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57881" w:rsidR="1300C12A" w:rsidP="1300C12A" w:rsidRDefault="1300C12A" w14:paraId="3E1B0839" w14:textId="65E28EA4">
      <w:pPr>
        <w:spacing w:after="0"/>
        <w:ind w:firstLine="720"/>
        <w:rPr>
          <w:rFonts w:ascii="Arial" w:hAnsi="Arial" w:cs="Arial"/>
          <w:sz w:val="24"/>
          <w:szCs w:val="24"/>
        </w:rPr>
      </w:pPr>
    </w:p>
    <w:p w:rsidRPr="00557881" w:rsidR="00F925A5" w:rsidP="340EAF03" w:rsidRDefault="1B66DD13" w14:paraId="7C2CAC04" w14:textId="6CB86AD5">
      <w:pPr>
        <w:spacing w:after="0"/>
        <w:ind w:firstLine="720"/>
        <w:rPr>
          <w:rFonts w:ascii="Arial" w:hAnsi="Arial" w:eastAsia="Arial" w:cs="Arial"/>
          <w:sz w:val="24"/>
          <w:szCs w:val="24"/>
        </w:rPr>
      </w:pPr>
      <w:r>
        <w:br/>
      </w:r>
      <w:r>
        <w:br/>
      </w:r>
      <w:r>
        <w:br/>
      </w:r>
      <w:r>
        <w:br/>
      </w:r>
    </w:p>
    <w:p w:rsidRPr="00C47C78" w:rsidR="00CA78F1" w:rsidP="340EAF03" w:rsidRDefault="2D930C31" w14:paraId="701FD75F" w14:textId="77777777">
      <w:pPr>
        <w:spacing w:after="0"/>
        <w:jc w:val="center"/>
        <w:rPr>
          <w:rFonts w:ascii="Arial" w:hAnsi="Arial" w:eastAsia="Arial" w:cs="Arial"/>
          <w:b/>
          <w:bCs/>
          <w:color w:val="212529"/>
          <w:sz w:val="24"/>
          <w:szCs w:val="24"/>
        </w:rPr>
      </w:pPr>
      <w:r w:rsidRPr="3BCEE52A">
        <w:rPr>
          <w:rFonts w:ascii="Arial" w:hAnsi="Arial" w:eastAsia="Arial" w:cs="Arial"/>
          <w:b/>
          <w:bCs/>
          <w:color w:val="212529"/>
          <w:sz w:val="24"/>
          <w:szCs w:val="24"/>
        </w:rPr>
        <w:t xml:space="preserve">Approaches to </w:t>
      </w:r>
      <w:r w:rsidRPr="3BCEE52A" w:rsidR="0CDDB7EE">
        <w:rPr>
          <w:rFonts w:ascii="Arial" w:hAnsi="Arial" w:eastAsia="Arial" w:cs="Arial"/>
          <w:b/>
          <w:bCs/>
          <w:color w:val="212529"/>
          <w:sz w:val="24"/>
          <w:szCs w:val="24"/>
        </w:rPr>
        <w:t>E</w:t>
      </w:r>
      <w:r w:rsidRPr="3BCEE52A">
        <w:rPr>
          <w:rFonts w:ascii="Arial" w:hAnsi="Arial" w:eastAsia="Arial" w:cs="Arial"/>
          <w:b/>
          <w:bCs/>
          <w:color w:val="212529"/>
          <w:sz w:val="24"/>
          <w:szCs w:val="24"/>
        </w:rPr>
        <w:t xml:space="preserve">nhancing the </w:t>
      </w:r>
      <w:r w:rsidRPr="3BCEE52A" w:rsidR="125B5733">
        <w:rPr>
          <w:rFonts w:ascii="Arial" w:hAnsi="Arial" w:eastAsia="Arial" w:cs="Arial"/>
          <w:b/>
          <w:bCs/>
          <w:color w:val="212529"/>
          <w:sz w:val="24"/>
          <w:szCs w:val="24"/>
        </w:rPr>
        <w:t>Gestational Weight Gain</w:t>
      </w:r>
      <w:r w:rsidRPr="3BCEE52A" w:rsidR="7C8D4AAC">
        <w:rPr>
          <w:rFonts w:ascii="Arial" w:hAnsi="Arial" w:eastAsia="Arial" w:cs="Arial"/>
          <w:b/>
          <w:bCs/>
          <w:color w:val="212529"/>
          <w:sz w:val="24"/>
          <w:szCs w:val="24"/>
        </w:rPr>
        <w:t xml:space="preserve"> </w:t>
      </w:r>
      <w:r w:rsidRPr="3BCEE52A" w:rsidR="2D7D9F5B">
        <w:rPr>
          <w:rFonts w:ascii="Arial" w:hAnsi="Arial" w:eastAsia="Arial" w:cs="Arial"/>
          <w:b/>
          <w:bCs/>
          <w:color w:val="212529"/>
          <w:sz w:val="24"/>
          <w:szCs w:val="24"/>
        </w:rPr>
        <w:t>C</w:t>
      </w:r>
      <w:r w:rsidRPr="3BCEE52A" w:rsidR="7C8D4AAC">
        <w:rPr>
          <w:rFonts w:ascii="Arial" w:hAnsi="Arial" w:eastAsia="Arial" w:cs="Arial"/>
          <w:b/>
          <w:bCs/>
          <w:color w:val="212529"/>
          <w:sz w:val="24"/>
          <w:szCs w:val="24"/>
        </w:rPr>
        <w:t>onversation</w:t>
      </w:r>
      <w:r w:rsidRPr="3BCEE52A" w:rsidR="2B2650E7">
        <w:rPr>
          <w:rFonts w:ascii="Arial" w:hAnsi="Arial" w:eastAsia="Arial" w:cs="Arial"/>
          <w:b/>
          <w:bCs/>
          <w:color w:val="212529"/>
          <w:sz w:val="24"/>
          <w:szCs w:val="24"/>
        </w:rPr>
        <w:t xml:space="preserve"> for </w:t>
      </w:r>
    </w:p>
    <w:p w:rsidRPr="00C47C78" w:rsidR="00CA78F1" w:rsidP="340EAF03" w:rsidRDefault="00CA78F1" w14:paraId="1D6D1CFB" w14:textId="77777777">
      <w:pPr>
        <w:spacing w:after="0"/>
        <w:jc w:val="center"/>
        <w:rPr>
          <w:rFonts w:ascii="Arial" w:hAnsi="Arial" w:eastAsia="Arial" w:cs="Arial"/>
          <w:b/>
          <w:bCs/>
          <w:color w:val="212529"/>
          <w:sz w:val="24"/>
          <w:szCs w:val="24"/>
        </w:rPr>
      </w:pPr>
    </w:p>
    <w:p w:rsidRPr="00C47C78" w:rsidR="00F925A5" w:rsidP="340EAF03" w:rsidRDefault="2B2650E7" w14:paraId="58D00685" w14:textId="719FE04F">
      <w:pPr>
        <w:spacing w:after="0"/>
        <w:jc w:val="center"/>
        <w:rPr>
          <w:rFonts w:ascii="Arial" w:hAnsi="Arial" w:eastAsia="Arial" w:cs="Arial"/>
          <w:b/>
          <w:bCs/>
          <w:color w:val="212529"/>
          <w:sz w:val="24"/>
          <w:szCs w:val="24"/>
        </w:rPr>
      </w:pPr>
      <w:r w:rsidRPr="3BCEE52A">
        <w:rPr>
          <w:rFonts w:ascii="Arial" w:hAnsi="Arial" w:eastAsia="Arial" w:cs="Arial"/>
          <w:b/>
          <w:bCs/>
          <w:color w:val="212529"/>
          <w:sz w:val="24"/>
          <w:szCs w:val="24"/>
        </w:rPr>
        <w:t xml:space="preserve">Interprofessional </w:t>
      </w:r>
      <w:r w:rsidRPr="3BCEE52A" w:rsidR="453E1183">
        <w:rPr>
          <w:rFonts w:ascii="Arial" w:hAnsi="Arial" w:eastAsia="Arial" w:cs="Arial"/>
          <w:b/>
          <w:bCs/>
          <w:color w:val="212529"/>
          <w:sz w:val="24"/>
          <w:szCs w:val="24"/>
        </w:rPr>
        <w:t>Obstetric Providers</w:t>
      </w:r>
    </w:p>
    <w:p w:rsidRPr="00C47C78" w:rsidR="00F925A5" w:rsidP="32EB26BF" w:rsidRDefault="156C8A01" w14:paraId="1DFDE7BD" w14:textId="16AD2450">
      <w:pPr>
        <w:spacing w:after="0"/>
        <w:jc w:val="center"/>
        <w:rPr>
          <w:rFonts w:ascii="Arial" w:hAnsi="Arial" w:eastAsia="Arial" w:cs="Arial"/>
          <w:sz w:val="24"/>
          <w:szCs w:val="24"/>
        </w:rPr>
      </w:pPr>
      <w:r w:rsidRPr="00557881">
        <w:rPr>
          <w:rFonts w:ascii="Arial" w:hAnsi="Arial" w:cs="Arial"/>
          <w:sz w:val="24"/>
          <w:szCs w:val="24"/>
          <w:rPrChange w:author="Lori Glenn DNP" w:date="2022-07-07T15:01:00Z" w:id="0">
            <w:rPr/>
          </w:rPrChange>
        </w:rPr>
        <w:br/>
      </w:r>
      <w:r w:rsidRPr="00557881">
        <w:rPr>
          <w:rFonts w:ascii="Arial" w:hAnsi="Arial" w:cs="Arial"/>
          <w:sz w:val="24"/>
          <w:szCs w:val="24"/>
          <w:rPrChange w:author="Lori Glenn DNP" w:date="2022-07-07T15:01:00Z" w:id="1">
            <w:rPr/>
          </w:rPrChange>
        </w:rPr>
        <w:br/>
      </w:r>
      <w:r w:rsidRPr="00557881">
        <w:rPr>
          <w:rFonts w:ascii="Arial" w:hAnsi="Arial" w:eastAsia="Arial" w:cs="Arial"/>
          <w:color w:val="212529"/>
          <w:sz w:val="24"/>
          <w:szCs w:val="24"/>
        </w:rPr>
        <w:t xml:space="preserve">Lyric </w:t>
      </w:r>
      <w:r w:rsidRPr="00C47C78" w:rsidR="5A9338D7">
        <w:rPr>
          <w:rFonts w:ascii="Arial" w:hAnsi="Arial" w:eastAsia="Arial" w:cs="Arial"/>
          <w:color w:val="212529"/>
          <w:sz w:val="24"/>
          <w:szCs w:val="24"/>
        </w:rPr>
        <w:t xml:space="preserve">C. </w:t>
      </w:r>
      <w:r w:rsidRPr="00C47C78">
        <w:rPr>
          <w:rFonts w:ascii="Arial" w:hAnsi="Arial" w:eastAsia="Arial" w:cs="Arial"/>
          <w:color w:val="212529"/>
          <w:sz w:val="24"/>
          <w:szCs w:val="24"/>
        </w:rPr>
        <w:t>Walsh</w:t>
      </w:r>
    </w:p>
    <w:p w:rsidRPr="00C47C78" w:rsidR="32EB26BF" w:rsidP="32EB26BF" w:rsidRDefault="32EB26BF" w14:paraId="141E0D01" w14:textId="1F741A3B">
      <w:pPr>
        <w:spacing w:after="0"/>
        <w:jc w:val="center"/>
        <w:rPr>
          <w:rFonts w:ascii="Arial" w:hAnsi="Arial" w:eastAsia="Arial" w:cs="Arial"/>
          <w:color w:val="212529"/>
          <w:sz w:val="24"/>
          <w:szCs w:val="24"/>
        </w:rPr>
      </w:pPr>
    </w:p>
    <w:p w:rsidRPr="00C47C78" w:rsidR="18F55B6F" w:rsidP="18F55B6F" w:rsidRDefault="18F55B6F" w14:paraId="140E5FB1" w14:textId="4B9EF54F">
      <w:pPr>
        <w:spacing w:after="0"/>
        <w:jc w:val="center"/>
        <w:rPr>
          <w:rFonts w:ascii="Arial" w:hAnsi="Arial" w:eastAsia="Arial" w:cs="Arial"/>
          <w:color w:val="212529"/>
          <w:sz w:val="24"/>
          <w:szCs w:val="24"/>
        </w:rPr>
      </w:pPr>
      <w:r w:rsidRPr="00C47C78">
        <w:rPr>
          <w:rFonts w:ascii="Arial" w:hAnsi="Arial" w:eastAsia="Arial" w:cs="Arial"/>
          <w:color w:val="212529"/>
          <w:sz w:val="24"/>
          <w:szCs w:val="24"/>
        </w:rPr>
        <w:t>Dept of Nursing</w:t>
      </w:r>
    </w:p>
    <w:p w:rsidRPr="00C47C78" w:rsidR="18F55B6F" w:rsidP="18F55B6F" w:rsidRDefault="18F55B6F" w14:paraId="2DC812F4" w14:textId="24A9CF26">
      <w:pPr>
        <w:spacing w:after="0"/>
        <w:jc w:val="center"/>
        <w:rPr>
          <w:rFonts w:ascii="Arial" w:hAnsi="Arial" w:eastAsia="Arial" w:cs="Arial"/>
          <w:color w:val="212529"/>
          <w:sz w:val="24"/>
          <w:szCs w:val="24"/>
        </w:rPr>
      </w:pPr>
    </w:p>
    <w:p w:rsidRPr="00C47C78" w:rsidR="00F925A5" w:rsidP="340EAF03" w:rsidRDefault="156C8A01" w14:paraId="30B008D1" w14:textId="55F07C9C">
      <w:pPr>
        <w:spacing w:after="0"/>
        <w:jc w:val="center"/>
        <w:rPr>
          <w:rFonts w:ascii="Arial" w:hAnsi="Arial" w:eastAsia="Arial" w:cs="Arial"/>
          <w:color w:val="212529"/>
          <w:sz w:val="24"/>
          <w:szCs w:val="24"/>
        </w:rPr>
      </w:pPr>
      <w:r w:rsidRPr="00C47C78">
        <w:rPr>
          <w:rFonts w:ascii="Arial" w:hAnsi="Arial" w:eastAsia="Arial" w:cs="Arial"/>
          <w:color w:val="212529"/>
          <w:sz w:val="24"/>
          <w:szCs w:val="24"/>
        </w:rPr>
        <w:t>University of Detroit Mercy</w:t>
      </w:r>
    </w:p>
    <w:p w:rsidRPr="00C47C78" w:rsidR="18F55B6F" w:rsidP="18F55B6F" w:rsidRDefault="18F55B6F" w14:paraId="038EF0F7" w14:textId="7A2AAB01">
      <w:pPr>
        <w:spacing w:after="0"/>
        <w:jc w:val="center"/>
        <w:rPr>
          <w:rFonts w:ascii="Arial" w:hAnsi="Arial" w:eastAsia="Arial" w:cs="Arial"/>
          <w:color w:val="212529"/>
          <w:sz w:val="24"/>
          <w:szCs w:val="24"/>
        </w:rPr>
      </w:pPr>
    </w:p>
    <w:p w:rsidRPr="00C47C78" w:rsidR="18F55B6F" w:rsidP="18F55B6F" w:rsidRDefault="18F55B6F" w14:paraId="430BAD49" w14:textId="24F2E81C">
      <w:pPr>
        <w:spacing w:after="0"/>
        <w:jc w:val="center"/>
        <w:rPr>
          <w:rFonts w:ascii="Arial" w:hAnsi="Arial" w:eastAsia="Arial" w:cs="Arial"/>
          <w:color w:val="212529"/>
          <w:sz w:val="24"/>
          <w:szCs w:val="24"/>
        </w:rPr>
      </w:pPr>
      <w:r w:rsidRPr="00C47C78">
        <w:rPr>
          <w:rFonts w:ascii="Arial" w:hAnsi="Arial" w:eastAsia="Arial" w:cs="Arial"/>
          <w:color w:val="212529"/>
          <w:sz w:val="24"/>
          <w:szCs w:val="24"/>
        </w:rPr>
        <w:t>NUR 7920: DNP Doctoral Project</w:t>
      </w:r>
    </w:p>
    <w:p w:rsidRPr="00C47C78" w:rsidR="18F55B6F" w:rsidP="18F55B6F" w:rsidRDefault="18F55B6F" w14:paraId="78F337D7" w14:textId="2F72BE90">
      <w:pPr>
        <w:spacing w:after="0"/>
        <w:jc w:val="center"/>
        <w:rPr>
          <w:rFonts w:ascii="Arial" w:hAnsi="Arial" w:eastAsia="Arial" w:cs="Arial"/>
          <w:color w:val="212529"/>
          <w:sz w:val="24"/>
          <w:szCs w:val="24"/>
        </w:rPr>
      </w:pPr>
    </w:p>
    <w:p w:rsidRPr="00C47C78" w:rsidR="18F55B6F" w:rsidP="18F55B6F" w:rsidRDefault="18F55B6F" w14:paraId="33AF551B" w14:textId="3F221D7C">
      <w:pPr>
        <w:spacing w:after="0"/>
        <w:jc w:val="center"/>
        <w:rPr>
          <w:rFonts w:ascii="Arial" w:hAnsi="Arial" w:eastAsia="Arial" w:cs="Arial"/>
          <w:color w:val="212529"/>
          <w:sz w:val="24"/>
          <w:szCs w:val="24"/>
        </w:rPr>
      </w:pPr>
      <w:r w:rsidRPr="00C47C78">
        <w:rPr>
          <w:rFonts w:ascii="Arial" w:hAnsi="Arial" w:eastAsia="Arial" w:cs="Arial"/>
          <w:color w:val="212529"/>
          <w:sz w:val="24"/>
          <w:szCs w:val="24"/>
        </w:rPr>
        <w:t>Dr Lori Glenn</w:t>
      </w:r>
    </w:p>
    <w:p w:rsidRPr="00C47C78" w:rsidR="18F55B6F" w:rsidP="18F55B6F" w:rsidRDefault="18F55B6F" w14:paraId="1CDD13FB" w14:textId="104DDEA9">
      <w:pPr>
        <w:spacing w:after="0"/>
        <w:jc w:val="center"/>
        <w:rPr>
          <w:rFonts w:ascii="Arial" w:hAnsi="Arial" w:eastAsia="Arial" w:cs="Arial"/>
          <w:color w:val="212529"/>
          <w:sz w:val="24"/>
          <w:szCs w:val="24"/>
        </w:rPr>
      </w:pPr>
    </w:p>
    <w:p w:rsidRPr="00C47C78" w:rsidR="18F55B6F" w:rsidP="18F55B6F" w:rsidRDefault="18F55B6F" w14:paraId="7422B648" w14:textId="5F957D12">
      <w:pPr>
        <w:spacing w:after="0"/>
        <w:jc w:val="center"/>
        <w:rPr>
          <w:rFonts w:ascii="Arial" w:hAnsi="Arial" w:eastAsia="Arial" w:cs="Arial"/>
          <w:color w:val="212529"/>
          <w:sz w:val="24"/>
          <w:szCs w:val="24"/>
        </w:rPr>
      </w:pPr>
      <w:r w:rsidRPr="00C47C78">
        <w:rPr>
          <w:rFonts w:ascii="Arial" w:hAnsi="Arial" w:eastAsia="Arial" w:cs="Arial"/>
          <w:color w:val="212529"/>
          <w:sz w:val="24"/>
          <w:szCs w:val="24"/>
        </w:rPr>
        <w:t>August 3, 2022</w:t>
      </w:r>
    </w:p>
    <w:p w:rsidRPr="00557881" w:rsidR="00CF3C86" w:rsidP="00B23BB6" w:rsidRDefault="4C4E3FBA" w14:paraId="2C74298E" w14:textId="76821751">
      <w:pPr>
        <w:spacing w:after="0" w:line="240" w:lineRule="auto"/>
        <w:textAlignment w:val="baseline"/>
        <w:rPr>
          <w:rFonts w:ascii="Arial" w:hAnsi="Arial" w:eastAsia="Times New Roman" w:cs="Arial"/>
          <w:sz w:val="24"/>
          <w:szCs w:val="24"/>
        </w:rPr>
      </w:pPr>
      <w:r w:rsidRPr="3BCEE52A">
        <w:rPr>
          <w:rFonts w:ascii="Arial" w:hAnsi="Arial" w:eastAsia="Times New Roman" w:cs="Arial"/>
          <w:sz w:val="24"/>
          <w:szCs w:val="24"/>
        </w:rPr>
        <w:t> </w:t>
      </w:r>
    </w:p>
    <w:p w:rsidRPr="00557881" w:rsidR="00CF3C86" w:rsidRDefault="00CF3C86" w14:paraId="77C578B5" w14:textId="77777777">
      <w:pPr>
        <w:rPr>
          <w:rFonts w:ascii="Arial" w:hAnsi="Arial" w:eastAsia="Times New Roman" w:cs="Arial"/>
          <w:sz w:val="24"/>
          <w:szCs w:val="24"/>
        </w:rPr>
      </w:pPr>
      <w:r w:rsidRPr="3BCEE52A">
        <w:rPr>
          <w:rFonts w:ascii="Arial" w:hAnsi="Arial" w:eastAsia="Times New Roman" w:cs="Arial"/>
          <w:sz w:val="24"/>
          <w:szCs w:val="24"/>
        </w:rPr>
        <w:br w:type="page"/>
      </w:r>
    </w:p>
    <w:p w:rsidRPr="00557881" w:rsidR="00B23BB6" w:rsidP="00B23BB6" w:rsidRDefault="00B23BB6" w14:paraId="464C41B8" w14:textId="77777777">
      <w:pPr>
        <w:spacing w:after="0" w:line="240" w:lineRule="auto"/>
        <w:textAlignment w:val="baseline"/>
        <w:rPr>
          <w:rFonts w:ascii="Arial" w:hAnsi="Arial" w:eastAsia="Times New Roman" w:cs="Arial"/>
          <w:sz w:val="24"/>
          <w:szCs w:val="24"/>
        </w:rPr>
      </w:pPr>
    </w:p>
    <w:p w:rsidRPr="00557881" w:rsidR="00B31E93" w:rsidP="00B23BB6" w:rsidRDefault="4C4E3FBA" w14:paraId="7F6AF99C" w14:textId="2CE0B8A5">
      <w:pPr>
        <w:spacing w:after="0" w:line="240" w:lineRule="auto"/>
        <w:ind w:left="720" w:hanging="720"/>
        <w:textAlignment w:val="baseline"/>
        <w:rPr>
          <w:rFonts w:ascii="Arial" w:hAnsi="Arial" w:eastAsia="Times New Roman" w:cs="Arial"/>
          <w:sz w:val="24"/>
          <w:szCs w:val="24"/>
        </w:rPr>
      </w:pPr>
      <w:r w:rsidRPr="3BCEE52A">
        <w:rPr>
          <w:rFonts w:ascii="Arial" w:hAnsi="Arial" w:eastAsia="Times New Roman" w:cs="Arial"/>
          <w:sz w:val="24"/>
          <w:szCs w:val="24"/>
        </w:rPr>
        <w:t> </w:t>
      </w:r>
    </w:p>
    <w:p w:rsidRPr="00557881" w:rsidR="00B31E93" w:rsidP="00CE5C94" w:rsidRDefault="562FD43C" w14:paraId="44186F9A" w14:textId="09DFF559">
      <w:pPr>
        <w:jc w:val="center"/>
        <w:rPr>
          <w:rFonts w:ascii="Arial" w:hAnsi="Arial" w:eastAsia="Times New Roman" w:cs="Arial"/>
          <w:sz w:val="24"/>
          <w:szCs w:val="24"/>
          <w:rPrChange w:author="Lori Glenn DNP" w:date="2022-07-07T15:01:00Z" w:id="2">
            <w:rPr>
              <w:rFonts w:ascii="Calibri" w:hAnsi="Calibri" w:eastAsia="Times New Roman" w:cs="Calibri"/>
              <w:sz w:val="28"/>
              <w:szCs w:val="28"/>
            </w:rPr>
          </w:rPrChange>
        </w:rPr>
      </w:pPr>
      <w:r w:rsidRPr="3BCEE52A">
        <w:rPr>
          <w:rFonts w:ascii="Arial" w:hAnsi="Arial" w:eastAsia="Times New Roman" w:cs="Arial"/>
          <w:sz w:val="24"/>
          <w:szCs w:val="24"/>
        </w:rPr>
        <w:t>ABSTRACT</w:t>
      </w:r>
    </w:p>
    <w:p w:rsidR="00B1758C" w:rsidP="3BCEE52A" w:rsidRDefault="3BCEE52A" w14:paraId="476C55E2" w14:textId="35BC3C70">
      <w:r w:rsidRPr="320AD8B2">
        <w:rPr>
          <w:rFonts w:ascii="Arial" w:hAnsi="Arial" w:eastAsia="Arial" w:cs="Arial"/>
          <w:color w:val="000000" w:themeColor="text1"/>
          <w:sz w:val="24"/>
          <w:szCs w:val="24"/>
        </w:rPr>
        <w:t>Gestational Weight Gain (GWG) is a clinical inquiry focused on prenatal provider health promotion skills.  MI is a patient-provider collaborative approach used to elicit and strengthen the patient's own motivation to change and has been shown to positively impact health behaviors. MI involves “sustain talk” (stay the same) and “change talk” (change behavior), with the provider guiding the conversation. Providers participated in 4 weeks of MI education and practice targeted for GWG, completing pre- and post-tests derived from established MI tools. Providers included obstetric residents, nurse practitioners,  nurse midwives, and physician assistants, thirteen of which participated in pre-test and education, with nine completing the post-test. Analysis of the pre- and post- tests results suggest the MI education sessions enhanced the participants perceptions that they could positively impact physical activity, healthy eating, behavioral modification to make lifestyle changes, and family issues around weight management. Additional findings included perceptions that obesity intervention was part of their scope of practice, their role is to intervene regarding the issue of obesity, and yet they lack education and adequate competency in obesity intervention strategies. Integrating MI into obstetric care in the prenatal setting provides knowledge and insight to support that the need to change behavior comes from the patient. Continued work includes incorporating GWG and MI education and skill development for residents, CNM’s and PA providers and study of outcomes for mothers who were exposed to the MI GWG intervention.</w:t>
      </w:r>
    </w:p>
    <w:p w:rsidR="00B1758C" w:rsidRDefault="3BCEE52A" w14:paraId="71371FE6" w14:textId="2682D63E">
      <w:pPr>
        <w:ind w:firstLine="720"/>
        <w:rPr>
          <w:rFonts w:ascii="Arial" w:hAnsi="Arial" w:eastAsia="Arial" w:cs="Arial"/>
          <w:i/>
          <w:iCs/>
          <w:color w:val="000000" w:themeColor="text1"/>
          <w:sz w:val="24"/>
          <w:szCs w:val="24"/>
        </w:rPr>
        <w:pPrChange w:author="Lyric Walsh" w:date="2022-07-17T12:46:00Z" w:id="3">
          <w:pPr/>
        </w:pPrChange>
      </w:pPr>
      <w:r w:rsidRPr="3BCEE52A">
        <w:rPr>
          <w:rFonts w:ascii="Arial" w:hAnsi="Arial" w:eastAsia="Arial" w:cs="Arial"/>
          <w:i/>
          <w:iCs/>
          <w:color w:val="000000" w:themeColor="text1"/>
          <w:sz w:val="24"/>
          <w:szCs w:val="24"/>
        </w:rPr>
        <w:t>Keywords: motivational interviewing, multidisciplinary obstetric providers, gestational weight gain, clinical inquiry</w:t>
      </w:r>
    </w:p>
    <w:p w:rsidR="00B1758C" w:rsidP="3BCEE52A" w:rsidRDefault="00B1758C" w14:paraId="34F22D5B" w14:textId="6F9EA381">
      <w:pPr>
        <w:rPr>
          <w:rFonts w:ascii="Arial" w:hAnsi="Arial" w:eastAsia="Times New Roman" w:cs="Arial"/>
          <w:color w:val="000000" w:themeColor="text1"/>
          <w:sz w:val="24"/>
          <w:szCs w:val="24"/>
        </w:rPr>
      </w:pPr>
    </w:p>
    <w:p w:rsidRPr="00C47C78" w:rsidR="00B23BB6" w:rsidP="3BCEE52A" w:rsidRDefault="00867C06" w14:paraId="45F6CB62" w14:textId="259E8ABD">
      <w:pPr>
        <w:shd w:val="clear" w:color="auto" w:fill="FFFFFF" w:themeFill="background1"/>
        <w:spacing w:after="0" w:line="240" w:lineRule="auto"/>
        <w:ind w:left="720"/>
        <w:jc w:val="both"/>
        <w:rPr>
          <w:rFonts w:ascii="Arial" w:hAnsi="Arial" w:eastAsia="Times New Roman" w:cs="Arial"/>
          <w:b/>
          <w:bCs/>
          <w:sz w:val="24"/>
          <w:szCs w:val="24"/>
        </w:rPr>
      </w:pPr>
      <w:r w:rsidRPr="3BCEE52A">
        <w:rPr>
          <w:rFonts w:ascii="Arial" w:hAnsi="Arial" w:eastAsia="Times New Roman" w:cs="Arial"/>
          <w:sz w:val="24"/>
          <w:szCs w:val="24"/>
        </w:rPr>
        <w:br w:type="page"/>
      </w:r>
      <w:r w:rsidRPr="3BCEE52A" w:rsidR="6BE59338">
        <w:rPr>
          <w:rFonts w:ascii="Arial" w:hAnsi="Arial" w:eastAsia="Times New Roman" w:cs="Arial"/>
          <w:b/>
          <w:bCs/>
          <w:sz w:val="24"/>
          <w:szCs w:val="24"/>
          <w:rPrChange w:author="Lori Glenn DNP" w:date="2022-07-07T15:01:00Z" w:id="4">
            <w:rPr>
              <w:rFonts w:ascii="Times New Roman" w:hAnsi="Times New Roman" w:eastAsia="Times New Roman" w:cs="Times New Roman"/>
              <w:sz w:val="24"/>
              <w:szCs w:val="24"/>
            </w:rPr>
          </w:rPrChange>
        </w:rPr>
        <w:t>Approaches to Enhancing the Gestational Weight Gain Conversation</w:t>
      </w:r>
      <w:r w:rsidRPr="3BCEE52A" w:rsidR="6BE59338">
        <w:rPr>
          <w:rFonts w:ascii="Arial" w:hAnsi="Arial" w:eastAsia="Times New Roman" w:cs="Arial"/>
          <w:b/>
          <w:bCs/>
          <w:sz w:val="24"/>
          <w:szCs w:val="24"/>
        </w:rPr>
        <w:t xml:space="preserve"> for Interprofessional Obstetric Providers</w:t>
      </w:r>
    </w:p>
    <w:p w:rsidRPr="00557881" w:rsidR="00CF3C86" w:rsidP="340EAF03" w:rsidRDefault="00CF3C86" w14:paraId="6F87EE93" w14:textId="77777777">
      <w:pPr>
        <w:spacing w:after="0" w:line="480" w:lineRule="auto"/>
        <w:ind w:firstLine="720"/>
        <w:rPr>
          <w:rFonts w:ascii="Arial" w:hAnsi="Arial" w:eastAsia="Arial" w:cs="Arial"/>
          <w:sz w:val="24"/>
          <w:szCs w:val="24"/>
          <w:rPrChange w:author="Lori Glenn DNP" w:date="2022-07-07T15:01:00Z" w:id="5">
            <w:rPr>
              <w:rFonts w:ascii="Arial" w:hAnsi="Arial" w:eastAsia="Arial" w:cs="Arial"/>
            </w:rPr>
          </w:rPrChange>
        </w:rPr>
      </w:pPr>
    </w:p>
    <w:p w:rsidRPr="00557881" w:rsidR="0032125E" w:rsidP="340EAF03" w:rsidRDefault="002178B5" w14:paraId="5C915D5C" w14:textId="25D82173">
      <w:pPr>
        <w:spacing w:after="0" w:line="480" w:lineRule="auto"/>
        <w:ind w:firstLine="720"/>
        <w:rPr>
          <w:rFonts w:ascii="Arial" w:hAnsi="Arial" w:eastAsia="Arial" w:cs="Arial"/>
          <w:sz w:val="24"/>
          <w:szCs w:val="24"/>
        </w:rPr>
      </w:pPr>
      <w:r w:rsidRPr="320AD8B2">
        <w:rPr>
          <w:rFonts w:ascii="Arial" w:hAnsi="Arial" w:eastAsia="Arial" w:cs="Arial"/>
          <w:sz w:val="24"/>
          <w:szCs w:val="24"/>
        </w:rPr>
        <w:t>G</w:t>
      </w:r>
      <w:r w:rsidRPr="320AD8B2" w:rsidR="1EEF848F">
        <w:rPr>
          <w:rFonts w:ascii="Arial" w:hAnsi="Arial" w:eastAsia="Arial" w:cs="Arial"/>
          <w:sz w:val="24"/>
          <w:szCs w:val="24"/>
        </w:rPr>
        <w:t>estational weight gain has a dramatic impact on the health of the pregnant woman and her baby.</w:t>
      </w:r>
      <w:r w:rsidRPr="320AD8B2" w:rsidR="3F9A77C0">
        <w:rPr>
          <w:rFonts w:ascii="Arial" w:hAnsi="Arial" w:eastAsia="Arial" w:cs="Arial"/>
          <w:sz w:val="24"/>
          <w:szCs w:val="24"/>
        </w:rPr>
        <w:t xml:space="preserve"> The Institute of Medicine </w:t>
      </w:r>
      <w:r w:rsidRPr="320AD8B2" w:rsidR="6CD8D342">
        <w:rPr>
          <w:rFonts w:ascii="Arial" w:hAnsi="Arial" w:eastAsia="Arial" w:cs="Arial"/>
          <w:sz w:val="24"/>
          <w:szCs w:val="24"/>
        </w:rPr>
        <w:t>(IOM)</w:t>
      </w:r>
      <w:r w:rsidRPr="320AD8B2" w:rsidR="3F9A77C0">
        <w:rPr>
          <w:rFonts w:ascii="Arial" w:hAnsi="Arial" w:eastAsia="Arial" w:cs="Arial"/>
          <w:sz w:val="24"/>
          <w:szCs w:val="24"/>
        </w:rPr>
        <w:t xml:space="preserve"> </w:t>
      </w:r>
      <w:r w:rsidRPr="320AD8B2" w:rsidR="0C665191">
        <w:rPr>
          <w:rFonts w:ascii="Arial" w:hAnsi="Arial" w:eastAsia="Arial" w:cs="Arial"/>
          <w:sz w:val="24"/>
          <w:szCs w:val="24"/>
        </w:rPr>
        <w:t xml:space="preserve">has </w:t>
      </w:r>
      <w:r w:rsidRPr="320AD8B2" w:rsidR="4B477FB9">
        <w:rPr>
          <w:rFonts w:ascii="Arial" w:hAnsi="Arial" w:eastAsia="Arial" w:cs="Arial"/>
          <w:sz w:val="24"/>
          <w:szCs w:val="24"/>
        </w:rPr>
        <w:t xml:space="preserve">published gestational weight gain (GWG) </w:t>
      </w:r>
      <w:r w:rsidRPr="320AD8B2" w:rsidR="173D1C4F">
        <w:rPr>
          <w:rFonts w:ascii="Arial" w:hAnsi="Arial" w:eastAsia="Arial" w:cs="Arial"/>
          <w:sz w:val="24"/>
          <w:szCs w:val="24"/>
        </w:rPr>
        <w:t xml:space="preserve">recommendations </w:t>
      </w:r>
      <w:r w:rsidRPr="320AD8B2" w:rsidR="3F9A77C0">
        <w:rPr>
          <w:rFonts w:ascii="Arial" w:hAnsi="Arial" w:eastAsia="Arial" w:cs="Arial"/>
          <w:sz w:val="24"/>
          <w:szCs w:val="24"/>
        </w:rPr>
        <w:t>based on</w:t>
      </w:r>
      <w:r w:rsidRPr="320AD8B2" w:rsidR="60CBD5DD">
        <w:rPr>
          <w:rFonts w:ascii="Arial" w:hAnsi="Arial" w:eastAsia="Arial" w:cs="Arial"/>
          <w:sz w:val="24"/>
          <w:szCs w:val="24"/>
        </w:rPr>
        <w:t xml:space="preserve"> </w:t>
      </w:r>
      <w:r w:rsidRPr="320AD8B2" w:rsidR="690E104D">
        <w:rPr>
          <w:rFonts w:ascii="Arial" w:hAnsi="Arial" w:eastAsia="Arial" w:cs="Arial"/>
          <w:sz w:val="24"/>
          <w:szCs w:val="24"/>
        </w:rPr>
        <w:t>pre-pregnant body mass index (BMI)</w:t>
      </w:r>
      <w:r w:rsidRPr="320AD8B2" w:rsidR="055E2C5D">
        <w:rPr>
          <w:rFonts w:ascii="Arial" w:hAnsi="Arial" w:eastAsia="Arial" w:cs="Arial"/>
          <w:sz w:val="24"/>
          <w:szCs w:val="24"/>
        </w:rPr>
        <w:t xml:space="preserve"> (</w:t>
      </w:r>
      <w:r w:rsidRPr="320AD8B2" w:rsidR="1D31D173">
        <w:rPr>
          <w:rFonts w:ascii="Arial" w:hAnsi="Arial" w:eastAsia="Arial" w:cs="Arial"/>
          <w:sz w:val="24"/>
          <w:szCs w:val="24"/>
        </w:rPr>
        <w:t>2009</w:t>
      </w:r>
      <w:r w:rsidRPr="320AD8B2" w:rsidR="055E2C5D">
        <w:rPr>
          <w:rFonts w:ascii="Arial" w:hAnsi="Arial" w:eastAsia="Arial" w:cs="Arial"/>
          <w:sz w:val="24"/>
          <w:szCs w:val="24"/>
        </w:rPr>
        <w:t>)</w:t>
      </w:r>
      <w:r w:rsidRPr="320AD8B2" w:rsidR="690E104D">
        <w:rPr>
          <w:rFonts w:ascii="Arial" w:hAnsi="Arial" w:eastAsia="Arial" w:cs="Arial"/>
          <w:sz w:val="24"/>
          <w:szCs w:val="24"/>
        </w:rPr>
        <w:t>.</w:t>
      </w:r>
      <w:r w:rsidRPr="320AD8B2" w:rsidR="3F9A77C0">
        <w:rPr>
          <w:rFonts w:ascii="Arial" w:hAnsi="Arial" w:eastAsia="Arial" w:cs="Arial"/>
          <w:sz w:val="24"/>
          <w:szCs w:val="24"/>
        </w:rPr>
        <w:t xml:space="preserve"> </w:t>
      </w:r>
      <w:r w:rsidRPr="320AD8B2" w:rsidR="1EEF848F">
        <w:rPr>
          <w:rFonts w:ascii="Arial" w:hAnsi="Arial" w:eastAsia="Arial" w:cs="Arial"/>
          <w:sz w:val="24"/>
          <w:szCs w:val="24"/>
        </w:rPr>
        <w:t xml:space="preserve"> Excessive GWG increases the risk for large for gestational age (LGA) babies, gestational diabetes (GDM), gestational hypertension (GHTN), and cesarean birth (</w:t>
      </w:r>
      <w:r w:rsidRPr="320AD8B2" w:rsidR="04035EBC">
        <w:rPr>
          <w:rFonts w:ascii="Arial" w:hAnsi="Arial" w:eastAsia="Arial" w:cs="Arial"/>
          <w:sz w:val="24"/>
          <w:szCs w:val="24"/>
        </w:rPr>
        <w:t>McDowell, et al., 2019</w:t>
      </w:r>
      <w:r w:rsidRPr="320AD8B2" w:rsidR="3BBB19F6">
        <w:rPr>
          <w:rFonts w:ascii="Arial" w:hAnsi="Arial" w:eastAsia="Arial" w:cs="Arial"/>
          <w:sz w:val="24"/>
          <w:szCs w:val="24"/>
        </w:rPr>
        <w:t>; Hecht, et al., 2021</w:t>
      </w:r>
      <w:r w:rsidRPr="320AD8B2" w:rsidR="7D452320">
        <w:rPr>
          <w:rFonts w:ascii="Arial" w:hAnsi="Arial" w:eastAsia="Arial" w:cs="Arial"/>
          <w:sz w:val="24"/>
          <w:szCs w:val="24"/>
        </w:rPr>
        <w:t>)</w:t>
      </w:r>
      <w:r w:rsidRPr="320AD8B2" w:rsidR="1EEF848F">
        <w:rPr>
          <w:rFonts w:ascii="Arial" w:hAnsi="Arial" w:eastAsia="Arial" w:cs="Arial"/>
          <w:sz w:val="24"/>
          <w:szCs w:val="24"/>
        </w:rPr>
        <w:t>.</w:t>
      </w:r>
      <w:r w:rsidRPr="320AD8B2" w:rsidR="270F6AE5">
        <w:rPr>
          <w:rFonts w:ascii="Arial" w:hAnsi="Arial" w:eastAsia="Arial" w:cs="Arial"/>
          <w:sz w:val="24"/>
          <w:szCs w:val="24"/>
        </w:rPr>
        <w:t xml:space="preserve"> </w:t>
      </w:r>
      <w:r w:rsidRPr="320AD8B2" w:rsidR="270F6AE5">
        <w:rPr>
          <w:rFonts w:ascii="Arial" w:hAnsi="Arial" w:eastAsia="Arial" w:cs="Arial"/>
          <w:color w:val="212121"/>
          <w:sz w:val="24"/>
          <w:szCs w:val="24"/>
        </w:rPr>
        <w:t>Liu, et al., (2019) noted that pre-pregnancy obesity is significantly related to pre-term delivery with more investigation needed to determine the impact of race, age, and ethnicity.</w:t>
      </w:r>
      <w:r w:rsidRPr="320AD8B2" w:rsidR="1EEF848F">
        <w:rPr>
          <w:rFonts w:ascii="Arial" w:hAnsi="Arial" w:eastAsia="Arial" w:cs="Arial"/>
          <w:sz w:val="24"/>
          <w:szCs w:val="24"/>
        </w:rPr>
        <w:t xml:space="preserve"> Kominiarek and Peaceman (2017) report &gt;50% of women </w:t>
      </w:r>
      <w:r w:rsidRPr="320AD8B2" w:rsidR="0C665191">
        <w:rPr>
          <w:rFonts w:ascii="Arial" w:hAnsi="Arial" w:eastAsia="Arial" w:cs="Arial"/>
          <w:sz w:val="24"/>
          <w:szCs w:val="24"/>
        </w:rPr>
        <w:t>who are overweight</w:t>
      </w:r>
      <w:r w:rsidRPr="320AD8B2" w:rsidR="011CEA8B">
        <w:rPr>
          <w:rFonts w:ascii="Arial" w:hAnsi="Arial" w:eastAsia="Arial" w:cs="Arial"/>
          <w:sz w:val="24"/>
          <w:szCs w:val="24"/>
        </w:rPr>
        <w:t xml:space="preserve"> or</w:t>
      </w:r>
      <w:r w:rsidRPr="320AD8B2" w:rsidR="0C665191">
        <w:rPr>
          <w:rFonts w:ascii="Arial" w:hAnsi="Arial" w:eastAsia="Arial" w:cs="Arial"/>
          <w:sz w:val="24"/>
          <w:szCs w:val="24"/>
        </w:rPr>
        <w:t xml:space="preserve"> obese </w:t>
      </w:r>
      <w:r w:rsidRPr="320AD8B2" w:rsidR="1EEF848F">
        <w:rPr>
          <w:rFonts w:ascii="Arial" w:hAnsi="Arial" w:eastAsia="Arial" w:cs="Arial"/>
          <w:sz w:val="24"/>
          <w:szCs w:val="24"/>
        </w:rPr>
        <w:t xml:space="preserve">have the highest prevalence of exceeding </w:t>
      </w:r>
      <w:r w:rsidRPr="320AD8B2" w:rsidR="0C665191">
        <w:rPr>
          <w:rFonts w:ascii="Arial" w:hAnsi="Arial" w:eastAsia="Arial" w:cs="Arial"/>
          <w:sz w:val="24"/>
          <w:szCs w:val="24"/>
        </w:rPr>
        <w:t xml:space="preserve">recommended gestational </w:t>
      </w:r>
      <w:r w:rsidRPr="320AD8B2" w:rsidR="1EEF848F">
        <w:rPr>
          <w:rFonts w:ascii="Arial" w:hAnsi="Arial" w:eastAsia="Arial" w:cs="Arial"/>
          <w:sz w:val="24"/>
          <w:szCs w:val="24"/>
        </w:rPr>
        <w:t xml:space="preserve">weight gain. </w:t>
      </w:r>
      <w:r w:rsidRPr="320AD8B2" w:rsidR="0C665191">
        <w:rPr>
          <w:rFonts w:ascii="Arial" w:hAnsi="Arial" w:eastAsia="Arial" w:cs="Arial"/>
          <w:sz w:val="24"/>
          <w:szCs w:val="24"/>
        </w:rPr>
        <w:t xml:space="preserve"> Excessive GWG is a modifiable risk with a significant impact on maternal/fetal health, making the prenatal conversation </w:t>
      </w:r>
      <w:r w:rsidRPr="320AD8B2" w:rsidR="4DFE389E">
        <w:rPr>
          <w:rFonts w:ascii="Arial" w:hAnsi="Arial" w:eastAsia="Arial" w:cs="Arial"/>
          <w:sz w:val="24"/>
          <w:szCs w:val="24"/>
        </w:rPr>
        <w:t xml:space="preserve">about weight </w:t>
      </w:r>
      <w:r w:rsidRPr="320AD8B2" w:rsidR="0C665191">
        <w:rPr>
          <w:rFonts w:ascii="Arial" w:hAnsi="Arial" w:eastAsia="Arial" w:cs="Arial"/>
          <w:sz w:val="24"/>
          <w:szCs w:val="24"/>
        </w:rPr>
        <w:t>extremely important.  Despite this importance, the to</w:t>
      </w:r>
      <w:r w:rsidRPr="320AD8B2" w:rsidR="31E780F8">
        <w:rPr>
          <w:rFonts w:ascii="Arial" w:hAnsi="Arial" w:eastAsia="Arial" w:cs="Arial"/>
          <w:sz w:val="24"/>
          <w:szCs w:val="24"/>
        </w:rPr>
        <w:t>p</w:t>
      </w:r>
      <w:r w:rsidRPr="320AD8B2" w:rsidR="0C665191">
        <w:rPr>
          <w:rFonts w:ascii="Arial" w:hAnsi="Arial" w:eastAsia="Arial" w:cs="Arial"/>
          <w:sz w:val="24"/>
          <w:szCs w:val="24"/>
        </w:rPr>
        <w:t xml:space="preserve">ic of healthy weight gain </w:t>
      </w:r>
      <w:r w:rsidRPr="320AD8B2" w:rsidR="1EEF848F">
        <w:rPr>
          <w:rFonts w:ascii="Arial" w:hAnsi="Arial" w:eastAsia="Arial" w:cs="Arial"/>
          <w:sz w:val="24"/>
          <w:szCs w:val="24"/>
        </w:rPr>
        <w:t xml:space="preserve">can be </w:t>
      </w:r>
      <w:r w:rsidRPr="320AD8B2" w:rsidR="41B8347A">
        <w:rPr>
          <w:rFonts w:ascii="Arial" w:hAnsi="Arial" w:eastAsia="Arial" w:cs="Arial"/>
          <w:sz w:val="24"/>
          <w:szCs w:val="24"/>
        </w:rPr>
        <w:t>extremely sensitive</w:t>
      </w:r>
      <w:r w:rsidRPr="320AD8B2" w:rsidR="1EEF848F">
        <w:rPr>
          <w:rFonts w:ascii="Arial" w:hAnsi="Arial" w:eastAsia="Arial" w:cs="Arial"/>
          <w:sz w:val="24"/>
          <w:szCs w:val="24"/>
        </w:rPr>
        <w:t xml:space="preserve"> and emotional for women</w:t>
      </w:r>
      <w:r w:rsidRPr="320AD8B2" w:rsidR="0C665191">
        <w:rPr>
          <w:rFonts w:ascii="Arial" w:hAnsi="Arial" w:eastAsia="Arial" w:cs="Arial"/>
          <w:sz w:val="24"/>
          <w:szCs w:val="24"/>
        </w:rPr>
        <w:t>.  Prenatal providers may</w:t>
      </w:r>
      <w:r w:rsidRPr="320AD8B2" w:rsidR="7B38A41D">
        <w:rPr>
          <w:rFonts w:ascii="Arial" w:hAnsi="Arial" w:eastAsia="Arial" w:cs="Arial"/>
          <w:sz w:val="24"/>
          <w:szCs w:val="24"/>
        </w:rPr>
        <w:t xml:space="preserve"> </w:t>
      </w:r>
      <w:r w:rsidRPr="320AD8B2" w:rsidR="0C665191">
        <w:rPr>
          <w:rFonts w:ascii="Arial" w:hAnsi="Arial" w:eastAsia="Arial" w:cs="Arial"/>
          <w:sz w:val="24"/>
          <w:szCs w:val="24"/>
        </w:rPr>
        <w:t>not</w:t>
      </w:r>
      <w:r w:rsidRPr="320AD8B2" w:rsidR="480E23A2">
        <w:rPr>
          <w:rFonts w:ascii="Arial" w:hAnsi="Arial" w:eastAsia="Arial" w:cs="Arial"/>
          <w:sz w:val="24"/>
          <w:szCs w:val="24"/>
        </w:rPr>
        <w:t xml:space="preserve"> be</w:t>
      </w:r>
      <w:r w:rsidRPr="320AD8B2" w:rsidR="0C665191">
        <w:rPr>
          <w:rFonts w:ascii="Arial" w:hAnsi="Arial" w:eastAsia="Arial" w:cs="Arial"/>
          <w:sz w:val="24"/>
          <w:szCs w:val="24"/>
        </w:rPr>
        <w:t xml:space="preserve"> educated or trained how to effectively discuss such sensitive topics</w:t>
      </w:r>
      <w:r w:rsidRPr="320AD8B2" w:rsidR="7B38A41D">
        <w:rPr>
          <w:rFonts w:ascii="Arial" w:hAnsi="Arial" w:eastAsia="Arial" w:cs="Arial"/>
          <w:sz w:val="24"/>
          <w:szCs w:val="24"/>
        </w:rPr>
        <w:t xml:space="preserve">.  This </w:t>
      </w:r>
      <w:r w:rsidRPr="320AD8B2" w:rsidR="0C665191">
        <w:rPr>
          <w:rFonts w:ascii="Arial" w:hAnsi="Arial" w:eastAsia="Arial" w:cs="Arial"/>
          <w:sz w:val="24"/>
          <w:szCs w:val="24"/>
        </w:rPr>
        <w:t xml:space="preserve">combined with the time </w:t>
      </w:r>
      <w:r w:rsidRPr="320AD8B2" w:rsidR="7B38A41D">
        <w:rPr>
          <w:rFonts w:ascii="Arial" w:hAnsi="Arial" w:eastAsia="Arial" w:cs="Arial"/>
          <w:sz w:val="24"/>
          <w:szCs w:val="24"/>
        </w:rPr>
        <w:t>constraints</w:t>
      </w:r>
      <w:r w:rsidRPr="320AD8B2" w:rsidR="0C665191">
        <w:rPr>
          <w:rFonts w:ascii="Arial" w:hAnsi="Arial" w:eastAsia="Arial" w:cs="Arial"/>
          <w:sz w:val="24"/>
          <w:szCs w:val="24"/>
        </w:rPr>
        <w:t xml:space="preserve"> in busy clinics, th</w:t>
      </w:r>
      <w:r w:rsidRPr="320AD8B2" w:rsidR="7B38A41D">
        <w:rPr>
          <w:rFonts w:ascii="Arial" w:hAnsi="Arial" w:eastAsia="Arial" w:cs="Arial"/>
          <w:sz w:val="24"/>
          <w:szCs w:val="24"/>
        </w:rPr>
        <w:t>e</w:t>
      </w:r>
      <w:r w:rsidRPr="320AD8B2" w:rsidR="0C665191">
        <w:rPr>
          <w:rFonts w:ascii="Arial" w:hAnsi="Arial" w:eastAsia="Arial" w:cs="Arial"/>
          <w:sz w:val="24"/>
          <w:szCs w:val="24"/>
        </w:rPr>
        <w:t xml:space="preserve"> topic of health GWG may be diminished or </w:t>
      </w:r>
      <w:r w:rsidRPr="320AD8B2" w:rsidR="66E480F6">
        <w:rPr>
          <w:rFonts w:ascii="Arial" w:hAnsi="Arial" w:eastAsia="Arial" w:cs="Arial"/>
          <w:sz w:val="24"/>
          <w:szCs w:val="24"/>
        </w:rPr>
        <w:t>avoid</w:t>
      </w:r>
      <w:r w:rsidRPr="320AD8B2" w:rsidR="0C665191">
        <w:rPr>
          <w:rFonts w:ascii="Arial" w:hAnsi="Arial" w:eastAsia="Arial" w:cs="Arial"/>
          <w:sz w:val="24"/>
          <w:szCs w:val="24"/>
        </w:rPr>
        <w:t>ed</w:t>
      </w:r>
      <w:r w:rsidRPr="320AD8B2" w:rsidR="66E480F6">
        <w:rPr>
          <w:rFonts w:ascii="Arial" w:hAnsi="Arial" w:eastAsia="Arial" w:cs="Arial"/>
          <w:sz w:val="24"/>
          <w:szCs w:val="24"/>
        </w:rPr>
        <w:t>.</w:t>
      </w:r>
    </w:p>
    <w:p w:rsidRPr="00557881" w:rsidR="1922B190" w:rsidP="340EAF03" w:rsidRDefault="58F7E312" w14:paraId="6D63DE87" w14:textId="2FA738BD">
      <w:pPr>
        <w:spacing w:after="0" w:line="480" w:lineRule="auto"/>
        <w:jc w:val="center"/>
        <w:rPr>
          <w:rFonts w:ascii="Arial" w:hAnsi="Arial" w:eastAsia="Arial" w:cs="Arial"/>
          <w:b/>
          <w:bCs/>
          <w:sz w:val="24"/>
          <w:szCs w:val="24"/>
        </w:rPr>
      </w:pPr>
      <w:r w:rsidRPr="320AD8B2">
        <w:rPr>
          <w:rFonts w:ascii="Arial" w:hAnsi="Arial" w:eastAsia="Arial" w:cs="Arial"/>
          <w:b/>
          <w:bCs/>
          <w:sz w:val="24"/>
          <w:szCs w:val="24"/>
        </w:rPr>
        <w:t>Background</w:t>
      </w:r>
    </w:p>
    <w:p w:rsidRPr="00557881" w:rsidR="07DAEBAC" w:rsidP="340EAF03" w:rsidRDefault="07DAEBAC" w14:paraId="4675EF79" w14:textId="47495376">
      <w:pPr>
        <w:spacing w:after="0" w:line="480" w:lineRule="auto"/>
        <w:rPr>
          <w:rFonts w:ascii="Arial" w:hAnsi="Arial" w:eastAsia="Arial" w:cs="Arial"/>
          <w:b/>
          <w:bCs/>
          <w:sz w:val="24"/>
          <w:szCs w:val="24"/>
        </w:rPr>
      </w:pPr>
      <w:r w:rsidRPr="320AD8B2">
        <w:rPr>
          <w:rFonts w:ascii="Arial" w:hAnsi="Arial" w:eastAsia="Arial" w:cs="Arial"/>
          <w:b/>
          <w:bCs/>
          <w:sz w:val="24"/>
          <w:szCs w:val="24"/>
        </w:rPr>
        <w:t>Obesity</w:t>
      </w:r>
    </w:p>
    <w:p w:rsidRPr="00557881" w:rsidR="00F609E0" w:rsidP="340EAF03" w:rsidRDefault="2A186EB8" w14:paraId="25343FE5" w14:textId="5D8C5453">
      <w:pPr>
        <w:spacing w:after="0" w:line="480" w:lineRule="auto"/>
        <w:ind w:firstLine="720"/>
        <w:rPr>
          <w:rFonts w:ascii="Arial" w:hAnsi="Arial" w:eastAsia="Arial" w:cs="Arial"/>
          <w:sz w:val="24"/>
          <w:szCs w:val="24"/>
        </w:rPr>
      </w:pPr>
      <w:r w:rsidRPr="320AD8B2">
        <w:rPr>
          <w:rFonts w:ascii="Arial" w:hAnsi="Arial" w:eastAsia="Arial" w:cs="Arial"/>
          <w:sz w:val="24"/>
          <w:szCs w:val="24"/>
        </w:rPr>
        <w:t>Since 1980, the incidence of obesity has doubled</w:t>
      </w:r>
      <w:r w:rsidRPr="320AD8B2" w:rsidR="0C665191">
        <w:rPr>
          <w:rFonts w:ascii="Arial" w:hAnsi="Arial" w:eastAsia="Arial" w:cs="Arial"/>
          <w:sz w:val="24"/>
          <w:szCs w:val="24"/>
        </w:rPr>
        <w:t>,</w:t>
      </w:r>
      <w:r w:rsidRPr="320AD8B2">
        <w:rPr>
          <w:rFonts w:ascii="Arial" w:hAnsi="Arial" w:eastAsia="Arial" w:cs="Arial"/>
          <w:sz w:val="24"/>
          <w:szCs w:val="24"/>
        </w:rPr>
        <w:t xml:space="preserve"> with </w:t>
      </w:r>
      <w:r w:rsidRPr="320AD8B2" w:rsidR="0C665191">
        <w:rPr>
          <w:rFonts w:ascii="Arial" w:hAnsi="Arial" w:eastAsia="Arial" w:cs="Arial"/>
          <w:sz w:val="24"/>
          <w:szCs w:val="24"/>
        </w:rPr>
        <w:t xml:space="preserve">the </w:t>
      </w:r>
      <w:r w:rsidRPr="320AD8B2">
        <w:rPr>
          <w:rFonts w:ascii="Arial" w:hAnsi="Arial" w:eastAsia="Arial" w:cs="Arial"/>
          <w:sz w:val="24"/>
          <w:szCs w:val="24"/>
        </w:rPr>
        <w:t xml:space="preserve">worldwide incidence approaching 30% (Chooi, et al., 2019). </w:t>
      </w:r>
      <w:r w:rsidRPr="320AD8B2" w:rsidR="77B552BA">
        <w:rPr>
          <w:rFonts w:ascii="Arial" w:hAnsi="Arial" w:eastAsia="Arial" w:cs="Arial"/>
          <w:sz w:val="24"/>
          <w:szCs w:val="24"/>
        </w:rPr>
        <w:t xml:space="preserve"> </w:t>
      </w:r>
      <w:r w:rsidRPr="320AD8B2" w:rsidR="0F40ECF1">
        <w:rPr>
          <w:rFonts w:ascii="Arial" w:hAnsi="Arial" w:eastAsia="Arial" w:cs="Arial"/>
          <w:sz w:val="24"/>
          <w:szCs w:val="24"/>
        </w:rPr>
        <w:t>According</w:t>
      </w:r>
      <w:r w:rsidRPr="320AD8B2" w:rsidR="6F657C1E">
        <w:rPr>
          <w:rFonts w:ascii="Arial" w:hAnsi="Arial" w:eastAsia="Arial" w:cs="Arial"/>
          <w:sz w:val="24"/>
          <w:szCs w:val="24"/>
        </w:rPr>
        <w:t xml:space="preserve"> to Healthy People 2030</w:t>
      </w:r>
      <w:r w:rsidRPr="320AD8B2" w:rsidR="271DDD27">
        <w:rPr>
          <w:rFonts w:ascii="Arial" w:hAnsi="Arial" w:eastAsia="Arial" w:cs="Arial"/>
          <w:sz w:val="24"/>
          <w:szCs w:val="24"/>
        </w:rPr>
        <w:t>,</w:t>
      </w:r>
      <w:r w:rsidRPr="320AD8B2" w:rsidR="6F657C1E">
        <w:rPr>
          <w:rFonts w:ascii="Arial" w:hAnsi="Arial" w:eastAsia="Arial" w:cs="Arial"/>
          <w:sz w:val="24"/>
          <w:szCs w:val="24"/>
        </w:rPr>
        <w:t xml:space="preserve"> the proportion of women who start </w:t>
      </w:r>
      <w:r w:rsidRPr="320AD8B2" w:rsidR="5D58E521">
        <w:rPr>
          <w:rFonts w:ascii="Arial" w:hAnsi="Arial" w:eastAsia="Arial" w:cs="Arial"/>
          <w:sz w:val="24"/>
          <w:szCs w:val="24"/>
        </w:rPr>
        <w:t>pregnancy</w:t>
      </w:r>
      <w:r w:rsidRPr="320AD8B2" w:rsidR="6F657C1E">
        <w:rPr>
          <w:rFonts w:ascii="Arial" w:hAnsi="Arial" w:eastAsia="Arial" w:cs="Arial"/>
          <w:sz w:val="24"/>
          <w:szCs w:val="24"/>
        </w:rPr>
        <w:t xml:space="preserve"> at a healthy weight is lower than ever</w:t>
      </w:r>
      <w:r w:rsidRPr="320AD8B2" w:rsidR="16CE80BD">
        <w:rPr>
          <w:rFonts w:ascii="Arial" w:hAnsi="Arial" w:eastAsia="Arial" w:cs="Arial"/>
          <w:sz w:val="24"/>
          <w:szCs w:val="24"/>
        </w:rPr>
        <w:t>. The</w:t>
      </w:r>
      <w:r w:rsidRPr="320AD8B2" w:rsidR="04BFA2FB">
        <w:rPr>
          <w:rFonts w:ascii="Arial" w:hAnsi="Arial" w:eastAsia="Arial" w:cs="Arial"/>
          <w:sz w:val="24"/>
          <w:szCs w:val="24"/>
        </w:rPr>
        <w:t xml:space="preserve"> </w:t>
      </w:r>
      <w:r w:rsidRPr="320AD8B2" w:rsidR="0C665191">
        <w:rPr>
          <w:rFonts w:ascii="Arial" w:hAnsi="Arial" w:eastAsia="Arial" w:cs="Arial"/>
          <w:sz w:val="24"/>
          <w:szCs w:val="24"/>
        </w:rPr>
        <w:t>t</w:t>
      </w:r>
      <w:r w:rsidRPr="320AD8B2" w:rsidR="04BFA2FB">
        <w:rPr>
          <w:rFonts w:ascii="Arial" w:hAnsi="Arial" w:eastAsia="Arial" w:cs="Arial"/>
          <w:sz w:val="24"/>
          <w:szCs w:val="24"/>
        </w:rPr>
        <w:t>arget is for 47.1% of women to start prenatal care at a healthy weight</w:t>
      </w:r>
      <w:r w:rsidRPr="320AD8B2" w:rsidR="0C665191">
        <w:rPr>
          <w:rFonts w:ascii="Arial" w:hAnsi="Arial" w:eastAsia="Arial" w:cs="Arial"/>
          <w:sz w:val="24"/>
          <w:szCs w:val="24"/>
        </w:rPr>
        <w:t>.  A</w:t>
      </w:r>
      <w:r w:rsidRPr="320AD8B2" w:rsidR="04BFA2FB">
        <w:rPr>
          <w:rFonts w:ascii="Arial" w:hAnsi="Arial" w:eastAsia="Arial" w:cs="Arial"/>
          <w:sz w:val="24"/>
          <w:szCs w:val="24"/>
        </w:rPr>
        <w:t xml:space="preserve">s of </w:t>
      </w:r>
      <w:r w:rsidRPr="320AD8B2" w:rsidR="131553C1">
        <w:rPr>
          <w:rFonts w:ascii="Arial" w:hAnsi="Arial" w:eastAsia="Arial" w:cs="Arial"/>
          <w:sz w:val="24"/>
          <w:szCs w:val="24"/>
        </w:rPr>
        <w:t>2019</w:t>
      </w:r>
      <w:r w:rsidRPr="320AD8B2" w:rsidR="47AAB0F4">
        <w:rPr>
          <w:rFonts w:ascii="Arial" w:hAnsi="Arial" w:eastAsia="Arial" w:cs="Arial"/>
          <w:sz w:val="24"/>
          <w:szCs w:val="24"/>
        </w:rPr>
        <w:t>,</w:t>
      </w:r>
      <w:r w:rsidRPr="320AD8B2" w:rsidR="131553C1">
        <w:rPr>
          <w:rFonts w:ascii="Arial" w:hAnsi="Arial" w:eastAsia="Arial" w:cs="Arial"/>
          <w:sz w:val="24"/>
          <w:szCs w:val="24"/>
        </w:rPr>
        <w:t xml:space="preserve"> 41.0</w:t>
      </w:r>
      <w:r w:rsidRPr="320AD8B2" w:rsidR="04BFA2FB">
        <w:rPr>
          <w:rFonts w:ascii="Arial" w:hAnsi="Arial" w:eastAsia="Arial" w:cs="Arial"/>
          <w:sz w:val="24"/>
          <w:szCs w:val="24"/>
        </w:rPr>
        <w:t>% met criteria (</w:t>
      </w:r>
      <w:r w:rsidRPr="320AD8B2" w:rsidR="71FA54E6">
        <w:rPr>
          <w:rFonts w:ascii="Arial" w:hAnsi="Arial" w:eastAsia="Arial" w:cs="Arial"/>
          <w:sz w:val="24"/>
          <w:szCs w:val="24"/>
        </w:rPr>
        <w:t>Healthy People 2030</w:t>
      </w:r>
      <w:r w:rsidRPr="320AD8B2" w:rsidR="3E7C280B">
        <w:rPr>
          <w:rFonts w:ascii="Arial" w:hAnsi="Arial" w:eastAsia="Arial" w:cs="Arial"/>
          <w:i/>
          <w:iCs/>
          <w:sz w:val="24"/>
          <w:szCs w:val="24"/>
        </w:rPr>
        <w:t xml:space="preserve">, </w:t>
      </w:r>
      <w:r w:rsidRPr="320AD8B2" w:rsidR="3E7C280B">
        <w:rPr>
          <w:rFonts w:ascii="Arial" w:hAnsi="Arial" w:eastAsia="Arial" w:cs="Arial"/>
          <w:sz w:val="24"/>
          <w:szCs w:val="24"/>
        </w:rPr>
        <w:t>2019)</w:t>
      </w:r>
      <w:r w:rsidRPr="320AD8B2" w:rsidR="2E489344">
        <w:rPr>
          <w:rFonts w:ascii="Arial" w:hAnsi="Arial" w:eastAsia="Arial" w:cs="Arial"/>
          <w:sz w:val="24"/>
          <w:szCs w:val="24"/>
        </w:rPr>
        <w:t>.</w:t>
      </w:r>
      <w:r w:rsidRPr="320AD8B2" w:rsidR="17DDB3C7">
        <w:rPr>
          <w:rFonts w:ascii="Arial" w:hAnsi="Arial" w:eastAsia="Arial" w:cs="Arial"/>
          <w:sz w:val="24"/>
          <w:szCs w:val="24"/>
        </w:rPr>
        <w:t xml:space="preserve"> </w:t>
      </w:r>
      <w:r w:rsidRPr="320AD8B2" w:rsidR="0C665191">
        <w:rPr>
          <w:rFonts w:ascii="Arial" w:hAnsi="Arial" w:eastAsia="Arial" w:cs="Arial"/>
          <w:sz w:val="24"/>
          <w:szCs w:val="24"/>
        </w:rPr>
        <w:t>I</w:t>
      </w:r>
      <w:r w:rsidRPr="320AD8B2" w:rsidR="2121A226">
        <w:rPr>
          <w:rFonts w:ascii="Arial" w:hAnsi="Arial" w:eastAsia="Arial" w:cs="Arial"/>
          <w:sz w:val="24"/>
          <w:szCs w:val="24"/>
        </w:rPr>
        <w:t>n 2019</w:t>
      </w:r>
      <w:r w:rsidRPr="320AD8B2" w:rsidR="0C665191">
        <w:rPr>
          <w:rFonts w:ascii="Arial" w:hAnsi="Arial" w:eastAsia="Arial" w:cs="Arial"/>
          <w:sz w:val="24"/>
          <w:szCs w:val="24"/>
        </w:rPr>
        <w:t xml:space="preserve">, total births </w:t>
      </w:r>
      <w:r w:rsidRPr="320AD8B2" w:rsidR="2B23E1B9">
        <w:rPr>
          <w:rFonts w:ascii="Arial" w:hAnsi="Arial" w:eastAsia="Arial" w:cs="Arial"/>
          <w:sz w:val="24"/>
          <w:szCs w:val="24"/>
        </w:rPr>
        <w:t>were</w:t>
      </w:r>
      <w:r w:rsidRPr="320AD8B2" w:rsidR="2121A226">
        <w:rPr>
          <w:rFonts w:ascii="Arial" w:hAnsi="Arial" w:eastAsia="Arial" w:cs="Arial"/>
          <w:sz w:val="24"/>
          <w:szCs w:val="24"/>
        </w:rPr>
        <w:t xml:space="preserve"> 3.74 million</w:t>
      </w:r>
      <w:r w:rsidRPr="320AD8B2" w:rsidR="0C665191">
        <w:rPr>
          <w:rFonts w:ascii="Arial" w:hAnsi="Arial" w:eastAsia="Arial" w:cs="Arial"/>
          <w:sz w:val="24"/>
          <w:szCs w:val="24"/>
        </w:rPr>
        <w:t>,</w:t>
      </w:r>
      <w:r w:rsidRPr="320AD8B2" w:rsidR="2121A226">
        <w:rPr>
          <w:rFonts w:ascii="Arial" w:hAnsi="Arial" w:eastAsia="Arial" w:cs="Arial"/>
          <w:sz w:val="24"/>
          <w:szCs w:val="24"/>
        </w:rPr>
        <w:t xml:space="preserve"> </w:t>
      </w:r>
      <w:r w:rsidRPr="320AD8B2" w:rsidR="0809EDBF">
        <w:rPr>
          <w:rFonts w:ascii="Arial" w:hAnsi="Arial" w:eastAsia="Arial" w:cs="Arial"/>
          <w:sz w:val="24"/>
          <w:szCs w:val="24"/>
        </w:rPr>
        <w:t>meaning</w:t>
      </w:r>
      <w:r w:rsidRPr="320AD8B2" w:rsidR="2121A226">
        <w:rPr>
          <w:rFonts w:ascii="Arial" w:hAnsi="Arial" w:eastAsia="Arial" w:cs="Arial"/>
          <w:sz w:val="24"/>
          <w:szCs w:val="24"/>
        </w:rPr>
        <w:t xml:space="preserve"> </w:t>
      </w:r>
      <w:r w:rsidRPr="320AD8B2" w:rsidR="0C665191">
        <w:rPr>
          <w:rFonts w:ascii="Arial" w:hAnsi="Arial" w:eastAsia="Arial" w:cs="Arial"/>
          <w:sz w:val="24"/>
          <w:szCs w:val="24"/>
        </w:rPr>
        <w:t xml:space="preserve">that only </w:t>
      </w:r>
      <w:r w:rsidRPr="320AD8B2" w:rsidR="2121A226">
        <w:rPr>
          <w:rFonts w:ascii="Arial" w:hAnsi="Arial" w:eastAsia="Arial" w:cs="Arial"/>
          <w:sz w:val="24"/>
          <w:szCs w:val="24"/>
        </w:rPr>
        <w:t>1.</w:t>
      </w:r>
      <w:r w:rsidRPr="320AD8B2" w:rsidR="182B2753">
        <w:rPr>
          <w:rFonts w:ascii="Arial" w:hAnsi="Arial" w:eastAsia="Arial" w:cs="Arial"/>
          <w:sz w:val="24"/>
          <w:szCs w:val="24"/>
        </w:rPr>
        <w:t>53</w:t>
      </w:r>
      <w:r w:rsidRPr="320AD8B2" w:rsidR="2121A226">
        <w:rPr>
          <w:rFonts w:ascii="Arial" w:hAnsi="Arial" w:eastAsia="Arial" w:cs="Arial"/>
          <w:sz w:val="24"/>
          <w:szCs w:val="24"/>
        </w:rPr>
        <w:t xml:space="preserve"> million women</w:t>
      </w:r>
      <w:r w:rsidRPr="320AD8B2" w:rsidR="51BC07B1">
        <w:rPr>
          <w:rFonts w:ascii="Arial" w:hAnsi="Arial" w:eastAsia="Arial" w:cs="Arial"/>
          <w:sz w:val="24"/>
          <w:szCs w:val="24"/>
        </w:rPr>
        <w:t xml:space="preserve"> </w:t>
      </w:r>
      <w:r w:rsidRPr="320AD8B2" w:rsidR="074F803D">
        <w:rPr>
          <w:rFonts w:ascii="Arial" w:hAnsi="Arial" w:eastAsia="Arial" w:cs="Arial"/>
          <w:sz w:val="24"/>
          <w:szCs w:val="24"/>
        </w:rPr>
        <w:t>were at the healthy weight to start prenatal care</w:t>
      </w:r>
      <w:r w:rsidRPr="320AD8B2" w:rsidR="11830CB8">
        <w:rPr>
          <w:rFonts w:ascii="Arial" w:hAnsi="Arial" w:eastAsia="Arial" w:cs="Arial"/>
          <w:sz w:val="24"/>
          <w:szCs w:val="24"/>
        </w:rPr>
        <w:t xml:space="preserve"> (</w:t>
      </w:r>
      <w:r w:rsidRPr="320AD8B2" w:rsidR="0C665191">
        <w:rPr>
          <w:rFonts w:ascii="Arial" w:hAnsi="Arial" w:eastAsia="Arial" w:cs="Arial"/>
          <w:sz w:val="24"/>
          <w:szCs w:val="24"/>
        </w:rPr>
        <w:t>CDC</w:t>
      </w:r>
      <w:r w:rsidRPr="320AD8B2" w:rsidR="11830CB8">
        <w:rPr>
          <w:rFonts w:ascii="Arial" w:hAnsi="Arial" w:eastAsia="Arial" w:cs="Arial"/>
          <w:sz w:val="24"/>
          <w:szCs w:val="24"/>
        </w:rPr>
        <w:t>, 2019)</w:t>
      </w:r>
      <w:r w:rsidRPr="320AD8B2" w:rsidR="074F803D">
        <w:rPr>
          <w:rFonts w:ascii="Arial" w:hAnsi="Arial" w:eastAsia="Arial" w:cs="Arial"/>
          <w:sz w:val="24"/>
          <w:szCs w:val="24"/>
        </w:rPr>
        <w:t>. An additional 430,000</w:t>
      </w:r>
      <w:r w:rsidRPr="320AD8B2" w:rsidR="1E21B9F2">
        <w:rPr>
          <w:rFonts w:ascii="Arial" w:hAnsi="Arial" w:eastAsia="Arial" w:cs="Arial"/>
          <w:sz w:val="24"/>
          <w:szCs w:val="24"/>
        </w:rPr>
        <w:t xml:space="preserve"> women</w:t>
      </w:r>
      <w:r w:rsidRPr="320AD8B2" w:rsidR="074F803D">
        <w:rPr>
          <w:rFonts w:ascii="Arial" w:hAnsi="Arial" w:eastAsia="Arial" w:cs="Arial"/>
          <w:sz w:val="24"/>
          <w:szCs w:val="24"/>
        </w:rPr>
        <w:t xml:space="preserve"> </w:t>
      </w:r>
      <w:r w:rsidRPr="320AD8B2" w:rsidR="0C665191">
        <w:rPr>
          <w:rFonts w:ascii="Arial" w:hAnsi="Arial" w:eastAsia="Arial" w:cs="Arial"/>
          <w:sz w:val="24"/>
          <w:szCs w:val="24"/>
        </w:rPr>
        <w:t xml:space="preserve">will </w:t>
      </w:r>
      <w:r w:rsidRPr="320AD8B2" w:rsidR="074F803D">
        <w:rPr>
          <w:rFonts w:ascii="Arial" w:hAnsi="Arial" w:eastAsia="Arial" w:cs="Arial"/>
          <w:sz w:val="24"/>
          <w:szCs w:val="24"/>
        </w:rPr>
        <w:t xml:space="preserve">need to meet the health weight at onset of pregnancy to </w:t>
      </w:r>
      <w:r w:rsidRPr="320AD8B2" w:rsidR="6E5D1F1B">
        <w:rPr>
          <w:rFonts w:ascii="Arial" w:hAnsi="Arial" w:eastAsia="Arial" w:cs="Arial"/>
          <w:sz w:val="24"/>
          <w:szCs w:val="24"/>
        </w:rPr>
        <w:t>satisfy the Healthy People 2030 goal.</w:t>
      </w:r>
    </w:p>
    <w:p w:rsidRPr="00557881" w:rsidR="00A168FC" w:rsidP="340EAF03" w:rsidRDefault="78C51B60" w14:paraId="368A6F07" w14:textId="7B7DFE76">
      <w:pPr>
        <w:spacing w:after="0" w:line="480" w:lineRule="auto"/>
        <w:ind w:firstLine="720"/>
        <w:rPr>
          <w:rFonts w:ascii="Arial" w:hAnsi="Arial" w:eastAsia="Arial" w:cs="Arial"/>
          <w:sz w:val="24"/>
          <w:szCs w:val="24"/>
        </w:rPr>
      </w:pPr>
      <w:r w:rsidRPr="320AD8B2">
        <w:rPr>
          <w:rFonts w:ascii="Arial" w:hAnsi="Arial" w:eastAsia="Arial" w:cs="Arial"/>
          <w:sz w:val="24"/>
          <w:szCs w:val="24"/>
        </w:rPr>
        <w:t>T</w:t>
      </w:r>
      <w:r w:rsidRPr="320AD8B2" w:rsidR="18140E5C">
        <w:rPr>
          <w:rFonts w:ascii="Arial" w:hAnsi="Arial" w:eastAsia="Arial" w:cs="Arial"/>
          <w:sz w:val="24"/>
          <w:szCs w:val="24"/>
        </w:rPr>
        <w:t>he United States National Center for Health Statistics</w:t>
      </w:r>
      <w:r w:rsidRPr="320AD8B2" w:rsidR="4D4E21C3">
        <w:rPr>
          <w:rFonts w:ascii="Arial" w:hAnsi="Arial" w:eastAsia="Arial" w:cs="Arial"/>
          <w:sz w:val="24"/>
          <w:szCs w:val="24"/>
        </w:rPr>
        <w:t xml:space="preserve"> reports that </w:t>
      </w:r>
      <w:r w:rsidRPr="320AD8B2" w:rsidR="18140E5C">
        <w:rPr>
          <w:rFonts w:ascii="Arial" w:hAnsi="Arial" w:eastAsia="Arial" w:cs="Arial"/>
          <w:sz w:val="24"/>
          <w:szCs w:val="24"/>
        </w:rPr>
        <w:t>non-Hispanic black women had the highest incidence of obesity at 56.9%, with non-Hispanic Asian women with the lowest incidence of obesity at 17.2% (Hale, et al., 2020). The incidence of adult obesity across races and ages were 42.4%, with severe obesity prevalence higher for females (Hale, et al., 2020). As of 2019, incidence of overweight people in Flint, Michigan was 54.8% as compared to the state of Michigan at 34.1% (City Data, 2019).</w:t>
      </w:r>
    </w:p>
    <w:p w:rsidRPr="00557881" w:rsidR="00A168FC" w:rsidP="340EAF03" w:rsidRDefault="006EDF97" w14:paraId="0643F53C" w14:textId="5D5930DE">
      <w:pPr>
        <w:spacing w:after="0" w:line="480" w:lineRule="auto"/>
        <w:rPr>
          <w:rFonts w:ascii="Arial" w:hAnsi="Arial" w:eastAsia="Arial" w:cs="Arial"/>
          <w:sz w:val="24"/>
          <w:szCs w:val="24"/>
        </w:rPr>
      </w:pPr>
      <w:r w:rsidRPr="320AD8B2">
        <w:rPr>
          <w:rFonts w:ascii="Arial" w:hAnsi="Arial" w:eastAsia="Arial" w:cs="Arial"/>
          <w:b/>
          <w:bCs/>
          <w:sz w:val="24"/>
          <w:szCs w:val="24"/>
        </w:rPr>
        <w:t>Gestational Weight Gain</w:t>
      </w:r>
    </w:p>
    <w:p w:rsidRPr="00557881" w:rsidR="00A168FC" w:rsidP="340EAF03" w:rsidRDefault="18140E5C" w14:paraId="6083F66D" w14:textId="345B1249">
      <w:pPr>
        <w:spacing w:after="0" w:line="480" w:lineRule="auto"/>
        <w:ind w:firstLine="720"/>
        <w:rPr>
          <w:rFonts w:ascii="Arial" w:hAnsi="Arial" w:eastAsia="Arial" w:cs="Arial"/>
          <w:sz w:val="24"/>
          <w:szCs w:val="24"/>
        </w:rPr>
      </w:pPr>
      <w:r w:rsidRPr="320AD8B2">
        <w:rPr>
          <w:rFonts w:ascii="Arial" w:hAnsi="Arial" w:eastAsia="Arial" w:cs="Arial"/>
          <w:sz w:val="24"/>
          <w:szCs w:val="24"/>
        </w:rPr>
        <w:t>T</w:t>
      </w:r>
      <w:r w:rsidRPr="320AD8B2" w:rsidR="0C665191">
        <w:rPr>
          <w:rFonts w:ascii="Arial" w:hAnsi="Arial" w:eastAsia="Arial" w:cs="Arial"/>
          <w:sz w:val="24"/>
          <w:szCs w:val="24"/>
        </w:rPr>
        <w:t>he Institute of Medicine’s (2009) GWG recommendations based on starting Body Mass Index kg/m2 (BMI):</w:t>
      </w:r>
    </w:p>
    <w:p w:rsidRPr="00557881" w:rsidR="00A168FC" w:rsidP="340EAF03" w:rsidRDefault="0C665191" w14:paraId="4191A351" w14:textId="1D1B86C0">
      <w:pPr>
        <w:pStyle w:val="ListParagraph"/>
        <w:numPr>
          <w:ilvl w:val="0"/>
          <w:numId w:val="13"/>
        </w:numPr>
        <w:spacing w:after="0" w:line="480" w:lineRule="auto"/>
        <w:rPr>
          <w:rFonts w:ascii="Arial" w:hAnsi="Arial" w:eastAsia="Arial" w:cs="Arial"/>
          <w:sz w:val="24"/>
          <w:szCs w:val="24"/>
        </w:rPr>
      </w:pPr>
      <w:r w:rsidRPr="320AD8B2">
        <w:rPr>
          <w:rFonts w:ascii="Arial" w:hAnsi="Arial" w:eastAsia="Arial" w:cs="Arial"/>
          <w:sz w:val="24"/>
          <w:szCs w:val="24"/>
        </w:rPr>
        <w:t>Underweight BMI of &lt;18.5: 28-40 pounds</w:t>
      </w:r>
    </w:p>
    <w:p w:rsidRPr="00557881" w:rsidR="00A168FC" w:rsidP="340EAF03" w:rsidRDefault="0C665191" w14:paraId="0B332D9A" w14:textId="77777777">
      <w:pPr>
        <w:pStyle w:val="ListParagraph"/>
        <w:numPr>
          <w:ilvl w:val="0"/>
          <w:numId w:val="13"/>
        </w:numPr>
        <w:spacing w:after="0" w:line="480" w:lineRule="auto"/>
        <w:rPr>
          <w:rFonts w:ascii="Arial" w:hAnsi="Arial" w:eastAsia="Arial" w:cs="Arial"/>
          <w:sz w:val="24"/>
          <w:szCs w:val="24"/>
        </w:rPr>
      </w:pPr>
      <w:r w:rsidRPr="320AD8B2">
        <w:rPr>
          <w:rFonts w:ascii="Arial" w:hAnsi="Arial" w:eastAsia="Arial" w:cs="Arial"/>
          <w:sz w:val="24"/>
          <w:szCs w:val="24"/>
        </w:rPr>
        <w:t>Healthy weight BMI 18.5-24.9:   25-35 pounds</w:t>
      </w:r>
    </w:p>
    <w:p w:rsidRPr="00557881" w:rsidR="00A168FC" w:rsidP="340EAF03" w:rsidRDefault="0C665191" w14:paraId="456911E3" w14:textId="68ADFEDD">
      <w:pPr>
        <w:pStyle w:val="ListParagraph"/>
        <w:numPr>
          <w:ilvl w:val="0"/>
          <w:numId w:val="13"/>
        </w:numPr>
        <w:spacing w:after="0" w:line="480" w:lineRule="auto"/>
        <w:rPr>
          <w:rFonts w:ascii="Arial" w:hAnsi="Arial" w:eastAsia="Arial" w:cs="Arial"/>
          <w:sz w:val="24"/>
          <w:szCs w:val="24"/>
        </w:rPr>
      </w:pPr>
      <w:r w:rsidRPr="320AD8B2">
        <w:rPr>
          <w:rFonts w:ascii="Arial" w:hAnsi="Arial" w:eastAsia="Arial" w:cs="Arial"/>
          <w:sz w:val="24"/>
          <w:szCs w:val="24"/>
        </w:rPr>
        <w:t xml:space="preserve">Overweight BMI 25-29.9: 15-25 pounds  </w:t>
      </w:r>
    </w:p>
    <w:p w:rsidRPr="00557881" w:rsidR="00A168FC" w:rsidP="340EAF03" w:rsidRDefault="0C665191" w14:paraId="6ADFF9FE" w14:textId="77777777">
      <w:pPr>
        <w:pStyle w:val="ListParagraph"/>
        <w:numPr>
          <w:ilvl w:val="0"/>
          <w:numId w:val="13"/>
        </w:numPr>
        <w:spacing w:after="0" w:line="480" w:lineRule="auto"/>
        <w:rPr>
          <w:rFonts w:ascii="Arial" w:hAnsi="Arial" w:eastAsia="Arial" w:cs="Arial"/>
          <w:sz w:val="24"/>
          <w:szCs w:val="24"/>
        </w:rPr>
      </w:pPr>
      <w:r w:rsidRPr="320AD8B2">
        <w:rPr>
          <w:rFonts w:ascii="Arial" w:hAnsi="Arial" w:eastAsia="Arial" w:cs="Arial"/>
          <w:sz w:val="24"/>
          <w:szCs w:val="24"/>
        </w:rPr>
        <w:t xml:space="preserve">Obese BMI &gt;30:  11-20 lbs. </w:t>
      </w:r>
    </w:p>
    <w:p w:rsidRPr="00557881" w:rsidR="00A168FC" w:rsidP="340EAF03" w:rsidRDefault="0C665191" w14:paraId="2D867EE2" w14:textId="6224BB86">
      <w:pPr>
        <w:pStyle w:val="ListParagraph"/>
        <w:numPr>
          <w:ilvl w:val="0"/>
          <w:numId w:val="13"/>
        </w:numPr>
        <w:spacing w:after="0" w:line="480" w:lineRule="auto"/>
        <w:rPr>
          <w:rFonts w:ascii="Arial" w:hAnsi="Arial" w:eastAsia="Arial" w:cs="Arial"/>
          <w:sz w:val="24"/>
          <w:szCs w:val="24"/>
        </w:rPr>
      </w:pPr>
      <w:r w:rsidRPr="320AD8B2">
        <w:rPr>
          <w:rFonts w:ascii="Arial" w:hAnsi="Arial" w:eastAsia="Arial" w:cs="Arial"/>
          <w:sz w:val="24"/>
          <w:szCs w:val="24"/>
        </w:rPr>
        <w:t xml:space="preserve">Class 1, 11, or 111 </w:t>
      </w:r>
      <w:r w:rsidRPr="320AD8B2" w:rsidR="29B0A114">
        <w:rPr>
          <w:rFonts w:ascii="Arial" w:hAnsi="Arial" w:eastAsia="Arial" w:cs="Arial"/>
          <w:sz w:val="24"/>
          <w:szCs w:val="24"/>
        </w:rPr>
        <w:t>obesities</w:t>
      </w:r>
      <w:r w:rsidRPr="320AD8B2">
        <w:rPr>
          <w:rFonts w:ascii="Arial" w:hAnsi="Arial" w:eastAsia="Arial" w:cs="Arial"/>
          <w:sz w:val="24"/>
          <w:szCs w:val="24"/>
        </w:rPr>
        <w:t xml:space="preserve">: no specific recommendations </w:t>
      </w:r>
    </w:p>
    <w:p w:rsidRPr="00557881" w:rsidR="00A168FC" w:rsidP="340EAF03" w:rsidRDefault="0C665191" w14:paraId="1BBE7673" w14:textId="77777777">
      <w:pPr>
        <w:spacing w:after="0" w:line="480" w:lineRule="auto"/>
        <w:ind w:firstLine="720"/>
        <w:rPr>
          <w:rFonts w:ascii="Arial" w:hAnsi="Arial" w:eastAsia="Arial" w:cs="Arial"/>
          <w:sz w:val="24"/>
          <w:szCs w:val="24"/>
        </w:rPr>
      </w:pPr>
      <w:r w:rsidRPr="320AD8B2">
        <w:rPr>
          <w:rFonts w:ascii="Arial" w:hAnsi="Arial" w:eastAsia="Arial" w:cs="Arial"/>
          <w:sz w:val="24"/>
          <w:szCs w:val="24"/>
        </w:rPr>
        <w:t>The physiologic aspects of gestational weight gain include:</w:t>
      </w:r>
    </w:p>
    <w:p w:rsidRPr="00557881" w:rsidR="00A168FC" w:rsidP="340EAF03" w:rsidRDefault="0C665191" w14:paraId="74D2E527" w14:textId="77777777">
      <w:pPr>
        <w:pStyle w:val="ListParagraph"/>
        <w:numPr>
          <w:ilvl w:val="0"/>
          <w:numId w:val="14"/>
        </w:numPr>
        <w:spacing w:after="0" w:line="480" w:lineRule="auto"/>
        <w:rPr>
          <w:rFonts w:ascii="Arial" w:hAnsi="Arial" w:eastAsia="Arial" w:cs="Arial"/>
          <w:sz w:val="24"/>
          <w:szCs w:val="24"/>
        </w:rPr>
      </w:pPr>
      <w:r w:rsidRPr="320AD8B2">
        <w:rPr>
          <w:rFonts w:ascii="Arial" w:hAnsi="Arial" w:eastAsia="Arial" w:cs="Arial"/>
          <w:sz w:val="24"/>
          <w:szCs w:val="24"/>
        </w:rPr>
        <w:t>Placenta weighs 1-2 pounds</w:t>
      </w:r>
    </w:p>
    <w:p w:rsidRPr="00557881" w:rsidR="00A168FC" w:rsidP="340EAF03" w:rsidRDefault="0C665191" w14:paraId="59ADFF07" w14:textId="77777777">
      <w:pPr>
        <w:pStyle w:val="ListParagraph"/>
        <w:numPr>
          <w:ilvl w:val="0"/>
          <w:numId w:val="14"/>
        </w:numPr>
        <w:spacing w:after="0" w:line="480" w:lineRule="auto"/>
        <w:rPr>
          <w:rFonts w:ascii="Arial" w:hAnsi="Arial" w:eastAsia="Arial" w:cs="Arial"/>
          <w:sz w:val="24"/>
          <w:szCs w:val="24"/>
        </w:rPr>
      </w:pPr>
      <w:r w:rsidRPr="320AD8B2">
        <w:rPr>
          <w:rFonts w:ascii="Arial" w:hAnsi="Arial" w:eastAsia="Arial" w:cs="Arial"/>
          <w:sz w:val="24"/>
          <w:szCs w:val="24"/>
        </w:rPr>
        <w:t>Amniotic fluid 2 pounds</w:t>
      </w:r>
    </w:p>
    <w:p w:rsidRPr="00557881" w:rsidR="00A168FC" w:rsidP="340EAF03" w:rsidRDefault="0C665191" w14:paraId="031DA51C" w14:textId="77777777">
      <w:pPr>
        <w:pStyle w:val="ListParagraph"/>
        <w:numPr>
          <w:ilvl w:val="0"/>
          <w:numId w:val="14"/>
        </w:numPr>
        <w:spacing w:after="0" w:line="480" w:lineRule="auto"/>
        <w:rPr>
          <w:rFonts w:ascii="Arial" w:hAnsi="Arial" w:eastAsia="Arial" w:cs="Arial"/>
          <w:sz w:val="24"/>
          <w:szCs w:val="24"/>
        </w:rPr>
      </w:pPr>
      <w:r w:rsidRPr="320AD8B2">
        <w:rPr>
          <w:rFonts w:ascii="Arial" w:hAnsi="Arial" w:eastAsia="Arial" w:cs="Arial"/>
          <w:sz w:val="24"/>
          <w:szCs w:val="24"/>
        </w:rPr>
        <w:t>Uterus 2 pounds</w:t>
      </w:r>
    </w:p>
    <w:p w:rsidRPr="00557881" w:rsidR="00A168FC" w:rsidP="340EAF03" w:rsidRDefault="0C665191" w14:paraId="2353D66D" w14:textId="77777777">
      <w:pPr>
        <w:pStyle w:val="ListParagraph"/>
        <w:numPr>
          <w:ilvl w:val="0"/>
          <w:numId w:val="14"/>
        </w:numPr>
        <w:spacing w:after="0" w:line="480" w:lineRule="auto"/>
        <w:rPr>
          <w:rFonts w:ascii="Arial" w:hAnsi="Arial" w:eastAsia="Arial" w:cs="Arial"/>
          <w:sz w:val="24"/>
          <w:szCs w:val="24"/>
        </w:rPr>
      </w:pPr>
      <w:r w:rsidRPr="320AD8B2">
        <w:rPr>
          <w:rFonts w:ascii="Arial" w:hAnsi="Arial" w:eastAsia="Arial" w:cs="Arial"/>
          <w:sz w:val="24"/>
          <w:szCs w:val="24"/>
        </w:rPr>
        <w:t xml:space="preserve">Maternal blood volume expansion 4 pounds </w:t>
      </w:r>
    </w:p>
    <w:p w:rsidRPr="00557881" w:rsidR="00A168FC" w:rsidP="340EAF03" w:rsidRDefault="0C665191" w14:paraId="6255D05D" w14:textId="77777777">
      <w:pPr>
        <w:pStyle w:val="ListParagraph"/>
        <w:numPr>
          <w:ilvl w:val="0"/>
          <w:numId w:val="14"/>
        </w:numPr>
        <w:spacing w:after="0" w:line="480" w:lineRule="auto"/>
        <w:rPr>
          <w:rFonts w:ascii="Arial" w:hAnsi="Arial" w:eastAsia="Arial" w:cs="Arial"/>
          <w:sz w:val="24"/>
          <w:szCs w:val="24"/>
        </w:rPr>
      </w:pPr>
      <w:r w:rsidRPr="320AD8B2">
        <w:rPr>
          <w:rFonts w:ascii="Arial" w:hAnsi="Arial" w:eastAsia="Arial" w:cs="Arial"/>
          <w:sz w:val="24"/>
          <w:szCs w:val="24"/>
        </w:rPr>
        <w:t>Additional fluid in maternal tissue adds 4 l pounds</w:t>
      </w:r>
    </w:p>
    <w:p w:rsidRPr="00557881" w:rsidR="00A168FC" w:rsidP="340EAF03" w:rsidRDefault="0C665191" w14:paraId="11277C8B" w14:textId="5BCED408">
      <w:pPr>
        <w:pStyle w:val="ListParagraph"/>
        <w:numPr>
          <w:ilvl w:val="0"/>
          <w:numId w:val="14"/>
        </w:numPr>
        <w:spacing w:after="0" w:line="480" w:lineRule="auto"/>
        <w:rPr>
          <w:rFonts w:ascii="Arial" w:hAnsi="Arial" w:eastAsia="Arial" w:cs="Arial"/>
          <w:sz w:val="24"/>
          <w:szCs w:val="24"/>
        </w:rPr>
      </w:pPr>
      <w:r w:rsidRPr="320AD8B2">
        <w:rPr>
          <w:rFonts w:ascii="Arial" w:hAnsi="Arial" w:eastAsia="Arial" w:cs="Arial"/>
          <w:sz w:val="24"/>
          <w:szCs w:val="24"/>
        </w:rPr>
        <w:t xml:space="preserve">Maternal fat and nutrient stores add 7 pounds </w:t>
      </w:r>
    </w:p>
    <w:p w:rsidRPr="00557881" w:rsidR="00A168FC" w:rsidP="340EAF03" w:rsidRDefault="0C665191" w14:paraId="32E1A488" w14:textId="77777777">
      <w:pPr>
        <w:pStyle w:val="ListParagraph"/>
        <w:numPr>
          <w:ilvl w:val="0"/>
          <w:numId w:val="14"/>
        </w:numPr>
        <w:spacing w:after="0" w:line="480" w:lineRule="auto"/>
        <w:rPr>
          <w:rFonts w:ascii="Arial" w:hAnsi="Arial" w:eastAsia="Arial" w:cs="Arial"/>
          <w:sz w:val="24"/>
          <w:szCs w:val="24"/>
        </w:rPr>
      </w:pPr>
      <w:r w:rsidRPr="320AD8B2">
        <w:rPr>
          <w:rFonts w:ascii="Arial" w:hAnsi="Arial" w:eastAsia="Arial" w:cs="Arial"/>
          <w:sz w:val="24"/>
          <w:szCs w:val="24"/>
        </w:rPr>
        <w:t xml:space="preserve">Maternal breast tissue increases to add 2 lbs. </w:t>
      </w:r>
    </w:p>
    <w:p w:rsidRPr="00557881" w:rsidR="00A168FC" w:rsidP="340EAF03" w:rsidRDefault="0C665191" w14:paraId="1571CC8D" w14:textId="407279A6">
      <w:pPr>
        <w:spacing w:after="0" w:line="480" w:lineRule="auto"/>
        <w:ind w:left="720"/>
        <w:rPr>
          <w:rFonts w:ascii="Arial" w:hAnsi="Arial" w:eastAsia="Arial" w:cs="Arial"/>
          <w:sz w:val="24"/>
          <w:szCs w:val="24"/>
        </w:rPr>
      </w:pPr>
      <w:r w:rsidRPr="4DE829E8" w:rsidR="34692A5B">
        <w:rPr>
          <w:rFonts w:ascii="Arial" w:hAnsi="Arial" w:eastAsia="Arial" w:cs="Arial"/>
          <w:sz w:val="24"/>
          <w:szCs w:val="24"/>
        </w:rPr>
        <w:t>(American Pregnancy Association</w:t>
      </w:r>
      <w:r w:rsidRPr="4DE829E8" w:rsidR="34692A5B">
        <w:rPr>
          <w:rFonts w:ascii="Arial" w:hAnsi="Arial" w:eastAsia="Arial" w:cs="Arial"/>
          <w:sz w:val="24"/>
          <w:szCs w:val="24"/>
        </w:rPr>
        <w:t>, 2021</w:t>
      </w:r>
      <w:r w:rsidRPr="4DE829E8" w:rsidR="1C233BAE">
        <w:rPr>
          <w:rFonts w:ascii="Arial" w:hAnsi="Arial" w:eastAsia="Arial" w:cs="Arial"/>
          <w:sz w:val="24"/>
          <w:szCs w:val="24"/>
        </w:rPr>
        <w:t xml:space="preserve">; McDowell, et al., </w:t>
      </w:r>
      <w:r w:rsidRPr="4DE829E8" w:rsidR="6465B341">
        <w:rPr>
          <w:rFonts w:ascii="Arial" w:hAnsi="Arial" w:eastAsia="Arial" w:cs="Arial"/>
          <w:sz w:val="24"/>
          <w:szCs w:val="24"/>
        </w:rPr>
        <w:t>2019</w:t>
      </w:r>
      <w:r w:rsidRPr="4DE829E8" w:rsidR="34692A5B">
        <w:rPr>
          <w:rFonts w:ascii="Arial" w:hAnsi="Arial" w:eastAsia="Arial" w:cs="Arial"/>
          <w:sz w:val="24"/>
          <w:szCs w:val="24"/>
        </w:rPr>
        <w:t xml:space="preserve">). </w:t>
      </w:r>
    </w:p>
    <w:p w:rsidRPr="00557881" w:rsidR="00A168FC" w:rsidP="340EAF03" w:rsidRDefault="0C665191" w14:paraId="49C0FA37" w14:textId="02C6B1C1">
      <w:pPr>
        <w:spacing w:after="0" w:line="480" w:lineRule="auto"/>
        <w:ind w:firstLine="720"/>
        <w:rPr>
          <w:rFonts w:ascii="Arial" w:hAnsi="Arial" w:eastAsia="Arial" w:cs="Arial"/>
          <w:sz w:val="24"/>
          <w:szCs w:val="24"/>
        </w:rPr>
      </w:pPr>
      <w:r w:rsidRPr="4DE829E8" w:rsidR="34692A5B">
        <w:rPr>
          <w:rFonts w:ascii="Arial" w:hAnsi="Arial" w:eastAsia="Arial" w:cs="Arial"/>
          <w:sz w:val="24"/>
          <w:szCs w:val="24"/>
        </w:rPr>
        <w:t>Due to first trimester nausea many women do not gain weight until second trimester</w:t>
      </w:r>
      <w:r w:rsidRPr="4DE829E8" w:rsidR="28F06876">
        <w:rPr>
          <w:rFonts w:ascii="Arial" w:hAnsi="Arial" w:eastAsia="Arial" w:cs="Arial"/>
          <w:sz w:val="24"/>
          <w:szCs w:val="24"/>
        </w:rPr>
        <w:t>.</w:t>
      </w:r>
      <w:r w:rsidRPr="4DE829E8" w:rsidR="3A5D6D3A">
        <w:rPr>
          <w:rFonts w:ascii="Arial" w:hAnsi="Arial" w:eastAsia="Arial" w:cs="Arial"/>
          <w:sz w:val="24"/>
          <w:szCs w:val="24"/>
        </w:rPr>
        <w:t xml:space="preserve"> </w:t>
      </w:r>
      <w:r w:rsidRPr="4DE829E8" w:rsidR="28F06876">
        <w:rPr>
          <w:rFonts w:ascii="Arial" w:hAnsi="Arial" w:eastAsia="Arial" w:cs="Arial"/>
          <w:sz w:val="24"/>
          <w:szCs w:val="24"/>
        </w:rPr>
        <w:t>In</w:t>
      </w:r>
      <w:r w:rsidRPr="4DE829E8" w:rsidR="16C0E967">
        <w:rPr>
          <w:rFonts w:ascii="Arial" w:hAnsi="Arial" w:eastAsia="Arial" w:cs="Arial"/>
          <w:sz w:val="24"/>
          <w:szCs w:val="24"/>
        </w:rPr>
        <w:t xml:space="preserve"> </w:t>
      </w:r>
      <w:r w:rsidRPr="4DE829E8" w:rsidR="28F06876">
        <w:rPr>
          <w:rFonts w:ascii="Arial" w:hAnsi="Arial" w:eastAsia="Arial" w:cs="Arial"/>
          <w:sz w:val="24"/>
          <w:szCs w:val="24"/>
        </w:rPr>
        <w:t xml:space="preserve">the following trimester, </w:t>
      </w:r>
      <w:r w:rsidRPr="4DE829E8" w:rsidR="34692A5B">
        <w:rPr>
          <w:rFonts w:ascii="Arial" w:hAnsi="Arial" w:eastAsia="Arial" w:cs="Arial"/>
          <w:sz w:val="24"/>
          <w:szCs w:val="24"/>
        </w:rPr>
        <w:t>1-2 pounds per week</w:t>
      </w:r>
      <w:r w:rsidRPr="4DE829E8" w:rsidR="28F06876">
        <w:rPr>
          <w:rFonts w:ascii="Arial" w:hAnsi="Arial" w:eastAsia="Arial" w:cs="Arial"/>
          <w:sz w:val="24"/>
          <w:szCs w:val="24"/>
        </w:rPr>
        <w:t xml:space="preserve"> weight gain is considered </w:t>
      </w:r>
      <w:bookmarkStart w:name="_Int_4p4iG2Jv" w:id="1801110589"/>
      <w:r w:rsidRPr="4DE829E8" w:rsidR="28F06876">
        <w:rPr>
          <w:rFonts w:ascii="Arial" w:hAnsi="Arial" w:eastAsia="Arial" w:cs="Arial"/>
          <w:sz w:val="24"/>
          <w:szCs w:val="24"/>
        </w:rPr>
        <w:t>appropriate</w:t>
      </w:r>
      <w:bookmarkEnd w:id="1801110589"/>
      <w:r w:rsidRPr="4DE829E8" w:rsidR="28F06876">
        <w:rPr>
          <w:rFonts w:ascii="Arial" w:hAnsi="Arial" w:eastAsia="Arial" w:cs="Arial"/>
          <w:sz w:val="24"/>
          <w:szCs w:val="24"/>
        </w:rPr>
        <w:t>.</w:t>
      </w:r>
    </w:p>
    <w:p w:rsidRPr="00557881" w:rsidR="00EF5F8D" w:rsidP="009972F1" w:rsidRDefault="0C665191" w14:paraId="6C0209FD" w14:textId="6F8A61CA">
      <w:pPr>
        <w:spacing w:after="0" w:line="480" w:lineRule="auto"/>
        <w:ind w:firstLine="720"/>
        <w:rPr>
          <w:rFonts w:ascii="Arial" w:hAnsi="Arial" w:eastAsia="Arial" w:cs="Arial"/>
          <w:sz w:val="24"/>
          <w:szCs w:val="24"/>
        </w:rPr>
      </w:pPr>
      <w:r w:rsidRPr="4DE829E8" w:rsidR="34692A5B">
        <w:rPr>
          <w:rFonts w:ascii="Arial" w:hAnsi="Arial" w:eastAsia="Arial" w:cs="Arial"/>
          <w:sz w:val="24"/>
          <w:szCs w:val="24"/>
        </w:rPr>
        <w:t xml:space="preserve">Catalano and Sharank (2017) </w:t>
      </w:r>
      <w:bookmarkStart w:name="_Int_ESkaObWp" w:id="587176631"/>
      <w:r w:rsidRPr="4DE829E8" w:rsidR="5A0912F7">
        <w:rPr>
          <w:rFonts w:ascii="Arial" w:hAnsi="Arial" w:eastAsia="Arial" w:cs="Arial"/>
          <w:sz w:val="24"/>
          <w:szCs w:val="24"/>
        </w:rPr>
        <w:t>indicate</w:t>
      </w:r>
      <w:bookmarkEnd w:id="587176631"/>
      <w:r w:rsidRPr="4DE829E8" w:rsidR="5A0912F7">
        <w:rPr>
          <w:rFonts w:ascii="Arial" w:hAnsi="Arial" w:eastAsia="Arial" w:cs="Arial"/>
          <w:sz w:val="24"/>
          <w:szCs w:val="24"/>
        </w:rPr>
        <w:t xml:space="preserve"> that</w:t>
      </w:r>
      <w:r w:rsidRPr="4DE829E8" w:rsidR="34692A5B">
        <w:rPr>
          <w:rFonts w:ascii="Arial" w:hAnsi="Arial" w:eastAsia="Arial" w:cs="Arial"/>
          <w:sz w:val="24"/>
          <w:szCs w:val="24"/>
        </w:rPr>
        <w:t xml:space="preserve"> obesity overall as the </w:t>
      </w:r>
      <w:r w:rsidRPr="4DE829E8" w:rsidR="252E4CFF">
        <w:rPr>
          <w:rFonts w:ascii="Arial" w:hAnsi="Arial" w:eastAsia="Arial" w:cs="Arial"/>
          <w:sz w:val="24"/>
          <w:szCs w:val="24"/>
        </w:rPr>
        <w:t xml:space="preserve">most significant </w:t>
      </w:r>
      <w:r w:rsidRPr="4DE829E8" w:rsidR="34692A5B">
        <w:rPr>
          <w:rFonts w:ascii="Arial" w:hAnsi="Arial" w:eastAsia="Arial" w:cs="Arial"/>
          <w:sz w:val="24"/>
          <w:szCs w:val="24"/>
        </w:rPr>
        <w:t xml:space="preserve">problem in obstetrics that has a negative impact on maternal and fetal health. They elaborate by reporting </w:t>
      </w:r>
      <w:r w:rsidRPr="4DE829E8" w:rsidR="4D7CF558">
        <w:rPr>
          <w:rFonts w:ascii="Arial" w:hAnsi="Arial" w:eastAsia="Arial" w:cs="Arial"/>
          <w:sz w:val="24"/>
          <w:szCs w:val="24"/>
        </w:rPr>
        <w:t xml:space="preserve">that </w:t>
      </w:r>
      <w:r w:rsidRPr="4DE829E8" w:rsidR="34692A5B">
        <w:rPr>
          <w:rFonts w:ascii="Arial" w:hAnsi="Arial" w:eastAsia="Arial" w:cs="Arial"/>
          <w:sz w:val="24"/>
          <w:szCs w:val="24"/>
        </w:rPr>
        <w:t>women of childbearing age who are obese are more likely to have excessive weight gain in pregnancy.</w:t>
      </w:r>
      <w:r w:rsidRPr="4DE829E8" w:rsidR="6D33BF7F">
        <w:rPr>
          <w:rFonts w:ascii="Arial" w:hAnsi="Arial" w:eastAsia="Arial" w:cs="Arial"/>
          <w:sz w:val="24"/>
          <w:szCs w:val="24"/>
        </w:rPr>
        <w:t xml:space="preserve"> </w:t>
      </w:r>
      <w:r w:rsidRPr="4DE829E8" w:rsidR="34692A5B">
        <w:rPr>
          <w:rFonts w:ascii="Arial" w:hAnsi="Arial" w:eastAsia="Arial" w:cs="Arial"/>
          <w:sz w:val="24"/>
          <w:szCs w:val="24"/>
        </w:rPr>
        <w:t>Non-Hispanic black and Mexican American women are most likely to be overweight or obese</w:t>
      </w:r>
      <w:r w:rsidRPr="4DE829E8" w:rsidR="78C42965">
        <w:rPr>
          <w:rFonts w:ascii="Arial" w:hAnsi="Arial" w:eastAsia="Arial" w:cs="Arial"/>
          <w:sz w:val="24"/>
          <w:szCs w:val="24"/>
        </w:rPr>
        <w:t xml:space="preserve"> </w:t>
      </w:r>
      <w:r w:rsidRPr="4DE829E8" w:rsidR="5F6EBB80">
        <w:rPr>
          <w:rFonts w:ascii="Arial" w:hAnsi="Arial" w:eastAsia="Arial" w:cs="Arial"/>
          <w:sz w:val="24"/>
          <w:szCs w:val="24"/>
        </w:rPr>
        <w:t>(</w:t>
      </w:r>
      <w:r w:rsidRPr="4DE829E8" w:rsidR="78C42965">
        <w:rPr>
          <w:rFonts w:ascii="Arial" w:hAnsi="Arial" w:eastAsia="Arial" w:cs="Arial"/>
          <w:sz w:val="24"/>
          <w:szCs w:val="24"/>
        </w:rPr>
        <w:t>Catalano &amp; Sharank</w:t>
      </w:r>
      <w:r w:rsidRPr="4DE829E8" w:rsidR="5F6EBB80">
        <w:rPr>
          <w:rFonts w:ascii="Arial" w:hAnsi="Arial" w:eastAsia="Arial" w:cs="Arial"/>
          <w:sz w:val="24"/>
          <w:szCs w:val="24"/>
        </w:rPr>
        <w:t>, 2017)</w:t>
      </w:r>
      <w:r w:rsidRPr="4DE829E8" w:rsidR="34692A5B">
        <w:rPr>
          <w:rFonts w:ascii="Arial" w:hAnsi="Arial" w:eastAsia="Arial" w:cs="Arial"/>
          <w:sz w:val="24"/>
          <w:szCs w:val="24"/>
        </w:rPr>
        <w:t xml:space="preserve">. A review done by Howell (2018) reviews the racial and ethnic disparities that occur, and black women are 3-4 times more likely to die in the peripartum period. Catalano and Sharank (2017) report that lifestyle interventions are rarely successful. </w:t>
      </w:r>
      <w:r w:rsidRPr="4DE829E8" w:rsidR="0C2C0F72">
        <w:rPr>
          <w:rFonts w:ascii="Arial" w:hAnsi="Arial" w:eastAsia="Arial" w:cs="Arial"/>
          <w:sz w:val="24"/>
          <w:szCs w:val="24"/>
        </w:rPr>
        <w:t xml:space="preserve">This leaves </w:t>
      </w:r>
      <w:r w:rsidRPr="4DE829E8" w:rsidR="34692A5B">
        <w:rPr>
          <w:rFonts w:ascii="Arial" w:hAnsi="Arial" w:eastAsia="Arial" w:cs="Arial"/>
          <w:sz w:val="24"/>
          <w:szCs w:val="24"/>
        </w:rPr>
        <w:t xml:space="preserve">providers who want to </w:t>
      </w:r>
      <w:r w:rsidRPr="4DE829E8" w:rsidR="0D8668D0">
        <w:rPr>
          <w:rFonts w:ascii="Arial" w:hAnsi="Arial" w:eastAsia="Arial" w:cs="Arial"/>
          <w:sz w:val="24"/>
          <w:szCs w:val="24"/>
        </w:rPr>
        <w:t>provide</w:t>
      </w:r>
      <w:r w:rsidRPr="4DE829E8" w:rsidR="0D8668D0">
        <w:rPr>
          <w:rFonts w:ascii="Arial" w:hAnsi="Arial" w:eastAsia="Arial" w:cs="Arial"/>
          <w:sz w:val="24"/>
          <w:szCs w:val="24"/>
        </w:rPr>
        <w:t xml:space="preserve"> effective and meaningful </w:t>
      </w:r>
      <w:r w:rsidRPr="4DE829E8" w:rsidR="34692A5B">
        <w:rPr>
          <w:rFonts w:ascii="Arial" w:hAnsi="Arial" w:eastAsia="Arial" w:cs="Arial"/>
          <w:sz w:val="24"/>
          <w:szCs w:val="24"/>
        </w:rPr>
        <w:t xml:space="preserve">care to their patients wondering what is </w:t>
      </w:r>
      <w:r w:rsidRPr="4DE829E8" w:rsidR="2A4AAF5B">
        <w:rPr>
          <w:rFonts w:ascii="Arial" w:hAnsi="Arial" w:eastAsia="Arial" w:cs="Arial"/>
          <w:sz w:val="24"/>
          <w:szCs w:val="24"/>
        </w:rPr>
        <w:t>best.</w:t>
      </w:r>
    </w:p>
    <w:p w:rsidRPr="00557881" w:rsidR="6A2FCF5F" w:rsidP="340EAF03" w:rsidRDefault="6A2FCF5F" w14:paraId="2DCA1E0A" w14:textId="264CD31E">
      <w:pPr>
        <w:spacing w:after="0" w:line="480" w:lineRule="auto"/>
        <w:rPr>
          <w:rFonts w:ascii="Arial" w:hAnsi="Arial" w:eastAsia="Arial" w:cs="Arial"/>
          <w:b/>
          <w:bCs/>
          <w:sz w:val="24"/>
          <w:szCs w:val="24"/>
        </w:rPr>
      </w:pPr>
      <w:r w:rsidRPr="320AD8B2">
        <w:rPr>
          <w:rFonts w:ascii="Arial" w:hAnsi="Arial" w:eastAsia="Arial" w:cs="Arial"/>
          <w:b/>
          <w:bCs/>
          <w:sz w:val="24"/>
          <w:szCs w:val="24"/>
        </w:rPr>
        <w:t>Interpregnancy Care and Well Women Exams</w:t>
      </w:r>
    </w:p>
    <w:p w:rsidRPr="00557881" w:rsidR="0ECF4FC4" w:rsidP="320AD8B2" w:rsidRDefault="5D116380" w14:paraId="72E9AD94" w14:textId="2AC995C7">
      <w:pPr>
        <w:spacing w:after="0" w:line="480" w:lineRule="auto"/>
        <w:ind w:firstLine="720"/>
        <w:rPr>
          <w:ins w:author="Lori Glenn" w:date="2022-07-30T12:27:00Z" w:id="13"/>
          <w:rFonts w:ascii="Arial" w:hAnsi="Arial" w:eastAsia="Arial" w:cs="Arial"/>
          <w:sz w:val="24"/>
          <w:szCs w:val="24"/>
        </w:rPr>
      </w:pPr>
      <w:r w:rsidRPr="320AD8B2">
        <w:rPr>
          <w:rFonts w:ascii="Arial" w:hAnsi="Arial" w:eastAsia="Arial" w:cs="Arial"/>
          <w:sz w:val="24"/>
          <w:szCs w:val="24"/>
        </w:rPr>
        <w:t>Interpregnancy care is healthcare b</w:t>
      </w:r>
      <w:r w:rsidRPr="320AD8B2" w:rsidR="3B4F7BC9">
        <w:rPr>
          <w:rFonts w:ascii="Arial" w:hAnsi="Arial" w:eastAsia="Arial" w:cs="Arial"/>
          <w:sz w:val="24"/>
          <w:szCs w:val="24"/>
        </w:rPr>
        <w:t>etween pregnancies</w:t>
      </w:r>
      <w:r w:rsidRPr="320AD8B2" w:rsidR="151245D6">
        <w:rPr>
          <w:rFonts w:ascii="Arial" w:hAnsi="Arial" w:eastAsia="Arial" w:cs="Arial"/>
          <w:sz w:val="24"/>
          <w:szCs w:val="24"/>
        </w:rPr>
        <w:t>.</w:t>
      </w:r>
      <w:r w:rsidRPr="320AD8B2" w:rsidR="04033450">
        <w:rPr>
          <w:rFonts w:ascii="Arial" w:hAnsi="Arial" w:eastAsia="Arial" w:cs="Arial"/>
          <w:sz w:val="24"/>
          <w:szCs w:val="24"/>
        </w:rPr>
        <w:t xml:space="preserve"> The major</w:t>
      </w:r>
      <w:r w:rsidRPr="320AD8B2" w:rsidR="009678FD">
        <w:rPr>
          <w:rFonts w:ascii="Arial" w:hAnsi="Arial" w:eastAsia="Arial" w:cs="Arial"/>
          <w:sz w:val="24"/>
          <w:szCs w:val="24"/>
        </w:rPr>
        <w:t xml:space="preserve"> national organizations rel</w:t>
      </w:r>
      <w:r w:rsidRPr="320AD8B2" w:rsidR="34B06EF2">
        <w:rPr>
          <w:rFonts w:ascii="Arial" w:hAnsi="Arial" w:eastAsia="Arial" w:cs="Arial"/>
          <w:sz w:val="24"/>
          <w:szCs w:val="24"/>
        </w:rPr>
        <w:t>evant</w:t>
      </w:r>
      <w:r w:rsidRPr="320AD8B2" w:rsidR="009678FD">
        <w:rPr>
          <w:rFonts w:ascii="Arial" w:hAnsi="Arial" w:eastAsia="Arial" w:cs="Arial"/>
          <w:sz w:val="24"/>
          <w:szCs w:val="24"/>
        </w:rPr>
        <w:t xml:space="preserve"> to women’s health recommend interpregnancy care to facilitate </w:t>
      </w:r>
      <w:r w:rsidRPr="320AD8B2" w:rsidR="4CFD2888">
        <w:rPr>
          <w:rFonts w:ascii="Arial" w:hAnsi="Arial" w:eastAsia="Arial" w:cs="Arial"/>
          <w:sz w:val="24"/>
          <w:szCs w:val="24"/>
        </w:rPr>
        <w:t xml:space="preserve">recognition and treatment of </w:t>
      </w:r>
      <w:r w:rsidRPr="320AD8B2" w:rsidR="009678FD">
        <w:rPr>
          <w:rFonts w:ascii="Arial" w:hAnsi="Arial" w:eastAsia="Arial" w:cs="Arial"/>
          <w:sz w:val="24"/>
          <w:szCs w:val="24"/>
        </w:rPr>
        <w:t xml:space="preserve">chronic illness and information to help space pregnancies </w:t>
      </w:r>
      <w:r w:rsidRPr="320AD8B2" w:rsidR="218E322F">
        <w:rPr>
          <w:rFonts w:ascii="Arial" w:hAnsi="Arial" w:eastAsia="Arial" w:cs="Arial"/>
          <w:sz w:val="24"/>
          <w:szCs w:val="24"/>
        </w:rPr>
        <w:t>at least 6 months apart</w:t>
      </w:r>
      <w:r w:rsidRPr="320AD8B2" w:rsidR="00774603">
        <w:rPr>
          <w:rFonts w:ascii="Arial" w:hAnsi="Arial" w:eastAsia="Arial" w:cs="Arial"/>
          <w:sz w:val="24"/>
          <w:szCs w:val="24"/>
        </w:rPr>
        <w:t xml:space="preserve">. </w:t>
      </w:r>
      <w:r w:rsidRPr="320AD8B2" w:rsidR="7EB249DB">
        <w:rPr>
          <w:rFonts w:ascii="Arial" w:hAnsi="Arial" w:eastAsia="Arial" w:cs="Arial"/>
          <w:sz w:val="24"/>
          <w:szCs w:val="24"/>
        </w:rPr>
        <w:t xml:space="preserve">This is especially important for </w:t>
      </w:r>
      <w:r w:rsidRPr="320AD8B2" w:rsidR="794A4151">
        <w:rPr>
          <w:rFonts w:ascii="Arial" w:hAnsi="Arial" w:eastAsia="Arial" w:cs="Arial"/>
          <w:sz w:val="24"/>
          <w:szCs w:val="24"/>
        </w:rPr>
        <w:t>w</w:t>
      </w:r>
      <w:r w:rsidRPr="320AD8B2" w:rsidR="00774603">
        <w:rPr>
          <w:rFonts w:ascii="Arial" w:hAnsi="Arial" w:eastAsia="Arial" w:cs="Arial"/>
          <w:sz w:val="24"/>
          <w:szCs w:val="24"/>
        </w:rPr>
        <w:t>omen experiencing healthcare disparity</w:t>
      </w:r>
      <w:r w:rsidRPr="320AD8B2" w:rsidR="0B743D46">
        <w:rPr>
          <w:rFonts w:ascii="Arial" w:hAnsi="Arial" w:eastAsia="Arial" w:cs="Arial"/>
          <w:sz w:val="24"/>
          <w:szCs w:val="24"/>
        </w:rPr>
        <w:t>, as they</w:t>
      </w:r>
      <w:r w:rsidRPr="320AD8B2" w:rsidR="00774603">
        <w:rPr>
          <w:rFonts w:ascii="Arial" w:hAnsi="Arial" w:eastAsia="Arial" w:cs="Arial"/>
          <w:sz w:val="24"/>
          <w:szCs w:val="24"/>
        </w:rPr>
        <w:t xml:space="preserve"> are least likely to have interpregnancy care (Louis, et al., 2019). </w:t>
      </w:r>
      <w:r w:rsidRPr="320AD8B2" w:rsidR="3B4F7BC9">
        <w:rPr>
          <w:rFonts w:ascii="Arial" w:hAnsi="Arial" w:eastAsia="Arial" w:cs="Arial"/>
          <w:sz w:val="24"/>
          <w:szCs w:val="24"/>
        </w:rPr>
        <w:t xml:space="preserve">Routine screening for </w:t>
      </w:r>
      <w:r w:rsidRPr="320AD8B2" w:rsidR="58AECFD1">
        <w:rPr>
          <w:rFonts w:ascii="Arial" w:hAnsi="Arial" w:eastAsia="Arial" w:cs="Arial"/>
          <w:sz w:val="24"/>
          <w:szCs w:val="24"/>
        </w:rPr>
        <w:t xml:space="preserve">obesity related diseases like </w:t>
      </w:r>
      <w:r w:rsidRPr="320AD8B2" w:rsidR="3B4F7BC9">
        <w:rPr>
          <w:rFonts w:ascii="Arial" w:hAnsi="Arial" w:eastAsia="Arial" w:cs="Arial"/>
          <w:sz w:val="24"/>
          <w:szCs w:val="24"/>
        </w:rPr>
        <w:t xml:space="preserve">hypertension and diabetes happens for women who have health maintenance visits outside of pregnancy. </w:t>
      </w:r>
      <w:r w:rsidRPr="320AD8B2" w:rsidR="4B256E42">
        <w:rPr>
          <w:rFonts w:ascii="Arial" w:hAnsi="Arial" w:eastAsia="Arial" w:cs="Arial"/>
          <w:sz w:val="24"/>
          <w:szCs w:val="24"/>
        </w:rPr>
        <w:t>These well woman exams are</w:t>
      </w:r>
      <w:r w:rsidRPr="320AD8B2" w:rsidR="0E769BEB">
        <w:rPr>
          <w:rFonts w:ascii="Arial" w:hAnsi="Arial" w:eastAsia="Arial" w:cs="Arial"/>
          <w:sz w:val="24"/>
          <w:szCs w:val="24"/>
        </w:rPr>
        <w:t xml:space="preserve"> not only </w:t>
      </w:r>
      <w:r w:rsidRPr="320AD8B2" w:rsidR="4B256E42">
        <w:rPr>
          <w:rFonts w:ascii="Arial" w:hAnsi="Arial" w:eastAsia="Arial" w:cs="Arial"/>
          <w:sz w:val="24"/>
          <w:szCs w:val="24"/>
        </w:rPr>
        <w:t xml:space="preserve">provided </w:t>
      </w:r>
      <w:r w:rsidRPr="320AD8B2" w:rsidR="65960B78">
        <w:rPr>
          <w:rFonts w:ascii="Arial" w:hAnsi="Arial" w:eastAsia="Arial" w:cs="Arial"/>
          <w:sz w:val="24"/>
          <w:szCs w:val="24"/>
        </w:rPr>
        <w:t>by family</w:t>
      </w:r>
      <w:r w:rsidRPr="320AD8B2" w:rsidR="0A937CC5">
        <w:rPr>
          <w:rFonts w:ascii="Arial" w:hAnsi="Arial" w:eastAsia="Arial" w:cs="Arial"/>
          <w:sz w:val="24"/>
          <w:szCs w:val="24"/>
        </w:rPr>
        <w:t xml:space="preserve"> practice and primary care </w:t>
      </w:r>
      <w:r w:rsidRPr="320AD8B2" w:rsidR="7AFDC70A">
        <w:rPr>
          <w:rFonts w:ascii="Arial" w:hAnsi="Arial" w:eastAsia="Arial" w:cs="Arial"/>
          <w:sz w:val="24"/>
          <w:szCs w:val="24"/>
        </w:rPr>
        <w:t>providers but</w:t>
      </w:r>
      <w:r w:rsidRPr="320AD8B2" w:rsidR="4AE47D9C">
        <w:rPr>
          <w:rFonts w:ascii="Arial" w:hAnsi="Arial" w:eastAsia="Arial" w:cs="Arial"/>
          <w:sz w:val="24"/>
          <w:szCs w:val="24"/>
        </w:rPr>
        <w:t xml:space="preserve"> </w:t>
      </w:r>
      <w:r w:rsidRPr="320AD8B2" w:rsidR="31EDBB62">
        <w:rPr>
          <w:rFonts w:ascii="Arial" w:hAnsi="Arial" w:eastAsia="Arial" w:cs="Arial"/>
          <w:sz w:val="24"/>
          <w:szCs w:val="24"/>
        </w:rPr>
        <w:t>also</w:t>
      </w:r>
      <w:r w:rsidRPr="320AD8B2" w:rsidR="4AE47D9C">
        <w:rPr>
          <w:rFonts w:ascii="Arial" w:hAnsi="Arial" w:eastAsia="Arial" w:cs="Arial"/>
          <w:sz w:val="24"/>
          <w:szCs w:val="24"/>
        </w:rPr>
        <w:t xml:space="preserve"> obstetricians and </w:t>
      </w:r>
      <w:r w:rsidRPr="320AD8B2" w:rsidR="702FC981">
        <w:rPr>
          <w:rFonts w:ascii="Arial" w:hAnsi="Arial" w:eastAsia="Arial" w:cs="Arial"/>
          <w:sz w:val="24"/>
          <w:szCs w:val="24"/>
        </w:rPr>
        <w:t>a</w:t>
      </w:r>
      <w:r w:rsidRPr="320AD8B2" w:rsidR="3B4F7BC9">
        <w:rPr>
          <w:rFonts w:ascii="Arial" w:hAnsi="Arial" w:eastAsia="Arial" w:cs="Arial"/>
          <w:sz w:val="24"/>
          <w:szCs w:val="24"/>
        </w:rPr>
        <w:t>dvanced practice nurses like Certified Nurse Midwive</w:t>
      </w:r>
      <w:r w:rsidRPr="320AD8B2" w:rsidR="2312D941">
        <w:rPr>
          <w:rFonts w:ascii="Arial" w:hAnsi="Arial" w:eastAsia="Arial" w:cs="Arial"/>
          <w:sz w:val="24"/>
          <w:szCs w:val="24"/>
        </w:rPr>
        <w:t>s</w:t>
      </w:r>
      <w:r w:rsidRPr="320AD8B2" w:rsidR="3B4F7BC9">
        <w:rPr>
          <w:rFonts w:ascii="Arial" w:hAnsi="Arial" w:eastAsia="Arial" w:cs="Arial"/>
          <w:sz w:val="24"/>
          <w:szCs w:val="24"/>
        </w:rPr>
        <w:t xml:space="preserve"> and </w:t>
      </w:r>
      <w:r w:rsidRPr="320AD8B2" w:rsidR="55FAB32C">
        <w:rPr>
          <w:rFonts w:ascii="Arial" w:hAnsi="Arial" w:eastAsia="Arial" w:cs="Arial"/>
          <w:sz w:val="24"/>
          <w:szCs w:val="24"/>
        </w:rPr>
        <w:t>Nurse Practitioners.</w:t>
      </w:r>
      <w:r w:rsidRPr="320AD8B2" w:rsidR="78BF5A0D">
        <w:rPr>
          <w:rFonts w:ascii="Arial" w:hAnsi="Arial" w:eastAsia="Arial" w:cs="Arial"/>
          <w:sz w:val="24"/>
          <w:szCs w:val="24"/>
        </w:rPr>
        <w:t xml:space="preserve"> </w:t>
      </w:r>
      <w:r w:rsidRPr="320AD8B2" w:rsidR="3B4F7BC9">
        <w:rPr>
          <w:rFonts w:ascii="Arial" w:hAnsi="Arial" w:eastAsia="Arial" w:cs="Arial"/>
          <w:sz w:val="24"/>
          <w:szCs w:val="24"/>
        </w:rPr>
        <w:t xml:space="preserve">A well woman exam is an opportunity to address modifiable risks that can impact potential future pregnancies. </w:t>
      </w:r>
    </w:p>
    <w:p w:rsidRPr="00557881" w:rsidR="0ECF4FC4" w:rsidP="320AD8B2" w:rsidRDefault="3B4F7BC9" w14:paraId="690BE001" w14:textId="48C9E912">
      <w:pPr>
        <w:spacing w:after="0" w:line="480" w:lineRule="auto"/>
        <w:ind w:firstLine="720"/>
        <w:rPr>
          <w:rFonts w:ascii="Arial" w:hAnsi="Arial" w:eastAsia="Arial" w:cs="Arial"/>
          <w:sz w:val="24"/>
          <w:szCs w:val="24"/>
        </w:rPr>
      </w:pPr>
      <w:r w:rsidRPr="4DE829E8" w:rsidR="61D94CB0">
        <w:rPr>
          <w:rFonts w:ascii="Arial" w:hAnsi="Arial" w:eastAsia="Arial" w:cs="Arial"/>
          <w:color w:val="000000" w:themeColor="text1" w:themeTint="FF" w:themeShade="FF"/>
          <w:sz w:val="24"/>
          <w:szCs w:val="24"/>
        </w:rPr>
        <w:t>In 2019, Incidence of unplanned pregnancy globally was 121 million,</w:t>
      </w:r>
      <w:r w:rsidRPr="4DE829E8" w:rsidR="340A7742">
        <w:rPr>
          <w:rFonts w:ascii="Arial" w:hAnsi="Arial" w:eastAsia="Arial" w:cs="Arial"/>
          <w:color w:val="000000" w:themeColor="text1" w:themeTint="FF" w:themeShade="FF"/>
          <w:sz w:val="24"/>
          <w:szCs w:val="24"/>
        </w:rPr>
        <w:t xml:space="preserve"> illustrating the need to </w:t>
      </w:r>
      <w:r w:rsidRPr="4DE829E8" w:rsidR="1E01D733">
        <w:rPr>
          <w:rFonts w:ascii="Arial" w:hAnsi="Arial" w:eastAsia="Arial" w:cs="Arial"/>
          <w:color w:val="000000" w:themeColor="text1" w:themeTint="FF" w:themeShade="FF"/>
          <w:sz w:val="24"/>
          <w:szCs w:val="24"/>
        </w:rPr>
        <w:t>i</w:t>
      </w:r>
      <w:r w:rsidRPr="4DE829E8" w:rsidR="61D94CB0">
        <w:rPr>
          <w:rFonts w:ascii="Arial" w:hAnsi="Arial" w:eastAsia="Arial" w:cs="Arial"/>
          <w:color w:val="000000" w:themeColor="text1" w:themeTint="FF" w:themeShade="FF"/>
          <w:sz w:val="24"/>
          <w:szCs w:val="24"/>
        </w:rPr>
        <w:t>ncorpora</w:t>
      </w:r>
      <w:r w:rsidRPr="4DE829E8" w:rsidR="11518F18">
        <w:rPr>
          <w:rFonts w:ascii="Arial" w:hAnsi="Arial" w:eastAsia="Arial" w:cs="Arial"/>
          <w:color w:val="000000" w:themeColor="text1" w:themeTint="FF" w:themeShade="FF"/>
          <w:sz w:val="24"/>
          <w:szCs w:val="24"/>
        </w:rPr>
        <w:t>t</w:t>
      </w:r>
      <w:r w:rsidRPr="4DE829E8" w:rsidR="124D5239">
        <w:rPr>
          <w:rFonts w:ascii="Arial" w:hAnsi="Arial" w:eastAsia="Arial" w:cs="Arial"/>
          <w:color w:val="000000" w:themeColor="text1" w:themeTint="FF" w:themeShade="FF"/>
          <w:sz w:val="24"/>
          <w:szCs w:val="24"/>
        </w:rPr>
        <w:t>e</w:t>
      </w:r>
      <w:r w:rsidRPr="4DE829E8" w:rsidR="61D94CB0">
        <w:rPr>
          <w:rFonts w:ascii="Arial" w:hAnsi="Arial" w:eastAsia="Arial" w:cs="Arial"/>
          <w:color w:val="000000" w:themeColor="text1" w:themeTint="FF" w:themeShade="FF"/>
          <w:sz w:val="24"/>
          <w:szCs w:val="24"/>
        </w:rPr>
        <w:t xml:space="preserve"> preconception counseling into</w:t>
      </w:r>
      <w:r w:rsidRPr="4DE829E8" w:rsidR="08829844">
        <w:rPr>
          <w:rFonts w:ascii="Arial" w:hAnsi="Arial" w:eastAsia="Arial" w:cs="Arial"/>
          <w:color w:val="000000" w:themeColor="text1" w:themeTint="FF" w:themeShade="FF"/>
          <w:sz w:val="24"/>
          <w:szCs w:val="24"/>
        </w:rPr>
        <w:t xml:space="preserve"> all</w:t>
      </w:r>
      <w:r w:rsidRPr="4DE829E8" w:rsidR="61D94CB0">
        <w:rPr>
          <w:rFonts w:ascii="Arial" w:hAnsi="Arial" w:eastAsia="Arial" w:cs="Arial"/>
          <w:color w:val="000000" w:themeColor="text1" w:themeTint="FF" w:themeShade="FF"/>
          <w:sz w:val="24"/>
          <w:szCs w:val="24"/>
        </w:rPr>
        <w:t xml:space="preserve"> </w:t>
      </w:r>
      <w:r w:rsidRPr="4DE829E8" w:rsidR="320F536B">
        <w:rPr>
          <w:rFonts w:ascii="Arial" w:hAnsi="Arial" w:eastAsia="Arial" w:cs="Arial"/>
          <w:color w:val="000000" w:themeColor="text1" w:themeTint="FF" w:themeShade="FF"/>
          <w:sz w:val="24"/>
          <w:szCs w:val="24"/>
        </w:rPr>
        <w:t xml:space="preserve">interpregnancy and well woman visits </w:t>
      </w:r>
      <w:r w:rsidRPr="4DE829E8" w:rsidR="61D94CB0">
        <w:rPr>
          <w:rFonts w:ascii="Arial" w:hAnsi="Arial" w:eastAsia="Arial" w:cs="Arial"/>
          <w:color w:val="000000" w:themeColor="text1" w:themeTint="FF" w:themeShade="FF"/>
          <w:sz w:val="24"/>
          <w:szCs w:val="24"/>
        </w:rPr>
        <w:t>(Bearak, et al., 2020)</w:t>
      </w:r>
      <w:r w:rsidRPr="4DE829E8" w:rsidR="320F536B">
        <w:rPr>
          <w:rFonts w:ascii="Arial" w:hAnsi="Arial" w:eastAsia="Arial" w:cs="Arial"/>
          <w:color w:val="000000" w:themeColor="text1" w:themeTint="FF" w:themeShade="FF"/>
          <w:sz w:val="24"/>
          <w:szCs w:val="24"/>
        </w:rPr>
        <w:t>.</w:t>
      </w:r>
      <w:r w:rsidRPr="4DE829E8" w:rsidR="7B75CF89">
        <w:rPr>
          <w:rFonts w:ascii="Arial" w:hAnsi="Arial" w:eastAsia="Arial" w:cs="Arial"/>
          <w:color w:val="000000" w:themeColor="text1" w:themeTint="FF" w:themeShade="FF"/>
          <w:sz w:val="24"/>
          <w:szCs w:val="24"/>
        </w:rPr>
        <w:t xml:space="preserve"> </w:t>
      </w:r>
      <w:r w:rsidRPr="4DE829E8" w:rsidR="7B75CF89">
        <w:rPr>
          <w:rFonts w:ascii="Arial" w:hAnsi="Arial" w:eastAsia="Arial" w:cs="Arial"/>
          <w:sz w:val="24"/>
          <w:szCs w:val="24"/>
        </w:rPr>
        <w:t xml:space="preserve">While preconception counseling is recommended by professional organizations (ACOG, 2021; ACNM, 2021; ADA,2020), </w:t>
      </w:r>
      <w:r w:rsidRPr="4DE829E8" w:rsidR="7B75CF89">
        <w:rPr>
          <w:rFonts w:ascii="Arial" w:hAnsi="Arial" w:eastAsia="Arial" w:cs="Arial"/>
          <w:sz w:val="24"/>
          <w:szCs w:val="24"/>
        </w:rPr>
        <w:t xml:space="preserve">as best practice to start pregnancy as healthy as possible, it is not clear if this service is offered routinely or if providers </w:t>
      </w:r>
      <w:bookmarkStart w:name="_Int_noZCJfDF" w:id="1027032954"/>
      <w:r w:rsidRPr="4DE829E8" w:rsidR="7B75CF89">
        <w:rPr>
          <w:rFonts w:ascii="Arial" w:hAnsi="Arial" w:eastAsia="Arial" w:cs="Arial"/>
          <w:sz w:val="24"/>
          <w:szCs w:val="24"/>
        </w:rPr>
        <w:t>possess</w:t>
      </w:r>
      <w:bookmarkEnd w:id="1027032954"/>
      <w:r w:rsidRPr="4DE829E8" w:rsidR="7B75CF89">
        <w:rPr>
          <w:rFonts w:ascii="Arial" w:hAnsi="Arial" w:eastAsia="Arial" w:cs="Arial"/>
          <w:sz w:val="24"/>
          <w:szCs w:val="24"/>
        </w:rPr>
        <w:t xml:space="preserve"> the communication skills to motivate patients. There is a gap in the literature related to prevalence of preconception care </w:t>
      </w:r>
      <w:bookmarkStart w:name="_Int_R3heKhzy" w:id="352405044"/>
      <w:r w:rsidRPr="4DE829E8" w:rsidR="7B75CF89">
        <w:rPr>
          <w:rFonts w:ascii="Arial" w:hAnsi="Arial" w:eastAsia="Arial" w:cs="Arial"/>
          <w:sz w:val="24"/>
          <w:szCs w:val="24"/>
        </w:rPr>
        <w:t>use</w:t>
      </w:r>
      <w:bookmarkEnd w:id="352405044"/>
      <w:r w:rsidRPr="4DE829E8" w:rsidR="7B75CF89">
        <w:rPr>
          <w:rFonts w:ascii="Arial" w:hAnsi="Arial" w:eastAsia="Arial" w:cs="Arial"/>
          <w:sz w:val="24"/>
          <w:szCs w:val="24"/>
        </w:rPr>
        <w:t xml:space="preserve">. </w:t>
      </w:r>
      <w:r w:rsidRPr="4DE829E8" w:rsidR="42F91AE1">
        <w:rPr>
          <w:rFonts w:ascii="Arial" w:hAnsi="Arial" w:eastAsia="Arial" w:cs="Arial"/>
          <w:sz w:val="24"/>
          <w:szCs w:val="24"/>
        </w:rPr>
        <w:t>Additionally, reimbursement for preconception care is minimal to none as part of an annual exam yet may be billable if the woman comes specifically for that reason. The Affordable Care Act made preconception counseling one the covered services without cost sharing (Preventative care benefits, n.d.).</w:t>
      </w:r>
    </w:p>
    <w:p w:rsidRPr="00557881" w:rsidR="0ECF4FC4" w:rsidP="340EAF03" w:rsidRDefault="5A8795BC" w14:paraId="5FEF349F" w14:textId="213E4FA0">
      <w:pPr>
        <w:spacing w:after="0" w:line="480" w:lineRule="auto"/>
        <w:rPr>
          <w:rFonts w:ascii="Arial" w:hAnsi="Arial" w:eastAsia="Arial" w:cs="Arial"/>
          <w:b/>
          <w:bCs/>
          <w:sz w:val="24"/>
          <w:szCs w:val="24"/>
        </w:rPr>
      </w:pPr>
      <w:r w:rsidRPr="320AD8B2">
        <w:rPr>
          <w:rFonts w:ascii="Arial" w:hAnsi="Arial" w:eastAsia="Arial" w:cs="Arial"/>
          <w:b/>
          <w:bCs/>
          <w:sz w:val="24"/>
          <w:szCs w:val="24"/>
        </w:rPr>
        <w:t>Motivational Interviewing</w:t>
      </w:r>
    </w:p>
    <w:p w:rsidRPr="00557881" w:rsidR="0ECF4FC4" w:rsidP="3BB578BC" w:rsidRDefault="3109A611" w14:paraId="76A95119" w14:textId="3A8BF1EB">
      <w:pPr>
        <w:spacing w:after="0" w:line="480" w:lineRule="auto"/>
        <w:ind w:firstLine="720"/>
        <w:rPr>
          <w:rFonts w:ascii="Arial" w:hAnsi="Arial" w:eastAsia="Arial" w:cs="Arial"/>
          <w:b/>
          <w:bCs/>
          <w:sz w:val="24"/>
          <w:szCs w:val="24"/>
        </w:rPr>
      </w:pPr>
      <w:r w:rsidRPr="320AD8B2">
        <w:rPr>
          <w:rFonts w:ascii="Arial" w:hAnsi="Arial" w:eastAsia="Arial" w:cs="Arial"/>
          <w:sz w:val="24"/>
          <w:szCs w:val="24"/>
        </w:rPr>
        <w:t xml:space="preserve">Koball, et al. (2018) studied patient preferences related to conversations about weight. They discovered that most patients prefer a straightforward conversation, and they want weight issues to be discussed. </w:t>
      </w:r>
      <w:r w:rsidRPr="320AD8B2" w:rsidR="04944203">
        <w:rPr>
          <w:rFonts w:ascii="Arial" w:hAnsi="Arial" w:eastAsia="Arial" w:cs="Arial"/>
          <w:sz w:val="24"/>
          <w:szCs w:val="24"/>
        </w:rPr>
        <w:t xml:space="preserve">Patients with a </w:t>
      </w:r>
      <w:r w:rsidRPr="320AD8B2">
        <w:rPr>
          <w:rFonts w:ascii="Arial" w:hAnsi="Arial" w:eastAsia="Arial" w:cs="Arial"/>
          <w:sz w:val="24"/>
          <w:szCs w:val="24"/>
        </w:rPr>
        <w:t xml:space="preserve">higher BMI </w:t>
      </w:r>
      <w:r w:rsidRPr="320AD8B2" w:rsidR="04944203">
        <w:rPr>
          <w:rFonts w:ascii="Arial" w:hAnsi="Arial" w:eastAsia="Arial" w:cs="Arial"/>
          <w:sz w:val="24"/>
          <w:szCs w:val="24"/>
        </w:rPr>
        <w:t>desire a</w:t>
      </w:r>
      <w:r w:rsidRPr="320AD8B2">
        <w:rPr>
          <w:rFonts w:ascii="Arial" w:hAnsi="Arial" w:eastAsia="Arial" w:cs="Arial"/>
          <w:sz w:val="24"/>
          <w:szCs w:val="24"/>
        </w:rPr>
        <w:t xml:space="preserve"> weight conversation</w:t>
      </w:r>
      <w:r w:rsidRPr="320AD8B2" w:rsidR="04944203">
        <w:rPr>
          <w:rFonts w:ascii="Arial" w:hAnsi="Arial" w:eastAsia="Arial" w:cs="Arial"/>
          <w:sz w:val="24"/>
          <w:szCs w:val="24"/>
        </w:rPr>
        <w:t xml:space="preserve"> that is</w:t>
      </w:r>
      <w:r w:rsidRPr="320AD8B2">
        <w:rPr>
          <w:rFonts w:ascii="Arial" w:hAnsi="Arial" w:eastAsia="Arial" w:cs="Arial"/>
          <w:sz w:val="24"/>
          <w:szCs w:val="24"/>
        </w:rPr>
        <w:t xml:space="preserve"> done in a sensitive manner. One solution to address weight in a sensitive and effective manner is Motivational interviewing (MI).</w:t>
      </w:r>
      <w:r w:rsidRPr="320AD8B2" w:rsidR="7EDBA3FA">
        <w:rPr>
          <w:rFonts w:ascii="Arial" w:hAnsi="Arial" w:eastAsia="Arial" w:cs="Arial"/>
          <w:sz w:val="24"/>
          <w:szCs w:val="24"/>
        </w:rPr>
        <w:t xml:space="preserve"> </w:t>
      </w:r>
      <w:r w:rsidRPr="320AD8B2" w:rsidR="758B8D96">
        <w:rPr>
          <w:rFonts w:ascii="Arial" w:hAnsi="Arial" w:eastAsia="Arial" w:cs="Arial"/>
          <w:sz w:val="24"/>
          <w:szCs w:val="24"/>
        </w:rPr>
        <w:t xml:space="preserve">Pregnancy is a special time when women are most motivated to seek healthier lifestyle opportunities when they present for care. </w:t>
      </w:r>
      <w:r w:rsidRPr="320AD8B2">
        <w:rPr>
          <w:rFonts w:ascii="Arial" w:hAnsi="Arial" w:eastAsia="Arial" w:cs="Arial"/>
          <w:sz w:val="24"/>
          <w:szCs w:val="24"/>
        </w:rPr>
        <w:t>Motivational interviewing is a proven approach to enhance behavior modification that has the potential to improve pregnancy health a</w:t>
      </w:r>
      <w:r w:rsidRPr="320AD8B2" w:rsidR="43D42353">
        <w:rPr>
          <w:rFonts w:ascii="Arial" w:hAnsi="Arial" w:eastAsia="Arial" w:cs="Arial"/>
          <w:sz w:val="24"/>
          <w:szCs w:val="24"/>
        </w:rPr>
        <w:t>s well as</w:t>
      </w:r>
      <w:r w:rsidRPr="320AD8B2">
        <w:rPr>
          <w:rFonts w:ascii="Arial" w:hAnsi="Arial" w:eastAsia="Arial" w:cs="Arial"/>
          <w:sz w:val="24"/>
          <w:szCs w:val="24"/>
        </w:rPr>
        <w:t xml:space="preserve"> address racial and ethnic minority disparities (Miller &amp; Rollnick, 1991). With the proper education and training, providers </w:t>
      </w:r>
      <w:r w:rsidRPr="320AD8B2" w:rsidR="02DAA211">
        <w:rPr>
          <w:rFonts w:ascii="Arial" w:hAnsi="Arial" w:eastAsia="Arial" w:cs="Arial"/>
          <w:sz w:val="24"/>
          <w:szCs w:val="24"/>
        </w:rPr>
        <w:t>with</w:t>
      </w:r>
      <w:r w:rsidRPr="320AD8B2">
        <w:rPr>
          <w:rFonts w:ascii="Arial" w:hAnsi="Arial" w:eastAsia="Arial" w:cs="Arial"/>
          <w:sz w:val="24"/>
          <w:szCs w:val="24"/>
        </w:rPr>
        <w:t xml:space="preserve"> </w:t>
      </w:r>
      <w:r w:rsidRPr="320AD8B2" w:rsidR="6E500DC6">
        <w:rPr>
          <w:rFonts w:ascii="Arial" w:hAnsi="Arial" w:eastAsia="Arial" w:cs="Arial"/>
          <w:sz w:val="24"/>
          <w:szCs w:val="24"/>
        </w:rPr>
        <w:t xml:space="preserve">effective </w:t>
      </w:r>
      <w:r w:rsidRPr="320AD8B2">
        <w:rPr>
          <w:rFonts w:ascii="Arial" w:hAnsi="Arial" w:eastAsia="Arial" w:cs="Arial"/>
          <w:sz w:val="24"/>
          <w:szCs w:val="24"/>
        </w:rPr>
        <w:t xml:space="preserve">tools </w:t>
      </w:r>
      <w:r w:rsidRPr="320AD8B2" w:rsidR="62364E4B">
        <w:rPr>
          <w:rFonts w:ascii="Arial" w:hAnsi="Arial" w:eastAsia="Arial" w:cs="Arial"/>
          <w:sz w:val="24"/>
          <w:szCs w:val="24"/>
        </w:rPr>
        <w:t xml:space="preserve">could </w:t>
      </w:r>
      <w:r w:rsidRPr="320AD8B2" w:rsidR="47990FF0">
        <w:rPr>
          <w:rFonts w:ascii="Arial" w:hAnsi="Arial" w:eastAsia="Arial" w:cs="Arial"/>
          <w:sz w:val="24"/>
          <w:szCs w:val="24"/>
        </w:rPr>
        <w:t>improve outcomes</w:t>
      </w:r>
      <w:r w:rsidRPr="320AD8B2" w:rsidR="27E8FE4A">
        <w:rPr>
          <w:rFonts w:ascii="Arial" w:hAnsi="Arial" w:eastAsia="Arial" w:cs="Arial"/>
          <w:sz w:val="24"/>
          <w:szCs w:val="24"/>
        </w:rPr>
        <w:t xml:space="preserve"> </w:t>
      </w:r>
      <w:r w:rsidRPr="320AD8B2">
        <w:rPr>
          <w:rFonts w:ascii="Arial" w:hAnsi="Arial" w:eastAsia="Arial" w:cs="Arial"/>
          <w:sz w:val="24"/>
          <w:szCs w:val="24"/>
        </w:rPr>
        <w:t xml:space="preserve">through effective </w:t>
      </w:r>
      <w:r w:rsidRPr="320AD8B2" w:rsidR="0ED779C3">
        <w:rPr>
          <w:rFonts w:ascii="Arial" w:hAnsi="Arial" w:eastAsia="Arial" w:cs="Arial"/>
          <w:sz w:val="24"/>
          <w:szCs w:val="24"/>
        </w:rPr>
        <w:t xml:space="preserve">conversations </w:t>
      </w:r>
      <w:r w:rsidRPr="320AD8B2">
        <w:rPr>
          <w:rFonts w:ascii="Arial" w:hAnsi="Arial" w:eastAsia="Arial" w:cs="Arial"/>
          <w:sz w:val="24"/>
          <w:szCs w:val="24"/>
        </w:rPr>
        <w:t xml:space="preserve">during </w:t>
      </w:r>
      <w:r w:rsidRPr="320AD8B2" w:rsidR="265F5E8B">
        <w:rPr>
          <w:rFonts w:ascii="Arial" w:hAnsi="Arial" w:eastAsia="Arial" w:cs="Arial"/>
          <w:sz w:val="24"/>
          <w:szCs w:val="24"/>
        </w:rPr>
        <w:t xml:space="preserve">preconception and early pregnancy </w:t>
      </w:r>
      <w:r w:rsidRPr="320AD8B2" w:rsidR="0E8FBB92">
        <w:rPr>
          <w:rFonts w:ascii="Arial" w:hAnsi="Arial" w:eastAsia="Arial" w:cs="Arial"/>
          <w:sz w:val="24"/>
          <w:szCs w:val="24"/>
        </w:rPr>
        <w:t xml:space="preserve">care. </w:t>
      </w:r>
      <w:r w:rsidRPr="320AD8B2">
        <w:rPr>
          <w:rFonts w:ascii="Arial" w:hAnsi="Arial" w:eastAsia="Arial" w:cs="Arial"/>
          <w:sz w:val="24"/>
          <w:szCs w:val="24"/>
        </w:rPr>
        <w:t xml:space="preserve"> The preparation of providers during education and training varies between professional roles</w:t>
      </w:r>
      <w:r w:rsidRPr="320AD8B2" w:rsidR="204D16D8">
        <w:rPr>
          <w:rFonts w:ascii="Arial" w:hAnsi="Arial" w:eastAsia="Arial" w:cs="Arial"/>
          <w:sz w:val="24"/>
          <w:szCs w:val="24"/>
        </w:rPr>
        <w:t xml:space="preserve">, but the need to enhance conversations about healthy GWG is universal. </w:t>
      </w:r>
    </w:p>
    <w:p w:rsidRPr="00557881" w:rsidR="0ECF4FC4" w:rsidP="340EAF03" w:rsidRDefault="6EA608A2" w14:paraId="143A2BC0" w14:textId="43DD3355">
      <w:pPr>
        <w:spacing w:after="0" w:line="480" w:lineRule="auto"/>
        <w:rPr>
          <w:rFonts w:ascii="Arial" w:hAnsi="Arial" w:eastAsia="Arial" w:cs="Arial"/>
          <w:b/>
          <w:bCs/>
          <w:sz w:val="24"/>
          <w:szCs w:val="24"/>
          <w:rPrChange w:author="Lori Glenn DNP" w:date="2022-07-07T15:01:00Z" w:id="14">
            <w:rPr>
              <w:rFonts w:ascii="Arial" w:hAnsi="Arial" w:eastAsia="Arial" w:cs="Arial"/>
              <w:b/>
              <w:bCs/>
            </w:rPr>
          </w:rPrChange>
        </w:rPr>
      </w:pPr>
      <w:r w:rsidRPr="00557881">
        <w:rPr>
          <w:rFonts w:ascii="Arial" w:hAnsi="Arial" w:eastAsia="Arial" w:cs="Arial"/>
          <w:sz w:val="24"/>
          <w:szCs w:val="24"/>
          <w:rPrChange w:author="Lori Glenn DNP" w:date="2022-07-07T15:01:00Z" w:id="15">
            <w:rPr>
              <w:rFonts w:ascii="Arial" w:hAnsi="Arial" w:eastAsia="Arial" w:cs="Arial"/>
            </w:rPr>
          </w:rPrChange>
        </w:rPr>
        <w:t xml:space="preserve"> </w:t>
      </w:r>
      <w:r w:rsidRPr="00557881" w:rsidR="15385C3B">
        <w:rPr>
          <w:rFonts w:ascii="Arial" w:hAnsi="Arial" w:eastAsia="Arial" w:cs="Arial"/>
          <w:sz w:val="24"/>
          <w:szCs w:val="24"/>
          <w:rPrChange w:author="Lori Glenn DNP" w:date="2022-07-07T15:01:00Z" w:id="16">
            <w:rPr>
              <w:rFonts w:ascii="Arial" w:hAnsi="Arial" w:eastAsia="Arial" w:cs="Arial"/>
            </w:rPr>
          </w:rPrChange>
        </w:rPr>
        <w:t xml:space="preserve"> </w:t>
      </w:r>
      <w:r w:rsidRPr="00557881" w:rsidR="162F95F5">
        <w:rPr>
          <w:rFonts w:ascii="Arial" w:hAnsi="Arial" w:eastAsia="Arial" w:cs="Arial"/>
          <w:b/>
          <w:bCs/>
          <w:sz w:val="24"/>
          <w:szCs w:val="24"/>
          <w:rPrChange w:author="Lori Glenn DNP" w:date="2022-07-07T15:01:00Z" w:id="17">
            <w:rPr>
              <w:rFonts w:ascii="Arial" w:hAnsi="Arial" w:eastAsia="Arial" w:cs="Arial"/>
              <w:b/>
              <w:bCs/>
            </w:rPr>
          </w:rPrChange>
        </w:rPr>
        <w:t>Significance</w:t>
      </w:r>
    </w:p>
    <w:p w:rsidRPr="00557881" w:rsidR="6AB16260" w:rsidP="340EAF03" w:rsidRDefault="3B0F175C" w14:paraId="5FE23303" w14:textId="49D53A19">
      <w:pPr>
        <w:spacing w:after="0" w:line="480" w:lineRule="auto"/>
        <w:ind w:firstLine="720"/>
        <w:rPr>
          <w:rFonts w:ascii="Arial" w:hAnsi="Arial" w:eastAsia="Arial" w:cs="Arial"/>
          <w:sz w:val="24"/>
          <w:szCs w:val="24"/>
          <w:rPrChange w:author="Lori Glenn DNP" w:date="2022-07-07T15:01:00Z" w:id="18">
            <w:rPr>
              <w:rFonts w:ascii="Arial" w:hAnsi="Arial" w:eastAsia="Arial" w:cs="Arial"/>
            </w:rPr>
          </w:rPrChange>
        </w:rPr>
      </w:pPr>
      <w:r w:rsidRPr="00557881">
        <w:rPr>
          <w:rFonts w:ascii="Arial" w:hAnsi="Arial" w:eastAsia="Arial" w:cs="Arial"/>
          <w:sz w:val="24"/>
          <w:szCs w:val="24"/>
          <w:rPrChange w:author="Lori Glenn DNP" w:date="2022-07-07T15:01:00Z" w:id="19">
            <w:rPr>
              <w:rFonts w:ascii="Arial" w:hAnsi="Arial" w:eastAsia="Arial" w:cs="Arial"/>
            </w:rPr>
          </w:rPrChange>
        </w:rPr>
        <w:t xml:space="preserve">The risks of </w:t>
      </w:r>
      <w:r w:rsidRPr="00557881" w:rsidR="2257266C">
        <w:rPr>
          <w:rFonts w:ascii="Arial" w:hAnsi="Arial" w:eastAsia="Arial" w:cs="Arial"/>
          <w:sz w:val="24"/>
          <w:szCs w:val="24"/>
          <w:rPrChange w:author="Lori Glenn DNP" w:date="2022-07-07T15:01:00Z" w:id="20">
            <w:rPr>
              <w:rFonts w:ascii="Arial" w:hAnsi="Arial" w:eastAsia="Arial" w:cs="Arial"/>
            </w:rPr>
          </w:rPrChange>
        </w:rPr>
        <w:t>e</w:t>
      </w:r>
      <w:r w:rsidRPr="00557881" w:rsidR="047093D2">
        <w:rPr>
          <w:rFonts w:ascii="Arial" w:hAnsi="Arial" w:eastAsia="Arial" w:cs="Arial"/>
          <w:sz w:val="24"/>
          <w:szCs w:val="24"/>
          <w:rPrChange w:author="Lori Glenn DNP" w:date="2022-07-07T15:01:00Z" w:id="21">
            <w:rPr>
              <w:rFonts w:ascii="Arial" w:hAnsi="Arial" w:eastAsia="Arial" w:cs="Arial"/>
            </w:rPr>
          </w:rPrChange>
        </w:rPr>
        <w:t>xcessive GWG</w:t>
      </w:r>
      <w:r w:rsidRPr="00557881" w:rsidR="62EEE6C6">
        <w:rPr>
          <w:rFonts w:ascii="Arial" w:hAnsi="Arial" w:eastAsia="Arial" w:cs="Arial"/>
          <w:sz w:val="24"/>
          <w:szCs w:val="24"/>
          <w:rPrChange w:author="Lori Glenn DNP" w:date="2022-07-07T15:01:00Z" w:id="22">
            <w:rPr>
              <w:rFonts w:ascii="Arial" w:hAnsi="Arial" w:eastAsia="Arial" w:cs="Arial"/>
            </w:rPr>
          </w:rPrChange>
        </w:rPr>
        <w:t xml:space="preserve"> </w:t>
      </w:r>
      <w:r w:rsidRPr="00557881" w:rsidR="0016FE56">
        <w:rPr>
          <w:rFonts w:ascii="Arial" w:hAnsi="Arial" w:eastAsia="Arial" w:cs="Arial"/>
          <w:sz w:val="24"/>
          <w:szCs w:val="24"/>
          <w:rPrChange w:author="Lori Glenn DNP" w:date="2022-07-07T15:01:00Z" w:id="23">
            <w:rPr>
              <w:rFonts w:ascii="Arial" w:hAnsi="Arial" w:eastAsia="Arial" w:cs="Arial"/>
            </w:rPr>
          </w:rPrChange>
        </w:rPr>
        <w:t>have</w:t>
      </w:r>
      <w:r w:rsidRPr="00557881" w:rsidR="62EEE6C6">
        <w:rPr>
          <w:rFonts w:ascii="Arial" w:hAnsi="Arial" w:eastAsia="Arial" w:cs="Arial"/>
          <w:sz w:val="24"/>
          <w:szCs w:val="24"/>
          <w:rPrChange w:author="Lori Glenn DNP" w:date="2022-07-07T15:01:00Z" w:id="24">
            <w:rPr>
              <w:rFonts w:ascii="Arial" w:hAnsi="Arial" w:eastAsia="Arial" w:cs="Arial"/>
            </w:rPr>
          </w:rPrChange>
        </w:rPr>
        <w:t xml:space="preserve"> been abundantly documented </w:t>
      </w:r>
      <w:r w:rsidRPr="00557881" w:rsidR="69F39F01">
        <w:rPr>
          <w:rFonts w:ascii="Arial" w:hAnsi="Arial" w:eastAsia="Arial" w:cs="Arial"/>
          <w:sz w:val="24"/>
          <w:szCs w:val="24"/>
          <w:rPrChange w:author="Lori Glenn DNP" w:date="2022-07-07T15:01:00Z" w:id="25">
            <w:rPr>
              <w:rFonts w:ascii="Arial" w:hAnsi="Arial" w:eastAsia="Arial" w:cs="Arial"/>
            </w:rPr>
          </w:rPrChange>
        </w:rPr>
        <w:t>and include</w:t>
      </w:r>
      <w:r w:rsidRPr="00557881" w:rsidR="62EEE6C6">
        <w:rPr>
          <w:rFonts w:ascii="Arial" w:hAnsi="Arial" w:eastAsia="Arial" w:cs="Arial"/>
          <w:sz w:val="24"/>
          <w:szCs w:val="24"/>
          <w:rPrChange w:author="Lori Glenn DNP" w:date="2022-07-07T15:01:00Z" w:id="26">
            <w:rPr>
              <w:rFonts w:ascii="Arial" w:hAnsi="Arial" w:eastAsia="Arial" w:cs="Arial"/>
            </w:rPr>
          </w:rPrChange>
        </w:rPr>
        <w:t xml:space="preserve"> increase</w:t>
      </w:r>
      <w:r w:rsidRPr="00557881" w:rsidR="36751058">
        <w:rPr>
          <w:rFonts w:ascii="Arial" w:hAnsi="Arial" w:eastAsia="Arial" w:cs="Arial"/>
          <w:sz w:val="24"/>
          <w:szCs w:val="24"/>
          <w:rPrChange w:author="Lori Glenn DNP" w:date="2022-07-07T15:01:00Z" w:id="27">
            <w:rPr>
              <w:rFonts w:ascii="Arial" w:hAnsi="Arial" w:eastAsia="Arial" w:cs="Arial"/>
            </w:rPr>
          </w:rPrChange>
        </w:rPr>
        <w:t>d</w:t>
      </w:r>
      <w:r w:rsidRPr="00557881" w:rsidR="62EEE6C6">
        <w:rPr>
          <w:rFonts w:ascii="Arial" w:hAnsi="Arial" w:eastAsia="Arial" w:cs="Arial"/>
          <w:sz w:val="24"/>
          <w:szCs w:val="24"/>
          <w:rPrChange w:author="Lori Glenn DNP" w:date="2022-07-07T15:01:00Z" w:id="28">
            <w:rPr>
              <w:rFonts w:ascii="Arial" w:hAnsi="Arial" w:eastAsia="Arial" w:cs="Arial"/>
            </w:rPr>
          </w:rPrChange>
        </w:rPr>
        <w:t xml:space="preserve"> risk of c</w:t>
      </w:r>
      <w:r w:rsidRPr="00557881" w:rsidR="5C1236EA">
        <w:rPr>
          <w:rFonts w:ascii="Arial" w:hAnsi="Arial" w:eastAsia="Arial" w:cs="Arial"/>
          <w:sz w:val="24"/>
          <w:szCs w:val="24"/>
          <w:rPrChange w:author="Lori Glenn DNP" w:date="2022-07-07T15:01:00Z" w:id="29">
            <w:rPr>
              <w:rFonts w:ascii="Arial" w:hAnsi="Arial" w:eastAsia="Arial" w:cs="Arial"/>
            </w:rPr>
          </w:rPrChange>
        </w:rPr>
        <w:t>esarean delivery</w:t>
      </w:r>
      <w:r w:rsidRPr="00557881" w:rsidR="62EEE6C6">
        <w:rPr>
          <w:rFonts w:ascii="Arial" w:hAnsi="Arial" w:eastAsia="Arial" w:cs="Arial"/>
          <w:sz w:val="24"/>
          <w:szCs w:val="24"/>
          <w:rPrChange w:author="Lori Glenn DNP" w:date="2022-07-07T15:01:00Z" w:id="30">
            <w:rPr>
              <w:rFonts w:ascii="Arial" w:hAnsi="Arial" w:eastAsia="Arial" w:cs="Arial"/>
            </w:rPr>
          </w:rPrChange>
        </w:rPr>
        <w:t xml:space="preserve">, </w:t>
      </w:r>
      <w:r w:rsidRPr="00557881" w:rsidR="55334455">
        <w:rPr>
          <w:rFonts w:ascii="Arial" w:hAnsi="Arial" w:eastAsia="Arial" w:cs="Arial"/>
          <w:sz w:val="24"/>
          <w:szCs w:val="24"/>
          <w:rPrChange w:author="Lori Glenn DNP" w:date="2022-07-07T15:01:00Z" w:id="31">
            <w:rPr>
              <w:rFonts w:ascii="Arial" w:hAnsi="Arial" w:eastAsia="Arial" w:cs="Arial"/>
            </w:rPr>
          </w:rPrChange>
        </w:rPr>
        <w:t xml:space="preserve">stillbirth, </w:t>
      </w:r>
      <w:r w:rsidRPr="00557881" w:rsidR="62EEE6C6">
        <w:rPr>
          <w:rFonts w:ascii="Arial" w:hAnsi="Arial" w:eastAsia="Arial" w:cs="Arial"/>
          <w:sz w:val="24"/>
          <w:szCs w:val="24"/>
          <w:rPrChange w:author="Lori Glenn DNP" w:date="2022-07-07T15:01:00Z" w:id="32">
            <w:rPr>
              <w:rFonts w:ascii="Arial" w:hAnsi="Arial" w:eastAsia="Arial" w:cs="Arial"/>
            </w:rPr>
          </w:rPrChange>
        </w:rPr>
        <w:t xml:space="preserve">gestational HTN, </w:t>
      </w:r>
      <w:r w:rsidRPr="00557881" w:rsidR="37A87D35">
        <w:rPr>
          <w:rFonts w:ascii="Arial" w:hAnsi="Arial" w:eastAsia="Arial" w:cs="Arial"/>
          <w:sz w:val="24"/>
          <w:szCs w:val="24"/>
          <w:rPrChange w:author="Lori Glenn DNP" w:date="2022-07-07T15:01:00Z" w:id="33">
            <w:rPr>
              <w:rFonts w:ascii="Arial" w:hAnsi="Arial" w:eastAsia="Arial" w:cs="Arial"/>
            </w:rPr>
          </w:rPrChange>
        </w:rPr>
        <w:t>gestational diabetes</w:t>
      </w:r>
      <w:r w:rsidRPr="00557881" w:rsidR="3A544206">
        <w:rPr>
          <w:rFonts w:ascii="Arial" w:hAnsi="Arial" w:eastAsia="Arial" w:cs="Arial"/>
          <w:sz w:val="24"/>
          <w:szCs w:val="24"/>
          <w:rPrChange w:author="Lori Glenn DNP" w:date="2022-07-07T15:01:00Z" w:id="34">
            <w:rPr>
              <w:rFonts w:ascii="Arial" w:hAnsi="Arial" w:eastAsia="Arial" w:cs="Arial"/>
            </w:rPr>
          </w:rPrChange>
        </w:rPr>
        <w:t>,</w:t>
      </w:r>
      <w:r w:rsidRPr="00557881" w:rsidR="332BDDED">
        <w:rPr>
          <w:rFonts w:ascii="Arial" w:hAnsi="Arial" w:eastAsia="Arial" w:cs="Arial"/>
          <w:sz w:val="24"/>
          <w:szCs w:val="24"/>
          <w:rPrChange w:author="Lori Glenn DNP" w:date="2022-07-07T15:01:00Z" w:id="35">
            <w:rPr>
              <w:rFonts w:ascii="Arial" w:hAnsi="Arial" w:eastAsia="Arial" w:cs="Arial"/>
            </w:rPr>
          </w:rPrChange>
        </w:rPr>
        <w:t xml:space="preserve"> large for gestational age babies, and </w:t>
      </w:r>
      <w:r w:rsidRPr="00557881" w:rsidR="7AB9CC32">
        <w:rPr>
          <w:rFonts w:ascii="Arial" w:hAnsi="Arial" w:eastAsia="Arial" w:cs="Arial"/>
          <w:sz w:val="24"/>
          <w:szCs w:val="24"/>
          <w:rPrChange w:author="Lori Glenn DNP" w:date="2022-07-07T15:01:00Z" w:id="36">
            <w:rPr>
              <w:rFonts w:ascii="Arial" w:hAnsi="Arial" w:eastAsia="Arial" w:cs="Arial"/>
            </w:rPr>
          </w:rPrChange>
        </w:rPr>
        <w:t>preterm delivery</w:t>
      </w:r>
      <w:r w:rsidRPr="00557881" w:rsidR="332BDDED">
        <w:rPr>
          <w:rFonts w:ascii="Arial" w:hAnsi="Arial" w:eastAsia="Arial" w:cs="Arial"/>
          <w:sz w:val="24"/>
          <w:szCs w:val="24"/>
          <w:rPrChange w:author="Lori Glenn DNP" w:date="2022-07-07T15:01:00Z" w:id="37">
            <w:rPr>
              <w:rFonts w:ascii="Arial" w:hAnsi="Arial" w:eastAsia="Arial" w:cs="Arial"/>
            </w:rPr>
          </w:rPrChange>
        </w:rPr>
        <w:t>.</w:t>
      </w:r>
      <w:r w:rsidRPr="00557881" w:rsidR="64788BE9">
        <w:rPr>
          <w:rFonts w:ascii="Arial" w:hAnsi="Arial" w:eastAsia="Arial" w:cs="Arial"/>
          <w:sz w:val="24"/>
          <w:szCs w:val="24"/>
          <w:rPrChange w:author="Lori Glenn DNP" w:date="2022-07-07T15:01:00Z" w:id="38">
            <w:rPr>
              <w:rFonts w:ascii="Arial" w:hAnsi="Arial" w:eastAsia="Arial" w:cs="Arial"/>
            </w:rPr>
          </w:rPrChange>
        </w:rPr>
        <w:t xml:space="preserve"> This risk is even more pronounced for women </w:t>
      </w:r>
      <w:r w:rsidRPr="00557881" w:rsidR="64CD5CCE">
        <w:rPr>
          <w:rFonts w:ascii="Arial" w:hAnsi="Arial" w:eastAsia="Arial" w:cs="Arial"/>
          <w:sz w:val="24"/>
          <w:szCs w:val="24"/>
          <w:rPrChange w:author="Lori Glenn DNP" w:date="2022-07-07T15:01:00Z" w:id="39">
            <w:rPr>
              <w:rFonts w:ascii="Arial" w:hAnsi="Arial" w:eastAsia="Arial" w:cs="Arial"/>
            </w:rPr>
          </w:rPrChange>
        </w:rPr>
        <w:t>who are categorized as obese</w:t>
      </w:r>
      <w:r w:rsidRPr="00557881" w:rsidR="75F82431">
        <w:rPr>
          <w:rFonts w:ascii="Arial" w:hAnsi="Arial" w:eastAsia="Arial" w:cs="Arial"/>
          <w:sz w:val="24"/>
          <w:szCs w:val="24"/>
          <w:rPrChange w:author="Lori Glenn DNP" w:date="2022-07-07T15:01:00Z" w:id="40">
            <w:rPr>
              <w:rFonts w:ascii="Arial" w:hAnsi="Arial" w:eastAsia="Arial" w:cs="Arial"/>
            </w:rPr>
          </w:rPrChange>
        </w:rPr>
        <w:t xml:space="preserve"> entering pregnancy</w:t>
      </w:r>
      <w:r w:rsidRPr="00557881" w:rsidR="64CD5CCE">
        <w:rPr>
          <w:rFonts w:ascii="Arial" w:hAnsi="Arial" w:eastAsia="Arial" w:cs="Arial"/>
          <w:sz w:val="24"/>
          <w:szCs w:val="24"/>
          <w:rPrChange w:author="Lori Glenn DNP" w:date="2022-07-07T15:01:00Z" w:id="41">
            <w:rPr>
              <w:rFonts w:ascii="Arial" w:hAnsi="Arial" w:eastAsia="Arial" w:cs="Arial"/>
            </w:rPr>
          </w:rPrChange>
        </w:rPr>
        <w:t>.</w:t>
      </w:r>
      <w:r w:rsidRPr="00557881" w:rsidR="03455DE5">
        <w:rPr>
          <w:rFonts w:ascii="Arial" w:hAnsi="Arial" w:eastAsia="Arial" w:cs="Arial"/>
          <w:sz w:val="24"/>
          <w:szCs w:val="24"/>
          <w:rPrChange w:author="Lori Glenn DNP" w:date="2022-07-07T15:01:00Z" w:id="42">
            <w:rPr>
              <w:rFonts w:ascii="Arial" w:hAnsi="Arial" w:eastAsia="Arial" w:cs="Arial"/>
            </w:rPr>
          </w:rPrChange>
        </w:rPr>
        <w:t xml:space="preserve"> The risks increase</w:t>
      </w:r>
      <w:r w:rsidRPr="00557881" w:rsidR="378DC097">
        <w:rPr>
          <w:rFonts w:ascii="Arial" w:hAnsi="Arial" w:eastAsia="Arial" w:cs="Arial"/>
          <w:sz w:val="24"/>
          <w:szCs w:val="24"/>
          <w:rPrChange w:author="Lori Glenn DNP" w:date="2022-07-07T15:01:00Z" w:id="43">
            <w:rPr>
              <w:rFonts w:ascii="Arial" w:hAnsi="Arial" w:eastAsia="Arial" w:cs="Arial"/>
            </w:rPr>
          </w:rPrChange>
        </w:rPr>
        <w:t xml:space="preserve"> further</w:t>
      </w:r>
      <w:r w:rsidRPr="00557881" w:rsidR="03455DE5">
        <w:rPr>
          <w:rFonts w:ascii="Arial" w:hAnsi="Arial" w:eastAsia="Arial" w:cs="Arial"/>
          <w:sz w:val="24"/>
          <w:szCs w:val="24"/>
          <w:rPrChange w:author="Lori Glenn DNP" w:date="2022-07-07T15:01:00Z" w:id="44">
            <w:rPr>
              <w:rFonts w:ascii="Arial" w:hAnsi="Arial" w:eastAsia="Arial" w:cs="Arial"/>
            </w:rPr>
          </w:rPrChange>
        </w:rPr>
        <w:t xml:space="preserve"> as the level of obesity goes f</w:t>
      </w:r>
      <w:r w:rsidRPr="00557881" w:rsidR="1BD04937">
        <w:rPr>
          <w:rFonts w:ascii="Arial" w:hAnsi="Arial" w:eastAsia="Arial" w:cs="Arial"/>
          <w:sz w:val="24"/>
          <w:szCs w:val="24"/>
          <w:rPrChange w:author="Lori Glenn DNP" w:date="2022-07-07T15:01:00Z" w:id="45">
            <w:rPr>
              <w:rFonts w:ascii="Arial" w:hAnsi="Arial" w:eastAsia="Arial" w:cs="Arial"/>
            </w:rPr>
          </w:rPrChange>
        </w:rPr>
        <w:t>ro</w:t>
      </w:r>
      <w:r w:rsidRPr="00557881" w:rsidR="03455DE5">
        <w:rPr>
          <w:rFonts w:ascii="Arial" w:hAnsi="Arial" w:eastAsia="Arial" w:cs="Arial"/>
          <w:sz w:val="24"/>
          <w:szCs w:val="24"/>
          <w:rPrChange w:author="Lori Glenn DNP" w:date="2022-07-07T15:01:00Z" w:id="46">
            <w:rPr>
              <w:rFonts w:ascii="Arial" w:hAnsi="Arial" w:eastAsia="Arial" w:cs="Arial"/>
            </w:rPr>
          </w:rPrChange>
        </w:rPr>
        <w:t xml:space="preserve">m </w:t>
      </w:r>
      <w:r w:rsidRPr="00557881" w:rsidR="1BD04937">
        <w:rPr>
          <w:rFonts w:ascii="Arial" w:hAnsi="Arial" w:eastAsia="Arial" w:cs="Arial"/>
          <w:sz w:val="24"/>
          <w:szCs w:val="24"/>
          <w:rPrChange w:author="Lori Glenn DNP" w:date="2022-07-07T15:01:00Z" w:id="47">
            <w:rPr>
              <w:rFonts w:ascii="Arial" w:hAnsi="Arial" w:eastAsia="Arial" w:cs="Arial"/>
            </w:rPr>
          </w:rPrChange>
        </w:rPr>
        <w:t xml:space="preserve">Class </w:t>
      </w:r>
      <w:r w:rsidRPr="00557881" w:rsidR="5804CA33">
        <w:rPr>
          <w:rFonts w:ascii="Arial" w:hAnsi="Arial" w:eastAsia="Arial" w:cs="Arial"/>
          <w:sz w:val="24"/>
          <w:szCs w:val="24"/>
          <w:rPrChange w:author="Lori Glenn DNP" w:date="2022-07-07T15:01:00Z" w:id="48">
            <w:rPr>
              <w:rFonts w:ascii="Arial" w:hAnsi="Arial" w:eastAsia="Arial" w:cs="Arial"/>
            </w:rPr>
          </w:rPrChange>
        </w:rPr>
        <w:t>I</w:t>
      </w:r>
      <w:r w:rsidRPr="00557881" w:rsidR="7A5FCE73">
        <w:rPr>
          <w:rFonts w:ascii="Arial" w:hAnsi="Arial" w:eastAsia="Arial" w:cs="Arial"/>
          <w:sz w:val="24"/>
          <w:szCs w:val="24"/>
          <w:rPrChange w:author="Lori Glenn DNP" w:date="2022-07-07T15:01:00Z" w:id="49">
            <w:rPr>
              <w:rFonts w:ascii="Arial" w:hAnsi="Arial" w:eastAsia="Arial" w:cs="Arial"/>
            </w:rPr>
          </w:rPrChange>
        </w:rPr>
        <w:t xml:space="preserve"> to </w:t>
      </w:r>
      <w:r w:rsidRPr="00557881" w:rsidR="5804CA33">
        <w:rPr>
          <w:rFonts w:ascii="Arial" w:hAnsi="Arial" w:eastAsia="Arial" w:cs="Arial"/>
          <w:sz w:val="24"/>
          <w:szCs w:val="24"/>
          <w:rPrChange w:author="Lori Glenn DNP" w:date="2022-07-07T15:01:00Z" w:id="50">
            <w:rPr>
              <w:rFonts w:ascii="Arial" w:hAnsi="Arial" w:eastAsia="Arial" w:cs="Arial"/>
            </w:rPr>
          </w:rPrChange>
        </w:rPr>
        <w:t xml:space="preserve">III. </w:t>
      </w:r>
      <w:r w:rsidRPr="00557881" w:rsidR="332BDDED">
        <w:rPr>
          <w:rFonts w:ascii="Arial" w:hAnsi="Arial" w:eastAsia="Arial" w:cs="Arial"/>
          <w:sz w:val="24"/>
          <w:szCs w:val="24"/>
          <w:rPrChange w:author="Lori Glenn DNP" w:date="2022-07-07T15:01:00Z" w:id="51">
            <w:rPr>
              <w:rFonts w:ascii="Arial" w:hAnsi="Arial" w:eastAsia="Arial" w:cs="Arial"/>
            </w:rPr>
          </w:rPrChange>
        </w:rPr>
        <w:t xml:space="preserve"> </w:t>
      </w:r>
      <w:r w:rsidRPr="00557881" w:rsidR="2CD94BD3">
        <w:rPr>
          <w:rFonts w:ascii="Arial" w:hAnsi="Arial" w:eastAsia="Arial" w:cs="Arial"/>
          <w:sz w:val="24"/>
          <w:szCs w:val="24"/>
          <w:rPrChange w:author="Lori Glenn DNP" w:date="2022-07-07T15:01:00Z" w:id="52">
            <w:rPr>
              <w:rFonts w:ascii="Arial" w:hAnsi="Arial" w:eastAsia="Arial" w:cs="Arial"/>
            </w:rPr>
          </w:rPrChange>
        </w:rPr>
        <w:t xml:space="preserve">Along with </w:t>
      </w:r>
      <w:r w:rsidRPr="00557881" w:rsidR="4EBF6FF9">
        <w:rPr>
          <w:rFonts w:ascii="Arial" w:hAnsi="Arial" w:eastAsia="Arial" w:cs="Arial"/>
          <w:sz w:val="24"/>
          <w:szCs w:val="24"/>
          <w:rPrChange w:author="Lori Glenn DNP" w:date="2022-07-07T15:01:00Z" w:id="53">
            <w:rPr>
              <w:rFonts w:ascii="Arial" w:hAnsi="Arial" w:eastAsia="Arial" w:cs="Arial"/>
            </w:rPr>
          </w:rPrChange>
        </w:rPr>
        <w:t>increase in o</w:t>
      </w:r>
      <w:r w:rsidRPr="00557881" w:rsidR="10208754">
        <w:rPr>
          <w:rFonts w:ascii="Arial" w:hAnsi="Arial" w:eastAsia="Arial" w:cs="Arial"/>
          <w:sz w:val="24"/>
          <w:szCs w:val="24"/>
          <w:rPrChange w:author="Lori Glenn DNP" w:date="2022-07-07T15:01:00Z" w:id="54">
            <w:rPr>
              <w:rFonts w:ascii="Arial" w:hAnsi="Arial" w:eastAsia="Arial" w:cs="Arial"/>
            </w:rPr>
          </w:rPrChange>
        </w:rPr>
        <w:t xml:space="preserve">besity around the world outcomes related to excessive weight gain </w:t>
      </w:r>
      <w:r w:rsidRPr="00557881" w:rsidR="0655A6A7">
        <w:rPr>
          <w:rFonts w:ascii="Arial" w:hAnsi="Arial" w:eastAsia="Arial" w:cs="Arial"/>
          <w:sz w:val="24"/>
          <w:szCs w:val="24"/>
          <w:rPrChange w:author="Lori Glenn DNP" w:date="2022-07-07T15:01:00Z" w:id="55">
            <w:rPr>
              <w:rFonts w:ascii="Arial" w:hAnsi="Arial" w:eastAsia="Arial" w:cs="Arial"/>
            </w:rPr>
          </w:rPrChange>
        </w:rPr>
        <w:t>are negatively</w:t>
      </w:r>
      <w:r w:rsidRPr="00557881" w:rsidR="3FC0E359">
        <w:rPr>
          <w:rFonts w:ascii="Arial" w:hAnsi="Arial" w:eastAsia="Arial" w:cs="Arial"/>
          <w:sz w:val="24"/>
          <w:szCs w:val="24"/>
          <w:rPrChange w:author="Lori Glenn DNP" w:date="2022-07-07T15:01:00Z" w:id="56">
            <w:rPr>
              <w:rFonts w:ascii="Arial" w:hAnsi="Arial" w:eastAsia="Arial" w:cs="Arial"/>
            </w:rPr>
          </w:rPrChange>
        </w:rPr>
        <w:t xml:space="preserve"> </w:t>
      </w:r>
      <w:r w:rsidRPr="00557881" w:rsidR="536191AE">
        <w:rPr>
          <w:rFonts w:ascii="Arial" w:hAnsi="Arial" w:eastAsia="Arial" w:cs="Arial"/>
          <w:sz w:val="24"/>
          <w:szCs w:val="24"/>
          <w:rPrChange w:author="Lori Glenn DNP" w:date="2022-07-07T15:01:00Z" w:id="57">
            <w:rPr>
              <w:rFonts w:ascii="Arial" w:hAnsi="Arial" w:eastAsia="Arial" w:cs="Arial"/>
            </w:rPr>
          </w:rPrChange>
        </w:rPr>
        <w:t>impacted (</w:t>
      </w:r>
      <w:r w:rsidRPr="00557881" w:rsidR="478EE0AC">
        <w:rPr>
          <w:rFonts w:ascii="Arial" w:hAnsi="Arial" w:eastAsia="Arial" w:cs="Arial"/>
          <w:sz w:val="24"/>
          <w:szCs w:val="24"/>
          <w:rPrChange w:author="Lori Glenn DNP" w:date="2022-07-07T15:01:00Z" w:id="58">
            <w:rPr>
              <w:rFonts w:ascii="Arial" w:hAnsi="Arial" w:eastAsia="Arial" w:cs="Arial"/>
            </w:rPr>
          </w:rPrChange>
        </w:rPr>
        <w:t>Choi</w:t>
      </w:r>
      <w:r w:rsidRPr="00557881" w:rsidR="6EDD5166">
        <w:rPr>
          <w:rFonts w:ascii="Arial" w:hAnsi="Arial" w:eastAsia="Arial" w:cs="Arial"/>
          <w:sz w:val="24"/>
          <w:szCs w:val="24"/>
          <w:rPrChange w:author="Lori Glenn DNP" w:date="2022-07-07T15:01:00Z" w:id="59">
            <w:rPr>
              <w:rFonts w:ascii="Arial" w:hAnsi="Arial" w:eastAsia="Arial" w:cs="Arial"/>
            </w:rPr>
          </w:rPrChange>
        </w:rPr>
        <w:t>, et al., 2021</w:t>
      </w:r>
      <w:r w:rsidRPr="00557881" w:rsidR="170CC6FB">
        <w:rPr>
          <w:rFonts w:ascii="Arial" w:hAnsi="Arial" w:eastAsia="Arial" w:cs="Arial"/>
          <w:sz w:val="24"/>
          <w:szCs w:val="24"/>
          <w:rPrChange w:author="Lori Glenn DNP" w:date="2022-07-07T15:01:00Z" w:id="60">
            <w:rPr>
              <w:rFonts w:ascii="Arial" w:hAnsi="Arial" w:eastAsia="Arial" w:cs="Arial"/>
            </w:rPr>
          </w:rPrChange>
        </w:rPr>
        <w:t xml:space="preserve">; </w:t>
      </w:r>
      <w:r w:rsidRPr="00557881" w:rsidR="42DF6185">
        <w:rPr>
          <w:rFonts w:ascii="Arial" w:hAnsi="Arial" w:eastAsia="Arial" w:cs="Arial"/>
          <w:sz w:val="24"/>
          <w:szCs w:val="24"/>
          <w:rPrChange w:author="Lori Glenn DNP" w:date="2022-07-07T15:01:00Z" w:id="61">
            <w:rPr>
              <w:rFonts w:ascii="Arial" w:hAnsi="Arial" w:eastAsia="Arial" w:cs="Arial"/>
            </w:rPr>
          </w:rPrChange>
        </w:rPr>
        <w:t xml:space="preserve">McDowell, et al., </w:t>
      </w:r>
      <w:r w:rsidRPr="00557881" w:rsidR="5AA4A30A">
        <w:rPr>
          <w:rFonts w:ascii="Arial" w:hAnsi="Arial" w:eastAsia="Arial" w:cs="Arial"/>
          <w:sz w:val="24"/>
          <w:szCs w:val="24"/>
          <w:rPrChange w:author="Lori Glenn DNP" w:date="2022-07-07T15:01:00Z" w:id="62">
            <w:rPr>
              <w:rFonts w:ascii="Arial" w:hAnsi="Arial" w:eastAsia="Arial" w:cs="Arial"/>
            </w:rPr>
          </w:rPrChange>
        </w:rPr>
        <w:t>2019</w:t>
      </w:r>
      <w:r w:rsidRPr="00557881" w:rsidR="6176468A">
        <w:rPr>
          <w:rFonts w:ascii="Arial" w:hAnsi="Arial" w:eastAsia="Arial" w:cs="Arial"/>
          <w:sz w:val="24"/>
          <w:szCs w:val="24"/>
          <w:rPrChange w:author="Lori Glenn DNP" w:date="2022-07-07T15:01:00Z" w:id="63">
            <w:rPr>
              <w:rFonts w:ascii="Arial" w:hAnsi="Arial" w:eastAsia="Arial" w:cs="Arial"/>
            </w:rPr>
          </w:rPrChange>
        </w:rPr>
        <w:t xml:space="preserve">, Liu, et al., </w:t>
      </w:r>
      <w:r w:rsidRPr="00557881" w:rsidR="6B6A429C">
        <w:rPr>
          <w:rFonts w:ascii="Arial" w:hAnsi="Arial" w:eastAsia="Arial" w:cs="Arial"/>
          <w:sz w:val="24"/>
          <w:szCs w:val="24"/>
          <w:rPrChange w:author="Lori Glenn DNP" w:date="2022-07-07T15:01:00Z" w:id="64">
            <w:rPr>
              <w:rFonts w:ascii="Arial" w:hAnsi="Arial" w:eastAsia="Arial" w:cs="Arial"/>
            </w:rPr>
          </w:rPrChange>
        </w:rPr>
        <w:t>2019</w:t>
      </w:r>
      <w:r w:rsidRPr="00557881" w:rsidR="5AA4A30A">
        <w:rPr>
          <w:rFonts w:ascii="Arial" w:hAnsi="Arial" w:eastAsia="Arial" w:cs="Arial"/>
          <w:sz w:val="24"/>
          <w:szCs w:val="24"/>
          <w:rPrChange w:author="Lori Glenn DNP" w:date="2022-07-07T15:01:00Z" w:id="65">
            <w:rPr>
              <w:rFonts w:ascii="Arial" w:hAnsi="Arial" w:eastAsia="Arial" w:cs="Arial"/>
            </w:rPr>
          </w:rPrChange>
        </w:rPr>
        <w:t>)</w:t>
      </w:r>
      <w:r w:rsidRPr="00557881" w:rsidR="170CC6FB">
        <w:rPr>
          <w:rFonts w:ascii="Arial" w:hAnsi="Arial" w:eastAsia="Arial" w:cs="Arial"/>
          <w:sz w:val="24"/>
          <w:szCs w:val="24"/>
          <w:rPrChange w:author="Lori Glenn DNP" w:date="2022-07-07T15:01:00Z" w:id="66">
            <w:rPr>
              <w:rFonts w:ascii="Arial" w:hAnsi="Arial" w:eastAsia="Arial" w:cs="Arial"/>
            </w:rPr>
          </w:rPrChange>
        </w:rPr>
        <w:t>.</w:t>
      </w:r>
      <w:r w:rsidRPr="00557881" w:rsidR="1E89E170">
        <w:rPr>
          <w:rFonts w:ascii="Arial" w:hAnsi="Arial" w:eastAsia="Arial" w:cs="Arial"/>
          <w:sz w:val="24"/>
          <w:szCs w:val="24"/>
          <w:rPrChange w:author="Lori Glenn DNP" w:date="2022-07-07T15:01:00Z" w:id="67">
            <w:rPr>
              <w:rFonts w:ascii="Arial" w:hAnsi="Arial" w:eastAsia="Arial" w:cs="Arial"/>
            </w:rPr>
          </w:rPrChange>
        </w:rPr>
        <w:t xml:space="preserve"> </w:t>
      </w:r>
    </w:p>
    <w:p w:rsidRPr="00557881" w:rsidR="00271CE5" w:rsidP="340EAF03" w:rsidRDefault="6C0A3323" w14:paraId="5FB09EEF" w14:textId="33BF4C20">
      <w:pPr>
        <w:spacing w:after="0" w:line="480" w:lineRule="auto"/>
        <w:ind w:firstLine="720"/>
        <w:rPr>
          <w:rFonts w:ascii="Arial" w:hAnsi="Arial" w:eastAsia="Arial" w:cs="Arial"/>
          <w:sz w:val="24"/>
          <w:szCs w:val="24"/>
          <w:rPrChange w:author="Lori Glenn DNP" w:date="2022-07-07T15:01:00Z" w:id="68">
            <w:rPr>
              <w:rFonts w:ascii="Arial" w:hAnsi="Arial" w:eastAsia="Arial" w:cs="Arial"/>
            </w:rPr>
          </w:rPrChange>
        </w:rPr>
      </w:pPr>
      <w:r w:rsidRPr="00557881">
        <w:rPr>
          <w:rFonts w:ascii="Arial" w:hAnsi="Arial" w:eastAsia="Arial" w:cs="Arial"/>
          <w:sz w:val="24"/>
          <w:szCs w:val="24"/>
          <w:rPrChange w:author="Lori Glenn DNP" w:date="2022-07-07T15:01:00Z" w:id="69">
            <w:rPr>
              <w:rFonts w:ascii="Arial" w:hAnsi="Arial" w:eastAsia="Arial" w:cs="Arial"/>
            </w:rPr>
          </w:rPrChange>
        </w:rPr>
        <w:t xml:space="preserve">Pursuing healthy weight is a key component for long </w:t>
      </w:r>
      <w:r w:rsidRPr="00557881" w:rsidR="357A444B">
        <w:rPr>
          <w:rFonts w:ascii="Arial" w:hAnsi="Arial" w:eastAsia="Arial" w:cs="Arial"/>
          <w:sz w:val="24"/>
          <w:szCs w:val="24"/>
          <w:rPrChange w:author="Lori Glenn DNP" w:date="2022-07-07T15:01:00Z" w:id="70">
            <w:rPr>
              <w:rFonts w:ascii="Arial" w:hAnsi="Arial" w:eastAsia="Arial" w:cs="Arial"/>
            </w:rPr>
          </w:rPrChange>
        </w:rPr>
        <w:t xml:space="preserve">term </w:t>
      </w:r>
      <w:r w:rsidRPr="00557881">
        <w:rPr>
          <w:rFonts w:ascii="Arial" w:hAnsi="Arial" w:eastAsia="Arial" w:cs="Arial"/>
          <w:sz w:val="24"/>
          <w:szCs w:val="24"/>
          <w:rPrChange w:author="Lori Glenn DNP" w:date="2022-07-07T15:01:00Z" w:id="71">
            <w:rPr>
              <w:rFonts w:ascii="Arial" w:hAnsi="Arial" w:eastAsia="Arial" w:cs="Arial"/>
            </w:rPr>
          </w:rPrChange>
        </w:rPr>
        <w:t>health of the mother and</w:t>
      </w:r>
      <w:r w:rsidRPr="00557881" w:rsidR="2EF43499">
        <w:rPr>
          <w:rFonts w:ascii="Arial" w:hAnsi="Arial" w:eastAsia="Arial" w:cs="Arial"/>
          <w:sz w:val="24"/>
          <w:szCs w:val="24"/>
          <w:rPrChange w:author="Lori Glenn DNP" w:date="2022-07-07T15:01:00Z" w:id="72">
            <w:rPr>
              <w:rFonts w:ascii="Arial" w:hAnsi="Arial" w:eastAsia="Arial" w:cs="Arial"/>
            </w:rPr>
          </w:rPrChange>
        </w:rPr>
        <w:t xml:space="preserve"> </w:t>
      </w:r>
      <w:r w:rsidRPr="00557881">
        <w:rPr>
          <w:rFonts w:ascii="Arial" w:hAnsi="Arial" w:eastAsia="Arial" w:cs="Arial"/>
          <w:sz w:val="24"/>
          <w:szCs w:val="24"/>
          <w:rPrChange w:author="Lori Glenn DNP" w:date="2022-07-07T15:01:00Z" w:id="73">
            <w:rPr>
              <w:rFonts w:ascii="Arial" w:hAnsi="Arial" w:eastAsia="Arial" w:cs="Arial"/>
            </w:rPr>
          </w:rPrChange>
        </w:rPr>
        <w:t xml:space="preserve">baby. </w:t>
      </w:r>
      <w:r w:rsidRPr="00557881" w:rsidR="1A03A3E8">
        <w:rPr>
          <w:rFonts w:ascii="Arial" w:hAnsi="Arial" w:eastAsia="Arial" w:cs="Arial"/>
          <w:sz w:val="24"/>
          <w:szCs w:val="24"/>
          <w:rPrChange w:author="Lori Glenn DNP" w:date="2022-07-07T15:01:00Z" w:id="74">
            <w:rPr>
              <w:rFonts w:ascii="Arial" w:hAnsi="Arial" w:eastAsia="Arial" w:cs="Arial"/>
            </w:rPr>
          </w:rPrChange>
        </w:rPr>
        <w:t>Postpartum weight retention</w:t>
      </w:r>
      <w:r w:rsidRPr="00557881" w:rsidR="7093F6BA">
        <w:rPr>
          <w:rFonts w:ascii="Arial" w:hAnsi="Arial" w:eastAsia="Arial" w:cs="Arial"/>
          <w:sz w:val="24"/>
          <w:szCs w:val="24"/>
          <w:rPrChange w:author="Lori Glenn DNP" w:date="2022-07-07T15:01:00Z" w:id="75">
            <w:rPr>
              <w:rFonts w:ascii="Arial" w:hAnsi="Arial" w:eastAsia="Arial" w:cs="Arial"/>
            </w:rPr>
          </w:rPrChange>
        </w:rPr>
        <w:t xml:space="preserve"> from a prior pre</w:t>
      </w:r>
      <w:r w:rsidRPr="00557881" w:rsidR="7D7CDA39">
        <w:rPr>
          <w:rFonts w:ascii="Arial" w:hAnsi="Arial" w:eastAsia="Arial" w:cs="Arial"/>
          <w:sz w:val="24"/>
          <w:szCs w:val="24"/>
          <w:rPrChange w:author="Lori Glenn DNP" w:date="2022-07-07T15:01:00Z" w:id="76">
            <w:rPr>
              <w:rFonts w:ascii="Arial" w:hAnsi="Arial" w:eastAsia="Arial" w:cs="Arial"/>
            </w:rPr>
          </w:rPrChange>
        </w:rPr>
        <w:t>gnancy</w:t>
      </w:r>
      <w:r w:rsidRPr="00557881" w:rsidR="1A03A3E8">
        <w:rPr>
          <w:rFonts w:ascii="Arial" w:hAnsi="Arial" w:eastAsia="Arial" w:cs="Arial"/>
          <w:sz w:val="24"/>
          <w:szCs w:val="24"/>
          <w:rPrChange w:author="Lori Glenn DNP" w:date="2022-07-07T15:01:00Z" w:id="77">
            <w:rPr>
              <w:rFonts w:ascii="Arial" w:hAnsi="Arial" w:eastAsia="Arial" w:cs="Arial"/>
            </w:rPr>
          </w:rPrChange>
        </w:rPr>
        <w:t xml:space="preserve"> </w:t>
      </w:r>
      <w:r w:rsidRPr="00557881" w:rsidR="32E62E40">
        <w:rPr>
          <w:rFonts w:ascii="Arial" w:hAnsi="Arial" w:eastAsia="Arial" w:cs="Arial"/>
          <w:sz w:val="24"/>
          <w:szCs w:val="24"/>
          <w:rPrChange w:author="Lori Glenn DNP" w:date="2022-07-07T15:01:00Z" w:id="78">
            <w:rPr>
              <w:rFonts w:ascii="Arial" w:hAnsi="Arial" w:eastAsia="Arial" w:cs="Arial"/>
            </w:rPr>
          </w:rPrChange>
        </w:rPr>
        <w:t xml:space="preserve">is associated with </w:t>
      </w:r>
      <w:r w:rsidRPr="00557881" w:rsidR="146F4167">
        <w:rPr>
          <w:rFonts w:ascii="Arial" w:hAnsi="Arial" w:eastAsia="Arial" w:cs="Arial"/>
          <w:sz w:val="24"/>
          <w:szCs w:val="24"/>
          <w:rPrChange w:author="Lori Glenn DNP" w:date="2022-07-07T15:01:00Z" w:id="79">
            <w:rPr>
              <w:rFonts w:ascii="Arial" w:hAnsi="Arial" w:eastAsia="Arial" w:cs="Arial"/>
            </w:rPr>
          </w:rPrChange>
        </w:rPr>
        <w:t>excessive GWG</w:t>
      </w:r>
      <w:r w:rsidRPr="00557881" w:rsidR="50E98093">
        <w:rPr>
          <w:rFonts w:ascii="Arial" w:hAnsi="Arial" w:eastAsia="Arial" w:cs="Arial"/>
          <w:sz w:val="24"/>
          <w:szCs w:val="24"/>
          <w:rPrChange w:author="Lori Glenn DNP" w:date="2022-07-07T15:01:00Z" w:id="80">
            <w:rPr>
              <w:rFonts w:ascii="Arial" w:hAnsi="Arial" w:eastAsia="Arial" w:cs="Arial"/>
            </w:rPr>
          </w:rPrChange>
        </w:rPr>
        <w:t xml:space="preserve">, </w:t>
      </w:r>
      <w:r w:rsidRPr="00557881" w:rsidR="0F5AF209">
        <w:rPr>
          <w:rFonts w:ascii="Arial" w:hAnsi="Arial" w:eastAsia="Arial" w:cs="Arial"/>
          <w:sz w:val="24"/>
          <w:szCs w:val="24"/>
          <w:rPrChange w:author="Lori Glenn DNP" w:date="2022-07-07T15:01:00Z" w:id="81">
            <w:rPr>
              <w:rFonts w:ascii="Arial" w:hAnsi="Arial" w:eastAsia="Arial" w:cs="Arial"/>
            </w:rPr>
          </w:rPrChange>
        </w:rPr>
        <w:t>a</w:t>
      </w:r>
      <w:r w:rsidRPr="00557881" w:rsidR="50E98093">
        <w:rPr>
          <w:rFonts w:ascii="Arial" w:hAnsi="Arial" w:eastAsia="Arial" w:cs="Arial"/>
          <w:sz w:val="24"/>
          <w:szCs w:val="24"/>
          <w:rPrChange w:author="Lori Glenn DNP" w:date="2022-07-07T15:01:00Z" w:id="82">
            <w:rPr>
              <w:rFonts w:ascii="Arial" w:hAnsi="Arial" w:eastAsia="Arial" w:cs="Arial"/>
            </w:rPr>
          </w:rPrChange>
        </w:rPr>
        <w:t xml:space="preserve">nd </w:t>
      </w:r>
      <w:r w:rsidRPr="00557881" w:rsidR="236880F6">
        <w:rPr>
          <w:rFonts w:ascii="Arial" w:hAnsi="Arial" w:eastAsia="Arial" w:cs="Arial"/>
          <w:sz w:val="24"/>
          <w:szCs w:val="24"/>
          <w:rPrChange w:author="Lori Glenn DNP" w:date="2022-07-07T15:01:00Z" w:id="83">
            <w:rPr>
              <w:rFonts w:ascii="Arial" w:hAnsi="Arial" w:eastAsia="Arial" w:cs="Arial"/>
            </w:rPr>
          </w:rPrChange>
        </w:rPr>
        <w:t xml:space="preserve">as </w:t>
      </w:r>
      <w:r w:rsidRPr="00557881" w:rsidR="32A3301C">
        <w:rPr>
          <w:rFonts w:ascii="Arial" w:hAnsi="Arial" w:eastAsia="Arial" w:cs="Arial"/>
          <w:sz w:val="24"/>
          <w:szCs w:val="24"/>
          <w:rPrChange w:author="Lori Glenn DNP" w:date="2022-07-07T15:01:00Z" w:id="84">
            <w:rPr>
              <w:rFonts w:ascii="Arial" w:hAnsi="Arial" w:eastAsia="Arial" w:cs="Arial"/>
            </w:rPr>
          </w:rPrChange>
        </w:rPr>
        <w:t>the woman ages</w:t>
      </w:r>
      <w:r w:rsidRPr="00557881" w:rsidR="152DBA61">
        <w:rPr>
          <w:rFonts w:ascii="Arial" w:hAnsi="Arial" w:eastAsia="Arial" w:cs="Arial"/>
          <w:sz w:val="24"/>
          <w:szCs w:val="24"/>
          <w:rPrChange w:author="Lori Glenn DNP" w:date="2022-07-07T15:01:00Z" w:id="85">
            <w:rPr>
              <w:rFonts w:ascii="Arial" w:hAnsi="Arial" w:eastAsia="Arial" w:cs="Arial"/>
            </w:rPr>
          </w:rPrChange>
        </w:rPr>
        <w:t xml:space="preserve"> and is beyond childbearing</w:t>
      </w:r>
      <w:r w:rsidRPr="00557881" w:rsidR="32A3301C">
        <w:rPr>
          <w:rFonts w:ascii="Arial" w:hAnsi="Arial" w:eastAsia="Arial" w:cs="Arial"/>
          <w:sz w:val="24"/>
          <w:szCs w:val="24"/>
          <w:rPrChange w:author="Lori Glenn DNP" w:date="2022-07-07T15:01:00Z" w:id="86">
            <w:rPr>
              <w:rFonts w:ascii="Arial" w:hAnsi="Arial" w:eastAsia="Arial" w:cs="Arial"/>
            </w:rPr>
          </w:rPrChange>
        </w:rPr>
        <w:t xml:space="preserve">, she is at increased risk for the </w:t>
      </w:r>
      <w:r w:rsidRPr="00557881" w:rsidR="075E818C">
        <w:rPr>
          <w:rFonts w:ascii="Arial" w:hAnsi="Arial" w:eastAsia="Arial" w:cs="Arial"/>
          <w:sz w:val="24"/>
          <w:szCs w:val="24"/>
          <w:rPrChange w:author="Lori Glenn DNP" w:date="2022-07-07T15:01:00Z" w:id="87">
            <w:rPr>
              <w:rFonts w:ascii="Arial" w:hAnsi="Arial" w:eastAsia="Arial" w:cs="Arial"/>
            </w:rPr>
          </w:rPrChange>
        </w:rPr>
        <w:t xml:space="preserve">chronic </w:t>
      </w:r>
      <w:r w:rsidRPr="00557881" w:rsidR="1E7D0D6D">
        <w:rPr>
          <w:rFonts w:ascii="Arial" w:hAnsi="Arial" w:eastAsia="Arial" w:cs="Arial"/>
          <w:sz w:val="24"/>
          <w:szCs w:val="24"/>
          <w:rPrChange w:author="Lori Glenn DNP" w:date="2022-07-07T15:01:00Z" w:id="88">
            <w:rPr>
              <w:rFonts w:ascii="Arial" w:hAnsi="Arial" w:eastAsia="Arial" w:cs="Arial"/>
            </w:rPr>
          </w:rPrChange>
        </w:rPr>
        <w:t>diseases</w:t>
      </w:r>
      <w:r w:rsidRPr="00557881" w:rsidR="1F9D2C6E">
        <w:rPr>
          <w:rFonts w:ascii="Arial" w:hAnsi="Arial" w:eastAsia="Arial" w:cs="Arial"/>
          <w:sz w:val="24"/>
          <w:szCs w:val="24"/>
          <w:rPrChange w:author="Lori Glenn DNP" w:date="2022-07-07T15:01:00Z" w:id="89">
            <w:rPr>
              <w:rFonts w:ascii="Arial" w:hAnsi="Arial" w:eastAsia="Arial" w:cs="Arial"/>
            </w:rPr>
          </w:rPrChange>
        </w:rPr>
        <w:t xml:space="preserve"> associated with obesity</w:t>
      </w:r>
      <w:r w:rsidRPr="00557881" w:rsidR="152DBA61">
        <w:rPr>
          <w:rFonts w:ascii="Arial" w:hAnsi="Arial" w:eastAsia="Arial" w:cs="Arial"/>
          <w:sz w:val="24"/>
          <w:szCs w:val="24"/>
          <w:rPrChange w:author="Lori Glenn DNP" w:date="2022-07-07T15:01:00Z" w:id="90">
            <w:rPr>
              <w:rFonts w:ascii="Arial" w:hAnsi="Arial" w:eastAsia="Arial" w:cs="Arial"/>
            </w:rPr>
          </w:rPrChange>
        </w:rPr>
        <w:t xml:space="preserve"> (McDowell, et al., 2019).</w:t>
      </w:r>
      <w:r w:rsidRPr="00557881" w:rsidR="5D6C7140">
        <w:rPr>
          <w:rFonts w:ascii="Arial" w:hAnsi="Arial" w:eastAsia="Arial" w:cs="Arial"/>
          <w:sz w:val="24"/>
          <w:szCs w:val="24"/>
          <w:rPrChange w:author="Lori Glenn DNP" w:date="2022-07-07T15:01:00Z" w:id="91">
            <w:rPr>
              <w:rFonts w:ascii="Arial" w:hAnsi="Arial" w:eastAsia="Arial" w:cs="Arial"/>
            </w:rPr>
          </w:rPrChange>
        </w:rPr>
        <w:t xml:space="preserve"> </w:t>
      </w:r>
      <w:r w:rsidRPr="00557881" w:rsidR="52D5BF6B">
        <w:rPr>
          <w:rFonts w:ascii="Arial" w:hAnsi="Arial" w:eastAsia="Arial" w:cs="Arial"/>
          <w:sz w:val="24"/>
          <w:szCs w:val="24"/>
          <w:rPrChange w:author="Lori Glenn DNP" w:date="2022-07-07T15:01:00Z" w:id="92">
            <w:rPr>
              <w:rFonts w:ascii="Arial" w:hAnsi="Arial" w:eastAsia="Arial" w:cs="Arial"/>
            </w:rPr>
          </w:rPrChange>
        </w:rPr>
        <w:t xml:space="preserve">Regarding the </w:t>
      </w:r>
      <w:r w:rsidRPr="00557881" w:rsidR="3D339207">
        <w:rPr>
          <w:rFonts w:ascii="Arial" w:hAnsi="Arial" w:eastAsia="Arial" w:cs="Arial"/>
          <w:sz w:val="24"/>
          <w:szCs w:val="24"/>
          <w:rPrChange w:author="Lori Glenn DNP" w:date="2022-07-07T15:01:00Z" w:id="93">
            <w:rPr>
              <w:rFonts w:ascii="Arial" w:hAnsi="Arial" w:eastAsia="Arial" w:cs="Arial"/>
            </w:rPr>
          </w:rPrChange>
        </w:rPr>
        <w:t xml:space="preserve">child’s outcome, there is an increased risk of childhood obesity when </w:t>
      </w:r>
      <w:r w:rsidRPr="00557881" w:rsidR="1BCFC781">
        <w:rPr>
          <w:rFonts w:ascii="Arial" w:hAnsi="Arial" w:eastAsia="Arial" w:cs="Arial"/>
          <w:sz w:val="24"/>
          <w:szCs w:val="24"/>
          <w:rPrChange w:author="Lori Glenn DNP" w:date="2022-07-07T15:01:00Z" w:id="94">
            <w:rPr>
              <w:rFonts w:ascii="Arial" w:hAnsi="Arial" w:eastAsia="Arial" w:cs="Arial"/>
            </w:rPr>
          </w:rPrChange>
        </w:rPr>
        <w:t>excessive GWG happens at specific points in pregnancy (McDowell, et al., 2019)</w:t>
      </w:r>
      <w:r w:rsidRPr="00557881" w:rsidR="0E35CB89">
        <w:rPr>
          <w:rFonts w:ascii="Arial" w:hAnsi="Arial" w:eastAsia="Arial" w:cs="Arial"/>
          <w:sz w:val="24"/>
          <w:szCs w:val="24"/>
          <w:rPrChange w:author="Lori Glenn DNP" w:date="2022-07-07T15:01:00Z" w:id="95">
            <w:rPr>
              <w:rFonts w:ascii="Arial" w:hAnsi="Arial" w:eastAsia="Arial" w:cs="Arial"/>
            </w:rPr>
          </w:rPrChange>
        </w:rPr>
        <w:t xml:space="preserve">. </w:t>
      </w:r>
      <w:r w:rsidRPr="00557881" w:rsidR="5397B672">
        <w:rPr>
          <w:rFonts w:ascii="Arial" w:hAnsi="Arial" w:eastAsia="Arial" w:cs="Arial"/>
          <w:sz w:val="24"/>
          <w:szCs w:val="24"/>
          <w:rPrChange w:author="Lori Glenn DNP" w:date="2022-07-07T15:01:00Z" w:id="96">
            <w:rPr>
              <w:rFonts w:ascii="Arial" w:hAnsi="Arial" w:eastAsia="Arial" w:cs="Arial"/>
            </w:rPr>
          </w:rPrChange>
        </w:rPr>
        <w:t xml:space="preserve">Studies suggest that </w:t>
      </w:r>
      <w:r w:rsidRPr="00557881" w:rsidR="74500C7D">
        <w:rPr>
          <w:rFonts w:ascii="Arial" w:hAnsi="Arial" w:eastAsia="Arial" w:cs="Arial"/>
          <w:sz w:val="24"/>
          <w:szCs w:val="24"/>
          <w:rPrChange w:author="Lori Glenn DNP" w:date="2022-07-07T15:01:00Z" w:id="97">
            <w:rPr>
              <w:rFonts w:ascii="Arial" w:hAnsi="Arial" w:eastAsia="Arial" w:cs="Arial"/>
            </w:rPr>
          </w:rPrChange>
        </w:rPr>
        <w:t>w</w:t>
      </w:r>
      <w:r w:rsidRPr="00557881" w:rsidR="5C99401F">
        <w:rPr>
          <w:rFonts w:ascii="Arial" w:hAnsi="Arial" w:eastAsia="Arial" w:cs="Arial"/>
          <w:sz w:val="24"/>
          <w:szCs w:val="24"/>
          <w:rPrChange w:author="Lori Glenn DNP" w:date="2022-07-07T15:01:00Z" w:id="98">
            <w:rPr>
              <w:rFonts w:ascii="Arial" w:hAnsi="Arial" w:eastAsia="Arial" w:cs="Arial"/>
            </w:rPr>
          </w:rPrChange>
        </w:rPr>
        <w:t xml:space="preserve">omen with obesity </w:t>
      </w:r>
      <w:r w:rsidRPr="00557881" w:rsidR="40561AFC">
        <w:rPr>
          <w:rFonts w:ascii="Arial" w:hAnsi="Arial" w:eastAsia="Arial" w:cs="Arial"/>
          <w:sz w:val="24"/>
          <w:szCs w:val="24"/>
          <w:rPrChange w:author="Lori Glenn DNP" w:date="2022-07-07T15:01:00Z" w:id="99">
            <w:rPr>
              <w:rFonts w:ascii="Arial" w:hAnsi="Arial" w:eastAsia="Arial" w:cs="Arial"/>
            </w:rPr>
          </w:rPrChange>
        </w:rPr>
        <w:t>or excessive</w:t>
      </w:r>
      <w:r w:rsidRPr="00557881" w:rsidR="5C99401F">
        <w:rPr>
          <w:rFonts w:ascii="Arial" w:hAnsi="Arial" w:eastAsia="Arial" w:cs="Arial"/>
          <w:sz w:val="24"/>
          <w:szCs w:val="24"/>
          <w:rPrChange w:author="Lori Glenn DNP" w:date="2022-07-07T15:01:00Z" w:id="100">
            <w:rPr>
              <w:rFonts w:ascii="Arial" w:hAnsi="Arial" w:eastAsia="Arial" w:cs="Arial"/>
            </w:rPr>
          </w:rPrChange>
        </w:rPr>
        <w:t xml:space="preserve"> GWG have increased risk of having a child with asthma</w:t>
      </w:r>
      <w:r w:rsidRPr="00557881" w:rsidR="16920D53">
        <w:rPr>
          <w:rFonts w:ascii="Arial" w:hAnsi="Arial" w:eastAsia="Arial" w:cs="Arial"/>
          <w:sz w:val="24"/>
          <w:szCs w:val="24"/>
          <w:rPrChange w:author="Lori Glenn DNP" w:date="2022-07-07T15:01:00Z" w:id="101">
            <w:rPr>
              <w:rFonts w:ascii="Arial" w:hAnsi="Arial" w:eastAsia="Arial" w:cs="Arial"/>
            </w:rPr>
          </w:rPrChange>
        </w:rPr>
        <w:t xml:space="preserve">, The proposed </w:t>
      </w:r>
      <w:r w:rsidRPr="00557881" w:rsidR="6EE62FAB">
        <w:rPr>
          <w:rFonts w:ascii="Arial" w:hAnsi="Arial" w:eastAsia="Arial" w:cs="Arial"/>
          <w:sz w:val="24"/>
          <w:szCs w:val="24"/>
          <w:rPrChange w:author="Lori Glenn DNP" w:date="2022-07-07T15:01:00Z" w:id="102">
            <w:rPr>
              <w:rFonts w:ascii="Arial" w:hAnsi="Arial" w:eastAsia="Arial" w:cs="Arial"/>
            </w:rPr>
          </w:rPrChange>
        </w:rPr>
        <w:t xml:space="preserve">hypothesis of the physiology behind the phenomenon is the excessive inflammation </w:t>
      </w:r>
      <w:r w:rsidRPr="00557881" w:rsidR="6D34E583">
        <w:rPr>
          <w:rFonts w:ascii="Arial" w:hAnsi="Arial" w:eastAsia="Arial" w:cs="Arial"/>
          <w:sz w:val="24"/>
          <w:szCs w:val="24"/>
          <w:rPrChange w:author="Lori Glenn DNP" w:date="2022-07-07T15:01:00Z" w:id="103">
            <w:rPr>
              <w:rFonts w:ascii="Arial" w:hAnsi="Arial" w:eastAsia="Arial" w:cs="Arial"/>
            </w:rPr>
          </w:rPrChange>
        </w:rPr>
        <w:t>can impact development in utero</w:t>
      </w:r>
      <w:r w:rsidRPr="00557881" w:rsidR="3E267D5A">
        <w:rPr>
          <w:rFonts w:ascii="Arial" w:hAnsi="Arial" w:eastAsia="Arial" w:cs="Arial"/>
          <w:sz w:val="24"/>
          <w:szCs w:val="24"/>
          <w:rPrChange w:author="Lori Glenn DNP" w:date="2022-07-07T15:01:00Z" w:id="104">
            <w:rPr>
              <w:rFonts w:ascii="Arial" w:hAnsi="Arial" w:eastAsia="Arial" w:cs="Arial"/>
            </w:rPr>
          </w:rPrChange>
        </w:rPr>
        <w:t>, and more research is being done to explore this phenomenon</w:t>
      </w:r>
      <w:r w:rsidRPr="00557881" w:rsidR="6D34E583">
        <w:rPr>
          <w:rFonts w:ascii="Arial" w:hAnsi="Arial" w:eastAsia="Arial" w:cs="Arial"/>
          <w:sz w:val="24"/>
          <w:szCs w:val="24"/>
          <w:rPrChange w:author="Lori Glenn DNP" w:date="2022-07-07T15:01:00Z" w:id="105">
            <w:rPr>
              <w:rFonts w:ascii="Arial" w:hAnsi="Arial" w:eastAsia="Arial" w:cs="Arial"/>
            </w:rPr>
          </w:rPrChange>
        </w:rPr>
        <w:t xml:space="preserve"> (McDowell, et al., 2019)</w:t>
      </w:r>
      <w:r w:rsidRPr="00557881" w:rsidR="5C99401F">
        <w:rPr>
          <w:rFonts w:ascii="Arial" w:hAnsi="Arial" w:eastAsia="Arial" w:cs="Arial"/>
          <w:sz w:val="24"/>
          <w:szCs w:val="24"/>
          <w:rPrChange w:author="Lori Glenn DNP" w:date="2022-07-07T15:01:00Z" w:id="106">
            <w:rPr>
              <w:rFonts w:ascii="Arial" w:hAnsi="Arial" w:eastAsia="Arial" w:cs="Arial"/>
            </w:rPr>
          </w:rPrChange>
        </w:rPr>
        <w:t>.</w:t>
      </w:r>
      <w:r w:rsidRPr="00557881" w:rsidR="74C91BAF">
        <w:rPr>
          <w:rFonts w:ascii="Arial" w:hAnsi="Arial" w:eastAsia="Arial" w:cs="Arial"/>
          <w:sz w:val="24"/>
          <w:szCs w:val="24"/>
          <w:rPrChange w:author="Lori Glenn DNP" w:date="2022-07-07T15:01:00Z" w:id="107">
            <w:rPr>
              <w:rFonts w:ascii="Arial" w:hAnsi="Arial" w:eastAsia="Arial" w:cs="Arial"/>
            </w:rPr>
          </w:rPrChange>
        </w:rPr>
        <w:t xml:space="preserve"> </w:t>
      </w:r>
      <w:r w:rsidRPr="00557881" w:rsidR="5FAF9EFB">
        <w:rPr>
          <w:rFonts w:ascii="Arial" w:hAnsi="Arial" w:eastAsia="Arial" w:cs="Arial"/>
          <w:sz w:val="24"/>
          <w:szCs w:val="24"/>
          <w:rPrChange w:author="Lori Glenn DNP" w:date="2022-07-07T15:01:00Z" w:id="108">
            <w:rPr>
              <w:rFonts w:ascii="Arial" w:hAnsi="Arial" w:eastAsia="Arial" w:cs="Arial"/>
            </w:rPr>
          </w:rPrChange>
        </w:rPr>
        <w:t>Not often discussed</w:t>
      </w:r>
      <w:r w:rsidRPr="00557881" w:rsidR="51B59762">
        <w:rPr>
          <w:rFonts w:ascii="Arial" w:hAnsi="Arial" w:eastAsia="Arial" w:cs="Arial"/>
          <w:sz w:val="24"/>
          <w:szCs w:val="24"/>
          <w:rPrChange w:author="Lori Glenn DNP" w:date="2022-07-07T15:01:00Z" w:id="109">
            <w:rPr>
              <w:rFonts w:ascii="Arial" w:hAnsi="Arial" w:eastAsia="Arial" w:cs="Arial"/>
            </w:rPr>
          </w:rPrChange>
        </w:rPr>
        <w:t xml:space="preserve"> is</w:t>
      </w:r>
      <w:r w:rsidRPr="00557881" w:rsidR="0F4F8996">
        <w:rPr>
          <w:rFonts w:ascii="Arial" w:hAnsi="Arial" w:eastAsia="Arial" w:cs="Arial"/>
          <w:sz w:val="24"/>
          <w:szCs w:val="24"/>
          <w:rPrChange w:author="Lori Glenn DNP" w:date="2022-07-07T15:01:00Z" w:id="110">
            <w:rPr>
              <w:rFonts w:ascii="Arial" w:hAnsi="Arial" w:eastAsia="Arial" w:cs="Arial"/>
            </w:rPr>
          </w:rPrChange>
        </w:rPr>
        <w:t xml:space="preserve"> the </w:t>
      </w:r>
      <w:r w:rsidRPr="00557881" w:rsidR="45EEAA79">
        <w:rPr>
          <w:rFonts w:ascii="Arial" w:hAnsi="Arial" w:eastAsia="Arial" w:cs="Arial"/>
          <w:sz w:val="24"/>
          <w:szCs w:val="24"/>
          <w:rPrChange w:author="Lori Glenn DNP" w:date="2022-07-07T15:01:00Z" w:id="111">
            <w:rPr>
              <w:rFonts w:ascii="Arial" w:hAnsi="Arial" w:eastAsia="Arial" w:cs="Arial"/>
            </w:rPr>
          </w:rPrChange>
        </w:rPr>
        <w:t>possibility of delayed lactogenesis</w:t>
      </w:r>
      <w:r w:rsidRPr="00557881" w:rsidR="78C329AA">
        <w:rPr>
          <w:rFonts w:ascii="Arial" w:hAnsi="Arial" w:eastAsia="Arial" w:cs="Arial"/>
          <w:sz w:val="24"/>
          <w:szCs w:val="24"/>
          <w:rPrChange w:author="Lori Glenn DNP" w:date="2022-07-07T15:01:00Z" w:id="112">
            <w:rPr>
              <w:rFonts w:ascii="Arial" w:hAnsi="Arial" w:eastAsia="Arial" w:cs="Arial"/>
            </w:rPr>
          </w:rPrChange>
        </w:rPr>
        <w:t xml:space="preserve"> for women who begin pregnancy obese</w:t>
      </w:r>
      <w:r w:rsidRPr="00557881" w:rsidR="407DDFE6">
        <w:rPr>
          <w:rFonts w:ascii="Arial" w:hAnsi="Arial" w:eastAsia="Arial" w:cs="Arial"/>
          <w:sz w:val="24"/>
          <w:szCs w:val="24"/>
          <w:rPrChange w:author="Lori Glenn DNP" w:date="2022-07-07T15:01:00Z" w:id="113">
            <w:rPr>
              <w:rFonts w:ascii="Arial" w:hAnsi="Arial" w:eastAsia="Arial" w:cs="Arial"/>
            </w:rPr>
          </w:rPrChange>
        </w:rPr>
        <w:t xml:space="preserve"> and</w:t>
      </w:r>
      <w:r w:rsidRPr="00557881" w:rsidR="78C329AA">
        <w:rPr>
          <w:rFonts w:ascii="Arial" w:hAnsi="Arial" w:eastAsia="Arial" w:cs="Arial"/>
          <w:sz w:val="24"/>
          <w:szCs w:val="24"/>
          <w:rPrChange w:author="Lori Glenn DNP" w:date="2022-07-07T15:01:00Z" w:id="114">
            <w:rPr>
              <w:rFonts w:ascii="Arial" w:hAnsi="Arial" w:eastAsia="Arial" w:cs="Arial"/>
            </w:rPr>
          </w:rPrChange>
        </w:rPr>
        <w:t xml:space="preserve"> have</w:t>
      </w:r>
      <w:r w:rsidRPr="00557881" w:rsidR="5451294B">
        <w:rPr>
          <w:rFonts w:ascii="Arial" w:hAnsi="Arial" w:eastAsia="Arial" w:cs="Arial"/>
          <w:sz w:val="24"/>
          <w:szCs w:val="24"/>
          <w:rPrChange w:author="Lori Glenn DNP" w:date="2022-07-07T15:01:00Z" w:id="115">
            <w:rPr>
              <w:rFonts w:ascii="Arial" w:hAnsi="Arial" w:eastAsia="Arial" w:cs="Arial"/>
            </w:rPr>
          </w:rPrChange>
        </w:rPr>
        <w:t xml:space="preserve"> excessive GWG</w:t>
      </w:r>
      <w:r w:rsidRPr="00557881" w:rsidR="1D8A1CAF">
        <w:rPr>
          <w:rFonts w:ascii="Arial" w:hAnsi="Arial" w:eastAsia="Arial" w:cs="Arial"/>
          <w:sz w:val="24"/>
          <w:szCs w:val="24"/>
          <w:rPrChange w:author="Lori Glenn DNP" w:date="2022-07-07T15:01:00Z" w:id="116">
            <w:rPr>
              <w:rFonts w:ascii="Arial" w:hAnsi="Arial" w:eastAsia="Arial" w:cs="Arial"/>
            </w:rPr>
          </w:rPrChange>
        </w:rPr>
        <w:t xml:space="preserve"> (McDowell, et al., 2019).</w:t>
      </w:r>
      <w:r w:rsidRPr="00557881" w:rsidR="2B3C527C">
        <w:rPr>
          <w:rFonts w:ascii="Arial" w:hAnsi="Arial" w:eastAsia="Arial" w:cs="Arial"/>
          <w:sz w:val="24"/>
          <w:szCs w:val="24"/>
          <w:rPrChange w:author="Lori Glenn DNP" w:date="2022-07-07T15:01:00Z" w:id="117">
            <w:rPr>
              <w:rFonts w:ascii="Arial" w:hAnsi="Arial" w:eastAsia="Arial" w:cs="Arial"/>
            </w:rPr>
          </w:rPrChange>
        </w:rPr>
        <w:t xml:space="preserve"> This delay may lead to</w:t>
      </w:r>
      <w:r w:rsidRPr="00557881" w:rsidR="5A87EFF9">
        <w:rPr>
          <w:rFonts w:ascii="Arial" w:hAnsi="Arial" w:eastAsia="Arial" w:cs="Arial"/>
          <w:sz w:val="24"/>
          <w:szCs w:val="24"/>
          <w:rPrChange w:author="Lori Glenn DNP" w:date="2022-07-07T15:01:00Z" w:id="118">
            <w:rPr>
              <w:rFonts w:ascii="Arial" w:hAnsi="Arial" w:eastAsia="Arial" w:cs="Arial"/>
            </w:rPr>
          </w:rPrChange>
        </w:rPr>
        <w:t xml:space="preserve"> the woman </w:t>
      </w:r>
      <w:r w:rsidRPr="00557881" w:rsidR="4779A033">
        <w:rPr>
          <w:rFonts w:ascii="Arial" w:hAnsi="Arial" w:eastAsia="Arial" w:cs="Arial"/>
          <w:sz w:val="24"/>
          <w:szCs w:val="24"/>
          <w:rPrChange w:author="Lori Glenn DNP" w:date="2022-07-07T15:01:00Z" w:id="119">
            <w:rPr>
              <w:rFonts w:ascii="Arial" w:hAnsi="Arial" w:eastAsia="Arial" w:cs="Arial"/>
            </w:rPr>
          </w:rPrChange>
        </w:rPr>
        <w:t xml:space="preserve">choosing </w:t>
      </w:r>
      <w:r w:rsidRPr="00557881" w:rsidR="5A87EFF9">
        <w:rPr>
          <w:rFonts w:ascii="Arial" w:hAnsi="Arial" w:eastAsia="Arial" w:cs="Arial"/>
          <w:sz w:val="24"/>
          <w:szCs w:val="24"/>
          <w:rPrChange w:author="Lori Glenn DNP" w:date="2022-07-07T15:01:00Z" w:id="120">
            <w:rPr>
              <w:rFonts w:ascii="Arial" w:hAnsi="Arial" w:eastAsia="Arial" w:cs="Arial"/>
            </w:rPr>
          </w:rPrChange>
        </w:rPr>
        <w:t xml:space="preserve">to formula feed and </w:t>
      </w:r>
      <w:r w:rsidRPr="00557881" w:rsidR="186A0A6C">
        <w:rPr>
          <w:rFonts w:ascii="Arial" w:hAnsi="Arial" w:eastAsia="Arial" w:cs="Arial"/>
          <w:sz w:val="24"/>
          <w:szCs w:val="24"/>
          <w:rPrChange w:author="Lori Glenn DNP" w:date="2022-07-07T15:01:00Z" w:id="121">
            <w:rPr>
              <w:rFonts w:ascii="Arial" w:hAnsi="Arial" w:eastAsia="Arial" w:cs="Arial"/>
            </w:rPr>
          </w:rPrChange>
        </w:rPr>
        <w:t>miss</w:t>
      </w:r>
      <w:r w:rsidRPr="00557881" w:rsidR="7DD5EF65">
        <w:rPr>
          <w:rFonts w:ascii="Arial" w:hAnsi="Arial" w:eastAsia="Arial" w:cs="Arial"/>
          <w:sz w:val="24"/>
          <w:szCs w:val="24"/>
          <w:rPrChange w:author="Lori Glenn DNP" w:date="2022-07-07T15:01:00Z" w:id="122">
            <w:rPr>
              <w:rFonts w:ascii="Arial" w:hAnsi="Arial" w:eastAsia="Arial" w:cs="Arial"/>
            </w:rPr>
          </w:rPrChange>
        </w:rPr>
        <w:t>ing</w:t>
      </w:r>
      <w:r w:rsidRPr="00557881" w:rsidR="00C5954B">
        <w:rPr>
          <w:rFonts w:ascii="Arial" w:hAnsi="Arial" w:eastAsia="Arial" w:cs="Arial"/>
          <w:sz w:val="24"/>
          <w:szCs w:val="24"/>
          <w:rPrChange w:author="Lori Glenn DNP" w:date="2022-07-07T15:01:00Z" w:id="123">
            <w:rPr>
              <w:rFonts w:ascii="Arial" w:hAnsi="Arial" w:eastAsia="Arial" w:cs="Arial"/>
            </w:rPr>
          </w:rPrChange>
        </w:rPr>
        <w:t xml:space="preserve"> the benefits of breastmilk.</w:t>
      </w:r>
    </w:p>
    <w:p w:rsidRPr="00557881" w:rsidR="62ED25B0" w:rsidP="340EAF03" w:rsidRDefault="62ED25B0" w14:paraId="4CE67064" w14:textId="12ABFADF">
      <w:pPr>
        <w:spacing w:after="0" w:line="480" w:lineRule="auto"/>
        <w:ind w:firstLine="720"/>
        <w:rPr>
          <w:rFonts w:ascii="Arial" w:hAnsi="Arial" w:eastAsia="Arial" w:cs="Arial"/>
          <w:sz w:val="24"/>
          <w:szCs w:val="24"/>
          <w:rPrChange w:author="Lori Glenn DNP" w:date="2022-07-07T15:01:00Z" w:id="124">
            <w:rPr>
              <w:rFonts w:ascii="Arial" w:hAnsi="Arial" w:eastAsia="Arial" w:cs="Arial"/>
            </w:rPr>
          </w:rPrChange>
        </w:rPr>
      </w:pPr>
      <w:r w:rsidRPr="00557881">
        <w:rPr>
          <w:rFonts w:ascii="Arial" w:hAnsi="Arial" w:eastAsia="Arial" w:cs="Arial"/>
          <w:sz w:val="24"/>
          <w:szCs w:val="24"/>
          <w:rPrChange w:author="Lori Glenn DNP" w:date="2022-07-07T15:01:00Z" w:id="125">
            <w:rPr>
              <w:rFonts w:ascii="Arial" w:hAnsi="Arial" w:eastAsia="Arial" w:cs="Arial"/>
            </w:rPr>
          </w:rPrChange>
        </w:rPr>
        <w:t>Women’s health care providers are poised to impact the overall health of women</w:t>
      </w:r>
      <w:r w:rsidRPr="00557881" w:rsidR="0D1DB33D">
        <w:rPr>
          <w:rFonts w:ascii="Arial" w:hAnsi="Arial" w:eastAsia="Arial" w:cs="Arial"/>
          <w:sz w:val="24"/>
          <w:szCs w:val="24"/>
          <w:rPrChange w:author="Lori Glenn DNP" w:date="2022-07-07T15:01:00Z" w:id="126">
            <w:rPr>
              <w:rFonts w:ascii="Arial" w:hAnsi="Arial" w:eastAsia="Arial" w:cs="Arial"/>
            </w:rPr>
          </w:rPrChange>
        </w:rPr>
        <w:t xml:space="preserve"> and their children </w:t>
      </w:r>
      <w:r w:rsidRPr="00557881">
        <w:rPr>
          <w:rFonts w:ascii="Arial" w:hAnsi="Arial" w:eastAsia="Arial" w:cs="Arial"/>
          <w:sz w:val="24"/>
          <w:szCs w:val="24"/>
          <w:rPrChange w:author="Lori Glenn DNP" w:date="2022-07-07T15:01:00Z" w:id="127">
            <w:rPr>
              <w:rFonts w:ascii="Arial" w:hAnsi="Arial" w:eastAsia="Arial" w:cs="Arial"/>
            </w:rPr>
          </w:rPrChange>
        </w:rPr>
        <w:t xml:space="preserve">through effective and sensitive communication </w:t>
      </w:r>
      <w:r w:rsidRPr="00557881" w:rsidR="3E33D74D">
        <w:rPr>
          <w:rFonts w:ascii="Arial" w:hAnsi="Arial" w:eastAsia="Arial" w:cs="Arial"/>
          <w:sz w:val="24"/>
          <w:szCs w:val="24"/>
          <w:rPrChange w:author="Lori Glenn DNP" w:date="2022-07-07T15:01:00Z" w:id="128">
            <w:rPr>
              <w:rFonts w:ascii="Arial" w:hAnsi="Arial" w:eastAsia="Arial" w:cs="Arial"/>
            </w:rPr>
          </w:rPrChange>
        </w:rPr>
        <w:t xml:space="preserve">about the impact of obesity </w:t>
      </w:r>
      <w:r w:rsidRPr="00557881" w:rsidR="00AF37B3">
        <w:rPr>
          <w:rFonts w:ascii="Arial" w:hAnsi="Arial" w:eastAsia="Arial" w:cs="Arial"/>
          <w:sz w:val="24"/>
          <w:szCs w:val="24"/>
          <w:rPrChange w:author="Lori Glenn DNP" w:date="2022-07-07T15:01:00Z" w:id="129">
            <w:rPr>
              <w:rFonts w:ascii="Arial" w:hAnsi="Arial" w:eastAsia="Arial" w:cs="Arial"/>
            </w:rPr>
          </w:rPrChange>
        </w:rPr>
        <w:t>and GWG</w:t>
      </w:r>
      <w:r w:rsidRPr="00557881" w:rsidR="3E33D74D">
        <w:rPr>
          <w:rFonts w:ascii="Arial" w:hAnsi="Arial" w:eastAsia="Arial" w:cs="Arial"/>
          <w:sz w:val="24"/>
          <w:szCs w:val="24"/>
          <w:rPrChange w:author="Lori Glenn DNP" w:date="2022-07-07T15:01:00Z" w:id="130">
            <w:rPr>
              <w:rFonts w:ascii="Arial" w:hAnsi="Arial" w:eastAsia="Arial" w:cs="Arial"/>
            </w:rPr>
          </w:rPrChange>
        </w:rPr>
        <w:t xml:space="preserve">.  The </w:t>
      </w:r>
      <w:r w:rsidRPr="00557881" w:rsidR="40305F20">
        <w:rPr>
          <w:rFonts w:ascii="Arial" w:hAnsi="Arial" w:eastAsia="Arial" w:cs="Arial"/>
          <w:sz w:val="24"/>
          <w:szCs w:val="24"/>
          <w:rPrChange w:author="Lori Glenn DNP" w:date="2022-07-07T15:01:00Z" w:id="131">
            <w:rPr>
              <w:rFonts w:ascii="Arial" w:hAnsi="Arial" w:eastAsia="Arial" w:cs="Arial"/>
            </w:rPr>
          </w:rPrChange>
        </w:rPr>
        <w:t>preparation and skills needed to achieve this vary among providers</w:t>
      </w:r>
      <w:r w:rsidRPr="00557881" w:rsidR="506043F9">
        <w:rPr>
          <w:rFonts w:ascii="Arial" w:hAnsi="Arial" w:eastAsia="Arial" w:cs="Arial"/>
          <w:sz w:val="24"/>
          <w:szCs w:val="24"/>
          <w:rPrChange w:author="Lori Glenn DNP" w:date="2022-07-07T15:01:00Z" w:id="132">
            <w:rPr>
              <w:rFonts w:ascii="Arial" w:hAnsi="Arial" w:eastAsia="Arial" w:cs="Arial"/>
            </w:rPr>
          </w:rPrChange>
        </w:rPr>
        <w:t xml:space="preserve">. </w:t>
      </w:r>
      <w:r w:rsidRPr="00557881" w:rsidR="776F9A8C">
        <w:rPr>
          <w:rFonts w:ascii="Arial" w:hAnsi="Arial" w:eastAsia="Arial" w:cs="Arial"/>
          <w:sz w:val="24"/>
          <w:szCs w:val="24"/>
          <w:rPrChange w:author="Lori Glenn DNP" w:date="2022-07-07T15:01:00Z" w:id="133">
            <w:rPr>
              <w:rFonts w:ascii="Arial" w:hAnsi="Arial" w:eastAsia="Arial" w:cs="Arial"/>
            </w:rPr>
          </w:rPrChange>
        </w:rPr>
        <w:t xml:space="preserve"> Applying key concepts from Mo</w:t>
      </w:r>
      <w:r w:rsidRPr="00557881" w:rsidR="6572F044">
        <w:rPr>
          <w:rFonts w:ascii="Arial" w:hAnsi="Arial" w:eastAsia="Arial" w:cs="Arial"/>
          <w:sz w:val="24"/>
          <w:szCs w:val="24"/>
          <w:rPrChange w:author="Lori Glenn DNP" w:date="2022-07-07T15:01:00Z" w:id="134">
            <w:rPr>
              <w:rFonts w:ascii="Arial" w:hAnsi="Arial" w:eastAsia="Arial" w:cs="Arial"/>
            </w:rPr>
          </w:rPrChange>
        </w:rPr>
        <w:t xml:space="preserve">tivational Interviewing is a proven approach that could support providers </w:t>
      </w:r>
      <w:r w:rsidRPr="00557881" w:rsidR="07CEE39F">
        <w:rPr>
          <w:rFonts w:ascii="Arial" w:hAnsi="Arial" w:eastAsia="Arial" w:cs="Arial"/>
          <w:sz w:val="24"/>
          <w:szCs w:val="24"/>
          <w:rPrChange w:author="Lori Glenn DNP" w:date="2022-07-07T15:01:00Z" w:id="135">
            <w:rPr>
              <w:rFonts w:ascii="Arial" w:hAnsi="Arial" w:eastAsia="Arial" w:cs="Arial"/>
            </w:rPr>
          </w:rPrChange>
        </w:rPr>
        <w:t>having</w:t>
      </w:r>
      <w:r w:rsidRPr="00557881" w:rsidR="6572F044">
        <w:rPr>
          <w:rFonts w:ascii="Arial" w:hAnsi="Arial" w:eastAsia="Arial" w:cs="Arial"/>
          <w:sz w:val="24"/>
          <w:szCs w:val="24"/>
          <w:rPrChange w:author="Lori Glenn DNP" w:date="2022-07-07T15:01:00Z" w:id="136">
            <w:rPr>
              <w:rFonts w:ascii="Arial" w:hAnsi="Arial" w:eastAsia="Arial" w:cs="Arial"/>
            </w:rPr>
          </w:rPrChange>
        </w:rPr>
        <w:t xml:space="preserve"> this key conversation. </w:t>
      </w:r>
    </w:p>
    <w:p w:rsidRPr="00557881" w:rsidR="7FC91220" w:rsidP="340EAF03" w:rsidRDefault="44582DEE" w14:paraId="4D264FC8" w14:textId="77777777">
      <w:pPr>
        <w:spacing w:after="0" w:line="480" w:lineRule="auto"/>
        <w:rPr>
          <w:rFonts w:ascii="Arial" w:hAnsi="Arial" w:cs="Arial" w:eastAsiaTheme="minorEastAsia"/>
          <w:b/>
          <w:bCs/>
          <w:sz w:val="24"/>
          <w:szCs w:val="24"/>
          <w:rPrChange w:author="Lori Glenn DNP" w:date="2022-07-07T15:01:00Z" w:id="137">
            <w:rPr>
              <w:rFonts w:eastAsiaTheme="minorEastAsia"/>
              <w:b/>
              <w:bCs/>
            </w:rPr>
          </w:rPrChange>
        </w:rPr>
      </w:pPr>
      <w:r w:rsidRPr="00557881">
        <w:rPr>
          <w:rFonts w:ascii="Arial" w:hAnsi="Arial" w:cs="Arial" w:eastAsiaTheme="minorEastAsia"/>
          <w:b/>
          <w:bCs/>
          <w:sz w:val="24"/>
          <w:szCs w:val="24"/>
          <w:rPrChange w:author="Lori Glenn DNP" w:date="2022-07-07T15:01:00Z" w:id="138">
            <w:rPr>
              <w:rFonts w:eastAsiaTheme="minorEastAsia"/>
              <w:b/>
              <w:bCs/>
            </w:rPr>
          </w:rPrChange>
        </w:rPr>
        <w:t xml:space="preserve">                                                          </w:t>
      </w:r>
      <w:r w:rsidRPr="00557881">
        <w:rPr>
          <w:rFonts w:ascii="Arial" w:hAnsi="Arial" w:eastAsia="Arial" w:cs="Arial"/>
          <w:b/>
          <w:bCs/>
          <w:sz w:val="24"/>
          <w:szCs w:val="24"/>
          <w:rPrChange w:author="Lori Glenn DNP" w:date="2022-07-07T15:01:00Z" w:id="139">
            <w:rPr>
              <w:rFonts w:ascii="Arial" w:hAnsi="Arial" w:eastAsia="Arial" w:cs="Arial"/>
              <w:b/>
              <w:bCs/>
            </w:rPr>
          </w:rPrChange>
        </w:rPr>
        <w:t xml:space="preserve">       </w:t>
      </w:r>
      <w:r w:rsidRPr="00557881" w:rsidR="2442B483">
        <w:rPr>
          <w:rFonts w:ascii="Arial" w:hAnsi="Arial" w:eastAsia="Arial" w:cs="Arial"/>
          <w:b/>
          <w:bCs/>
          <w:sz w:val="24"/>
          <w:szCs w:val="24"/>
          <w:rPrChange w:author="Lori Glenn DNP" w:date="2022-07-07T15:01:00Z" w:id="140">
            <w:rPr>
              <w:rFonts w:ascii="Arial" w:hAnsi="Arial" w:eastAsia="Arial" w:cs="Arial"/>
              <w:b/>
              <w:bCs/>
            </w:rPr>
          </w:rPrChange>
        </w:rPr>
        <w:t>Problem Statement</w:t>
      </w:r>
    </w:p>
    <w:p w:rsidRPr="00557881" w:rsidR="00020F32" w:rsidP="340EAF03" w:rsidRDefault="4F9A7B1B" w14:paraId="51CF972D" w14:textId="0740B974">
      <w:pPr>
        <w:spacing w:after="0" w:line="480" w:lineRule="auto"/>
        <w:ind w:firstLine="720"/>
        <w:rPr>
          <w:rFonts w:ascii="Arial" w:hAnsi="Arial" w:eastAsia="Arial" w:cs="Arial"/>
          <w:sz w:val="24"/>
          <w:szCs w:val="24"/>
          <w:rPrChange w:author="Lori Glenn DNP" w:date="2022-07-07T15:01:00Z" w:id="141">
            <w:rPr>
              <w:rFonts w:ascii="Arial" w:hAnsi="Arial" w:eastAsia="Arial" w:cs="Arial"/>
            </w:rPr>
          </w:rPrChange>
        </w:rPr>
      </w:pPr>
      <w:r w:rsidRPr="00557881">
        <w:rPr>
          <w:rFonts w:ascii="Arial" w:hAnsi="Arial" w:eastAsia="ariel" w:cs="Arial"/>
          <w:sz w:val="24"/>
          <w:szCs w:val="24"/>
          <w:rPrChange w:author="Lori Glenn DNP" w:date="2022-07-07T15:01:00Z" w:id="142">
            <w:rPr>
              <w:rFonts w:ascii="ariel" w:hAnsi="ariel" w:eastAsia="ariel" w:cs="ariel"/>
            </w:rPr>
          </w:rPrChange>
        </w:rPr>
        <w:t>To</w:t>
      </w:r>
      <w:r w:rsidRPr="00557881" w:rsidR="105415E7">
        <w:rPr>
          <w:rFonts w:ascii="Arial" w:hAnsi="Arial" w:eastAsia="ariel" w:cs="Arial"/>
          <w:sz w:val="24"/>
          <w:szCs w:val="24"/>
          <w:rPrChange w:author="Lori Glenn DNP" w:date="2022-07-07T15:01:00Z" w:id="143">
            <w:rPr>
              <w:rFonts w:ascii="ariel" w:hAnsi="ariel" w:eastAsia="ariel" w:cs="ariel"/>
            </w:rPr>
          </w:rPrChange>
        </w:rPr>
        <w:t xml:space="preserve"> meet Healthy People 2030 goals, the issue of healthy gestational weight gain needs to be addressed. Poo</w:t>
      </w:r>
      <w:r w:rsidRPr="00557881" w:rsidR="105415E7">
        <w:rPr>
          <w:rFonts w:ascii="Arial" w:hAnsi="Arial" w:eastAsia="Arial" w:cs="Arial"/>
          <w:sz w:val="24"/>
          <w:szCs w:val="24"/>
          <w:rPrChange w:author="Lori Glenn DNP" w:date="2022-07-07T15:01:00Z" w:id="144">
            <w:rPr>
              <w:rFonts w:ascii="Arial" w:hAnsi="Arial" w:eastAsia="Arial" w:cs="Arial"/>
            </w:rPr>
          </w:rPrChange>
        </w:rPr>
        <w:t>r outcomes for obese women include large for gestational age babies, maternal diabetes, hypertension, and operative birth,</w:t>
      </w:r>
      <w:r w:rsidRPr="00557881" w:rsidR="18727CB1">
        <w:rPr>
          <w:rFonts w:ascii="Arial" w:hAnsi="Arial" w:eastAsia="Arial" w:cs="Arial"/>
          <w:sz w:val="24"/>
          <w:szCs w:val="24"/>
          <w:rPrChange w:author="Lori Glenn DNP" w:date="2022-07-07T15:01:00Z" w:id="145">
            <w:rPr>
              <w:rFonts w:ascii="Arial" w:hAnsi="Arial" w:eastAsia="Arial" w:cs="Arial"/>
            </w:rPr>
          </w:rPrChange>
        </w:rPr>
        <w:t xml:space="preserve"> preterm </w:t>
      </w:r>
      <w:r w:rsidRPr="00557881" w:rsidR="412A37CD">
        <w:rPr>
          <w:rFonts w:ascii="Arial" w:hAnsi="Arial" w:eastAsia="Arial" w:cs="Arial"/>
          <w:sz w:val="24"/>
          <w:szCs w:val="24"/>
          <w:rPrChange w:author="Lori Glenn DNP" w:date="2022-07-07T15:01:00Z" w:id="146">
            <w:rPr>
              <w:rFonts w:ascii="Arial" w:hAnsi="Arial" w:eastAsia="Arial" w:cs="Arial"/>
            </w:rPr>
          </w:rPrChange>
        </w:rPr>
        <w:t>birth, and</w:t>
      </w:r>
      <w:r w:rsidRPr="00557881" w:rsidR="105415E7">
        <w:rPr>
          <w:rFonts w:ascii="Arial" w:hAnsi="Arial" w:eastAsia="Arial" w:cs="Arial"/>
          <w:sz w:val="24"/>
          <w:szCs w:val="24"/>
          <w:rPrChange w:author="Lori Glenn DNP" w:date="2022-07-07T15:01:00Z" w:id="147">
            <w:rPr>
              <w:rFonts w:ascii="Arial" w:hAnsi="Arial" w:eastAsia="Arial" w:cs="Arial"/>
            </w:rPr>
          </w:rPrChange>
        </w:rPr>
        <w:t xml:space="preserve"> even stillbirth. Healthy gestational weight gain is essential to optimize pregnancy outcomes for overweight and obese </w:t>
      </w:r>
      <w:r w:rsidRPr="00557881" w:rsidR="525AF479">
        <w:rPr>
          <w:rFonts w:ascii="Arial" w:hAnsi="Arial" w:eastAsia="Arial" w:cs="Arial"/>
          <w:sz w:val="24"/>
          <w:szCs w:val="24"/>
          <w:rPrChange w:author="Lori Glenn DNP" w:date="2022-07-07T15:01:00Z" w:id="148">
            <w:rPr>
              <w:rFonts w:ascii="Arial" w:hAnsi="Arial" w:eastAsia="Arial" w:cs="Arial"/>
            </w:rPr>
          </w:rPrChange>
        </w:rPr>
        <w:t>women. Obesity</w:t>
      </w:r>
      <w:r w:rsidRPr="00557881" w:rsidR="59AD88EB">
        <w:rPr>
          <w:rFonts w:ascii="Arial" w:hAnsi="Arial" w:eastAsia="Arial" w:cs="Arial"/>
          <w:sz w:val="24"/>
          <w:szCs w:val="24"/>
          <w:rPrChange w:author="Lori Glenn DNP" w:date="2022-07-07T15:01:00Z" w:id="149">
            <w:rPr>
              <w:rFonts w:ascii="Arial" w:hAnsi="Arial" w:eastAsia="Arial" w:cs="Arial"/>
            </w:rPr>
          </w:rPrChange>
        </w:rPr>
        <w:t xml:space="preserve"> related health issues </w:t>
      </w:r>
      <w:r w:rsidRPr="00557881" w:rsidR="5A01E967">
        <w:rPr>
          <w:rFonts w:ascii="Arial" w:hAnsi="Arial" w:eastAsia="Arial" w:cs="Arial"/>
          <w:sz w:val="24"/>
          <w:szCs w:val="24"/>
          <w:rPrChange w:author="Lori Glenn DNP" w:date="2022-07-07T15:01:00Z" w:id="150">
            <w:rPr>
              <w:rFonts w:ascii="Arial" w:hAnsi="Arial" w:eastAsia="Arial" w:cs="Arial"/>
            </w:rPr>
          </w:rPrChange>
        </w:rPr>
        <w:t xml:space="preserve">may </w:t>
      </w:r>
      <w:r w:rsidRPr="00557881" w:rsidR="59AD88EB">
        <w:rPr>
          <w:rFonts w:ascii="Arial" w:hAnsi="Arial" w:eastAsia="Arial" w:cs="Arial"/>
          <w:sz w:val="24"/>
          <w:szCs w:val="24"/>
          <w:rPrChange w:author="Lori Glenn DNP" w:date="2022-07-07T15:01:00Z" w:id="151">
            <w:rPr>
              <w:rFonts w:ascii="Arial" w:hAnsi="Arial" w:eastAsia="Arial" w:cs="Arial"/>
            </w:rPr>
          </w:rPrChange>
        </w:rPr>
        <w:t>persist throughout the woman’s life</w:t>
      </w:r>
      <w:r w:rsidRPr="00557881" w:rsidR="0E96AA8E">
        <w:rPr>
          <w:rFonts w:ascii="Arial" w:hAnsi="Arial" w:eastAsia="Arial" w:cs="Arial"/>
          <w:sz w:val="24"/>
          <w:szCs w:val="24"/>
          <w:rPrChange w:author="Lori Glenn DNP" w:date="2022-07-07T15:01:00Z" w:id="152">
            <w:rPr>
              <w:rFonts w:ascii="Arial" w:hAnsi="Arial" w:eastAsia="Arial" w:cs="Arial"/>
            </w:rPr>
          </w:rPrChange>
        </w:rPr>
        <w:t xml:space="preserve"> and lead to chronic diseases like diabetes, hypertension, and heart disease. </w:t>
      </w:r>
      <w:r w:rsidRPr="00557881" w:rsidR="105415E7">
        <w:rPr>
          <w:rFonts w:ascii="Arial" w:hAnsi="Arial" w:eastAsia="Arial" w:cs="Arial"/>
          <w:sz w:val="24"/>
          <w:szCs w:val="24"/>
          <w:rPrChange w:author="Lori Glenn DNP" w:date="2022-07-07T15:01:00Z" w:id="153">
            <w:rPr>
              <w:rFonts w:ascii="Arial" w:hAnsi="Arial" w:eastAsia="Arial" w:cs="Arial"/>
            </w:rPr>
          </w:rPrChange>
        </w:rPr>
        <w:t>There is a gap in the education and training of prenatal and women’s health providers related to effective approaches to encouraging healthy gestational weight gain</w:t>
      </w:r>
      <w:r w:rsidRPr="00557881" w:rsidR="45B148BC">
        <w:rPr>
          <w:rFonts w:ascii="Arial" w:hAnsi="Arial" w:eastAsia="Arial" w:cs="Arial"/>
          <w:sz w:val="24"/>
          <w:szCs w:val="24"/>
          <w:rPrChange w:author="Lori Glenn DNP" w:date="2022-07-07T15:01:00Z" w:id="154">
            <w:rPr>
              <w:rFonts w:ascii="Arial" w:hAnsi="Arial" w:eastAsia="Arial" w:cs="Arial"/>
            </w:rPr>
          </w:rPrChange>
        </w:rPr>
        <w:t xml:space="preserve"> that may lead to this issue being left unaddressed</w:t>
      </w:r>
      <w:r w:rsidRPr="00557881" w:rsidR="5648C40C">
        <w:rPr>
          <w:rFonts w:ascii="Arial" w:hAnsi="Arial" w:eastAsia="Arial" w:cs="Arial"/>
          <w:sz w:val="24"/>
          <w:szCs w:val="24"/>
          <w:rPrChange w:author="Lori Glenn DNP" w:date="2022-07-07T15:01:00Z" w:id="155">
            <w:rPr>
              <w:rFonts w:ascii="Arial" w:hAnsi="Arial" w:eastAsia="Arial" w:cs="Arial"/>
            </w:rPr>
          </w:rPrChange>
        </w:rPr>
        <w:t xml:space="preserve">. </w:t>
      </w:r>
    </w:p>
    <w:p w:rsidRPr="00557881" w:rsidR="00AF37B3" w:rsidP="340EAF03" w:rsidRDefault="5C2064E3" w14:paraId="2EA9CA14" w14:textId="77777777">
      <w:pPr>
        <w:spacing w:after="0"/>
        <w:rPr>
          <w:rFonts w:ascii="Arial" w:hAnsi="Arial" w:eastAsia="Arial" w:cs="Arial"/>
          <w:sz w:val="24"/>
          <w:szCs w:val="24"/>
          <w:rPrChange w:author="Lori Glenn DNP" w:date="2022-07-07T15:01:00Z" w:id="156">
            <w:rPr>
              <w:rFonts w:ascii="Arial" w:hAnsi="Arial" w:eastAsia="Arial" w:cs="Arial"/>
            </w:rPr>
          </w:rPrChange>
        </w:rPr>
      </w:pPr>
      <w:r w:rsidRPr="00557881">
        <w:rPr>
          <w:rFonts w:ascii="Arial" w:hAnsi="Arial" w:cs="Arial" w:eastAsiaTheme="minorEastAsia"/>
          <w:sz w:val="24"/>
          <w:szCs w:val="24"/>
          <w:rPrChange w:author="Lori Glenn DNP" w:date="2022-07-07T15:01:00Z" w:id="157">
            <w:rPr>
              <w:rFonts w:eastAsiaTheme="minorEastAsia"/>
            </w:rPr>
          </w:rPrChange>
        </w:rPr>
        <w:t xml:space="preserve">                                                            </w:t>
      </w:r>
      <w:r w:rsidRPr="00557881">
        <w:rPr>
          <w:rFonts w:ascii="Arial" w:hAnsi="Arial" w:eastAsia="Arial" w:cs="Arial"/>
          <w:sz w:val="24"/>
          <w:szCs w:val="24"/>
          <w:rPrChange w:author="Lori Glenn DNP" w:date="2022-07-07T15:01:00Z" w:id="158">
            <w:rPr>
              <w:rFonts w:ascii="Arial" w:hAnsi="Arial" w:eastAsia="Arial" w:cs="Arial"/>
            </w:rPr>
          </w:rPrChange>
        </w:rPr>
        <w:t xml:space="preserve"> </w:t>
      </w:r>
    </w:p>
    <w:p w:rsidRPr="00557881" w:rsidR="00AF37B3" w:rsidP="340EAF03" w:rsidRDefault="00AF37B3" w14:paraId="7C57F98A" w14:textId="77777777">
      <w:pPr>
        <w:spacing w:after="0"/>
        <w:rPr>
          <w:rFonts w:ascii="Arial" w:hAnsi="Arial" w:eastAsia="Arial" w:cs="Arial"/>
          <w:sz w:val="24"/>
          <w:szCs w:val="24"/>
          <w:rPrChange w:author="Lori Glenn DNP" w:date="2022-07-07T15:01:00Z" w:id="159">
            <w:rPr>
              <w:rFonts w:ascii="Arial" w:hAnsi="Arial" w:eastAsia="Arial" w:cs="Arial"/>
            </w:rPr>
          </w:rPrChange>
        </w:rPr>
      </w:pPr>
    </w:p>
    <w:p w:rsidRPr="00557881" w:rsidR="0B0D0B3B" w:rsidP="32EB26BF" w:rsidRDefault="2FAB530D" w14:paraId="23E78C4A" w14:textId="6B8BDE66">
      <w:pPr>
        <w:spacing w:after="0"/>
        <w:jc w:val="center"/>
        <w:rPr>
          <w:rFonts w:ascii="Arial" w:hAnsi="Arial" w:cs="Arial" w:eastAsiaTheme="minorEastAsia"/>
          <w:b/>
          <w:bCs/>
          <w:sz w:val="24"/>
          <w:szCs w:val="24"/>
          <w:rPrChange w:author="Lori Glenn DNP" w:date="2022-07-07T15:01:00Z" w:id="160">
            <w:rPr>
              <w:rFonts w:eastAsiaTheme="minorEastAsia"/>
              <w:b/>
              <w:bCs/>
            </w:rPr>
          </w:rPrChange>
        </w:rPr>
      </w:pPr>
      <w:r w:rsidRPr="00557881">
        <w:rPr>
          <w:rFonts w:ascii="Arial" w:hAnsi="Arial" w:eastAsia="Arial" w:cs="Arial"/>
          <w:b/>
          <w:bCs/>
          <w:sz w:val="24"/>
          <w:szCs w:val="24"/>
          <w:rPrChange w:author="Lori Glenn DNP" w:date="2022-07-07T15:01:00Z" w:id="161">
            <w:rPr>
              <w:rFonts w:ascii="Arial" w:hAnsi="Arial" w:eastAsia="Arial" w:cs="Arial"/>
              <w:b/>
              <w:bCs/>
            </w:rPr>
          </w:rPrChange>
        </w:rPr>
        <w:t>Clinical Question</w:t>
      </w:r>
    </w:p>
    <w:p w:rsidRPr="00557881" w:rsidR="7FC91220" w:rsidP="32EB26BF" w:rsidRDefault="77F212A1" w14:paraId="01E353FF" w14:textId="281CDFE1">
      <w:pPr>
        <w:spacing w:after="0" w:line="480" w:lineRule="auto"/>
        <w:rPr>
          <w:rFonts w:ascii="Arial" w:hAnsi="Arial" w:eastAsia="Arial" w:cs="Arial"/>
          <w:b/>
          <w:bCs/>
          <w:sz w:val="24"/>
          <w:szCs w:val="24"/>
        </w:rPr>
      </w:pPr>
      <w:r w:rsidRPr="3BCEE52A">
        <w:rPr>
          <w:rFonts w:ascii="Arial" w:hAnsi="Arial" w:eastAsia="Arial" w:cs="Arial"/>
          <w:sz w:val="24"/>
          <w:szCs w:val="24"/>
        </w:rPr>
        <w:t>Does a Motivational Interviewing based tool increase providers’ comfort and willingness to have conversations with overweight and obese women about gestational weight gain?</w:t>
      </w:r>
    </w:p>
    <w:p w:rsidRPr="00557881" w:rsidR="7FC91220" w:rsidP="32EB26BF" w:rsidRDefault="2CCEA82B" w14:paraId="5D1CEF77" w14:textId="5B553267">
      <w:pPr>
        <w:spacing w:after="0" w:line="480" w:lineRule="auto"/>
        <w:rPr>
          <w:rFonts w:ascii="Arial" w:hAnsi="Arial" w:eastAsia="Arial" w:cs="Arial"/>
          <w:b/>
          <w:bCs/>
          <w:sz w:val="24"/>
          <w:szCs w:val="24"/>
        </w:rPr>
      </w:pPr>
      <w:r w:rsidRPr="3BCEE52A">
        <w:rPr>
          <w:rFonts w:ascii="Arial" w:hAnsi="Arial" w:eastAsia="Arial" w:cs="Arial"/>
          <w:b/>
          <w:bCs/>
          <w:sz w:val="24"/>
          <w:szCs w:val="24"/>
        </w:rPr>
        <w:t>Literature Review</w:t>
      </w:r>
    </w:p>
    <w:p w:rsidRPr="00557881" w:rsidR="13F48713" w:rsidP="340EAF03" w:rsidRDefault="13FFD35E" w14:paraId="4AFD0842" w14:textId="2C895420">
      <w:pPr>
        <w:spacing w:after="0" w:line="480" w:lineRule="auto"/>
        <w:ind w:left="-14" w:firstLine="734"/>
        <w:rPr>
          <w:rFonts w:ascii="Arial" w:hAnsi="Arial" w:eastAsia="Arial" w:cs="Arial"/>
          <w:sz w:val="24"/>
          <w:szCs w:val="24"/>
        </w:rPr>
      </w:pPr>
      <w:r w:rsidRPr="3BCEE52A">
        <w:rPr>
          <w:rFonts w:ascii="Arial" w:hAnsi="Arial" w:eastAsia="Arial" w:cs="Arial"/>
          <w:sz w:val="24"/>
          <w:szCs w:val="24"/>
        </w:rPr>
        <w:t xml:space="preserve">This review included a database search of PubMed, PubMed Central, CINAHL, Google Scholar, and the Cochrane Database. </w:t>
      </w:r>
      <w:r w:rsidRPr="3BCEE52A" w:rsidR="1AD7127D">
        <w:rPr>
          <w:rFonts w:ascii="Arial" w:hAnsi="Arial" w:eastAsia="Arial" w:cs="Arial"/>
          <w:sz w:val="24"/>
          <w:szCs w:val="24"/>
        </w:rPr>
        <w:t>Search terms included “</w:t>
      </w:r>
      <w:r w:rsidRPr="3BCEE52A" w:rsidR="4E7CB7A5">
        <w:rPr>
          <w:rFonts w:ascii="Arial" w:hAnsi="Arial" w:eastAsia="Arial" w:cs="Arial"/>
          <w:sz w:val="24"/>
          <w:szCs w:val="24"/>
        </w:rPr>
        <w:t>gesta</w:t>
      </w:r>
      <w:r w:rsidRPr="3BCEE52A" w:rsidR="5A7ED8AB">
        <w:rPr>
          <w:rFonts w:ascii="Arial" w:hAnsi="Arial" w:eastAsia="Arial" w:cs="Arial"/>
          <w:sz w:val="24"/>
          <w:szCs w:val="24"/>
        </w:rPr>
        <w:t>t</w:t>
      </w:r>
      <w:r w:rsidRPr="3BCEE52A" w:rsidR="4E7CB7A5">
        <w:rPr>
          <w:rFonts w:ascii="Arial" w:hAnsi="Arial" w:eastAsia="Arial" w:cs="Arial"/>
          <w:sz w:val="24"/>
          <w:szCs w:val="24"/>
        </w:rPr>
        <w:t>ional weight gain (</w:t>
      </w:r>
      <w:r w:rsidRPr="3BCEE52A" w:rsidR="1AD7127D">
        <w:rPr>
          <w:rFonts w:ascii="Arial" w:hAnsi="Arial" w:eastAsia="Arial" w:cs="Arial"/>
          <w:sz w:val="24"/>
          <w:szCs w:val="24"/>
        </w:rPr>
        <w:t>GWG</w:t>
      </w:r>
      <w:r w:rsidRPr="3BCEE52A" w:rsidR="7B6A5DCF">
        <w:rPr>
          <w:rFonts w:ascii="Arial" w:hAnsi="Arial" w:eastAsia="Arial" w:cs="Arial"/>
          <w:sz w:val="24"/>
          <w:szCs w:val="24"/>
        </w:rPr>
        <w:t>)”</w:t>
      </w:r>
      <w:r w:rsidRPr="3BCEE52A" w:rsidR="1AD7127D">
        <w:rPr>
          <w:rFonts w:ascii="Arial" w:hAnsi="Arial" w:eastAsia="Arial" w:cs="Arial"/>
          <w:sz w:val="24"/>
          <w:szCs w:val="24"/>
        </w:rPr>
        <w:t xml:space="preserve"> and </w:t>
      </w:r>
      <w:r w:rsidRPr="3BCEE52A" w:rsidR="47FE3F0E">
        <w:rPr>
          <w:rFonts w:ascii="Arial" w:hAnsi="Arial" w:eastAsia="Arial" w:cs="Arial"/>
          <w:sz w:val="24"/>
          <w:szCs w:val="24"/>
        </w:rPr>
        <w:t xml:space="preserve">“Motivational Interviewing </w:t>
      </w:r>
      <w:r w:rsidRPr="3BCEE52A" w:rsidR="21059ECD">
        <w:rPr>
          <w:rFonts w:ascii="Arial" w:hAnsi="Arial" w:eastAsia="Arial" w:cs="Arial"/>
          <w:sz w:val="24"/>
          <w:szCs w:val="24"/>
        </w:rPr>
        <w:t>(</w:t>
      </w:r>
      <w:r w:rsidRPr="3BCEE52A" w:rsidR="1AD7127D">
        <w:rPr>
          <w:rFonts w:ascii="Arial" w:hAnsi="Arial" w:eastAsia="Arial" w:cs="Arial"/>
          <w:sz w:val="24"/>
          <w:szCs w:val="24"/>
        </w:rPr>
        <w:t>MI</w:t>
      </w:r>
      <w:r w:rsidRPr="3BCEE52A" w:rsidR="4D0A659C">
        <w:rPr>
          <w:rFonts w:ascii="Arial" w:hAnsi="Arial" w:eastAsia="Arial" w:cs="Arial"/>
          <w:sz w:val="24"/>
          <w:szCs w:val="24"/>
        </w:rPr>
        <w:t>)</w:t>
      </w:r>
      <w:r w:rsidRPr="3BCEE52A" w:rsidR="1AD7127D">
        <w:rPr>
          <w:rFonts w:ascii="Arial" w:hAnsi="Arial" w:eastAsia="Arial" w:cs="Arial"/>
          <w:sz w:val="24"/>
          <w:szCs w:val="24"/>
        </w:rPr>
        <w:t>,” “obesity education in medical school,”</w:t>
      </w:r>
      <w:r w:rsidRPr="3BCEE52A" w:rsidR="65151734">
        <w:rPr>
          <w:rFonts w:ascii="Arial" w:hAnsi="Arial" w:eastAsia="Arial" w:cs="Arial"/>
          <w:sz w:val="24"/>
          <w:szCs w:val="24"/>
        </w:rPr>
        <w:t xml:space="preserve"> “</w:t>
      </w:r>
      <w:r w:rsidRPr="3BCEE52A" w:rsidR="2F7CD460">
        <w:rPr>
          <w:rFonts w:ascii="Arial" w:hAnsi="Arial" w:eastAsia="Arial" w:cs="Arial"/>
          <w:sz w:val="24"/>
          <w:szCs w:val="24"/>
        </w:rPr>
        <w:t>Cognitive Behavior Therapy (</w:t>
      </w:r>
      <w:r w:rsidRPr="3BCEE52A" w:rsidR="65151734">
        <w:rPr>
          <w:rFonts w:ascii="Arial" w:hAnsi="Arial" w:eastAsia="Arial" w:cs="Arial"/>
          <w:sz w:val="24"/>
          <w:szCs w:val="24"/>
        </w:rPr>
        <w:t>CBT</w:t>
      </w:r>
      <w:r w:rsidRPr="3BCEE52A" w:rsidR="5AE0F341">
        <w:rPr>
          <w:rFonts w:ascii="Arial" w:hAnsi="Arial" w:eastAsia="Arial" w:cs="Arial"/>
          <w:sz w:val="24"/>
          <w:szCs w:val="24"/>
        </w:rPr>
        <w:t>),” “preconception, MI,</w:t>
      </w:r>
      <w:r w:rsidRPr="3BCEE52A" w:rsidR="65151734">
        <w:rPr>
          <w:rFonts w:ascii="Arial" w:hAnsi="Arial" w:eastAsia="Arial" w:cs="Arial"/>
          <w:sz w:val="24"/>
          <w:szCs w:val="24"/>
        </w:rPr>
        <w:t xml:space="preserve"> and obesity,” </w:t>
      </w:r>
      <w:r w:rsidRPr="3BCEE52A" w:rsidR="3049349C">
        <w:rPr>
          <w:rFonts w:ascii="Arial" w:hAnsi="Arial" w:eastAsia="Arial" w:cs="Arial"/>
          <w:sz w:val="24"/>
          <w:szCs w:val="24"/>
        </w:rPr>
        <w:t>“Flint, M</w:t>
      </w:r>
      <w:r w:rsidRPr="3BCEE52A" w:rsidR="15B01719">
        <w:rPr>
          <w:rFonts w:ascii="Arial" w:hAnsi="Arial" w:eastAsia="Arial" w:cs="Arial"/>
          <w:sz w:val="24"/>
          <w:szCs w:val="24"/>
        </w:rPr>
        <w:t>I</w:t>
      </w:r>
      <w:r w:rsidRPr="3BCEE52A" w:rsidR="3049349C">
        <w:rPr>
          <w:rFonts w:ascii="Arial" w:hAnsi="Arial" w:eastAsia="Arial" w:cs="Arial"/>
          <w:sz w:val="24"/>
          <w:szCs w:val="24"/>
        </w:rPr>
        <w:t xml:space="preserve"> demographics,”</w:t>
      </w:r>
      <w:r w:rsidRPr="3BCEE52A" w:rsidR="45CEE07E">
        <w:rPr>
          <w:rFonts w:ascii="Arial" w:hAnsi="Arial" w:eastAsia="Arial" w:cs="Arial"/>
          <w:sz w:val="24"/>
          <w:szCs w:val="24"/>
        </w:rPr>
        <w:t xml:space="preserve"> “excessive GWG and obesity outcomes,” and more. </w:t>
      </w:r>
      <w:r w:rsidRPr="3BCEE52A" w:rsidR="35B14625">
        <w:rPr>
          <w:rFonts w:ascii="Arial" w:hAnsi="Arial" w:eastAsia="Arial" w:cs="Arial"/>
          <w:sz w:val="24"/>
          <w:szCs w:val="24"/>
        </w:rPr>
        <w:t>I</w:t>
      </w:r>
      <w:r w:rsidRPr="3BCEE52A">
        <w:rPr>
          <w:rFonts w:ascii="Arial" w:hAnsi="Arial" w:eastAsia="Arial" w:cs="Arial"/>
          <w:sz w:val="24"/>
          <w:szCs w:val="24"/>
        </w:rPr>
        <w:t>nclusion criteria were original research articles</w:t>
      </w:r>
      <w:r w:rsidRPr="3BCEE52A" w:rsidR="305CC8F7">
        <w:rPr>
          <w:rFonts w:ascii="Arial" w:hAnsi="Arial" w:eastAsia="Arial" w:cs="Arial"/>
          <w:sz w:val="24"/>
          <w:szCs w:val="24"/>
        </w:rPr>
        <w:t>,</w:t>
      </w:r>
      <w:r w:rsidRPr="3BCEE52A">
        <w:rPr>
          <w:rFonts w:ascii="Arial" w:hAnsi="Arial" w:eastAsia="Arial" w:cs="Arial"/>
          <w:sz w:val="24"/>
          <w:szCs w:val="24"/>
        </w:rPr>
        <w:t xml:space="preserve"> systematic reviews</w:t>
      </w:r>
      <w:r w:rsidRPr="3BCEE52A" w:rsidR="305CC8F7">
        <w:rPr>
          <w:rFonts w:ascii="Arial" w:hAnsi="Arial" w:eastAsia="Arial" w:cs="Arial"/>
          <w:sz w:val="24"/>
          <w:szCs w:val="24"/>
        </w:rPr>
        <w:t xml:space="preserve">, and </w:t>
      </w:r>
      <w:r w:rsidRPr="3BCEE52A">
        <w:rPr>
          <w:rFonts w:ascii="Arial" w:hAnsi="Arial" w:eastAsia="Arial" w:cs="Arial"/>
          <w:sz w:val="24"/>
          <w:szCs w:val="24"/>
        </w:rPr>
        <w:t>meta</w:t>
      </w:r>
      <w:r w:rsidRPr="3BCEE52A" w:rsidR="0A8738C9">
        <w:rPr>
          <w:rFonts w:ascii="Arial" w:hAnsi="Arial" w:eastAsia="Arial" w:cs="Arial"/>
          <w:sz w:val="24"/>
          <w:szCs w:val="24"/>
        </w:rPr>
        <w:t>-</w:t>
      </w:r>
      <w:r w:rsidRPr="3BCEE52A">
        <w:rPr>
          <w:rFonts w:ascii="Arial" w:hAnsi="Arial" w:eastAsia="Arial" w:cs="Arial"/>
          <w:sz w:val="24"/>
          <w:szCs w:val="24"/>
        </w:rPr>
        <w:t>analyses</w:t>
      </w:r>
      <w:r w:rsidRPr="3BCEE52A" w:rsidR="305CC8F7">
        <w:rPr>
          <w:rFonts w:ascii="Arial" w:hAnsi="Arial" w:eastAsia="Arial" w:cs="Arial"/>
          <w:sz w:val="24"/>
          <w:szCs w:val="24"/>
        </w:rPr>
        <w:t xml:space="preserve"> </w:t>
      </w:r>
      <w:r w:rsidRPr="3BCEE52A">
        <w:rPr>
          <w:rFonts w:ascii="Arial" w:hAnsi="Arial" w:eastAsia="Arial" w:cs="Arial"/>
          <w:sz w:val="24"/>
          <w:szCs w:val="24"/>
        </w:rPr>
        <w:t>published</w:t>
      </w:r>
      <w:r w:rsidRPr="3BCEE52A" w:rsidR="0A8738C9">
        <w:rPr>
          <w:rFonts w:ascii="Arial" w:hAnsi="Arial" w:eastAsia="Arial" w:cs="Arial"/>
          <w:sz w:val="24"/>
          <w:szCs w:val="24"/>
        </w:rPr>
        <w:t xml:space="preserve"> </w:t>
      </w:r>
      <w:r w:rsidRPr="3BCEE52A">
        <w:rPr>
          <w:rFonts w:ascii="Arial" w:hAnsi="Arial" w:eastAsia="Arial" w:cs="Arial"/>
          <w:sz w:val="24"/>
          <w:szCs w:val="24"/>
        </w:rPr>
        <w:t>in</w:t>
      </w:r>
      <w:r w:rsidRPr="3BCEE52A" w:rsidR="0A8738C9">
        <w:rPr>
          <w:rFonts w:ascii="Arial" w:hAnsi="Arial" w:eastAsia="Arial" w:cs="Arial"/>
          <w:sz w:val="24"/>
          <w:szCs w:val="24"/>
        </w:rPr>
        <w:t xml:space="preserve"> </w:t>
      </w:r>
      <w:r w:rsidRPr="3BCEE52A">
        <w:rPr>
          <w:rFonts w:ascii="Arial" w:hAnsi="Arial" w:eastAsia="Arial" w:cs="Arial"/>
          <w:sz w:val="24"/>
          <w:szCs w:val="24"/>
        </w:rPr>
        <w:t>peer-reviewed</w:t>
      </w:r>
      <w:r w:rsidRPr="3BCEE52A" w:rsidR="0A8738C9">
        <w:rPr>
          <w:rFonts w:ascii="Arial" w:hAnsi="Arial" w:eastAsia="Arial" w:cs="Arial"/>
          <w:sz w:val="24"/>
          <w:szCs w:val="24"/>
        </w:rPr>
        <w:t xml:space="preserve"> </w:t>
      </w:r>
      <w:r w:rsidRPr="3BCEE52A">
        <w:rPr>
          <w:rFonts w:ascii="Arial" w:hAnsi="Arial" w:eastAsia="Arial" w:cs="Arial"/>
          <w:sz w:val="24"/>
          <w:szCs w:val="24"/>
        </w:rPr>
        <w:t>journals</w:t>
      </w:r>
      <w:r w:rsidRPr="3BCEE52A" w:rsidR="0A8738C9">
        <w:rPr>
          <w:rFonts w:ascii="Arial" w:hAnsi="Arial" w:eastAsia="Arial" w:cs="Arial"/>
          <w:sz w:val="24"/>
          <w:szCs w:val="24"/>
        </w:rPr>
        <w:t xml:space="preserve"> </w:t>
      </w:r>
      <w:r w:rsidRPr="3BCEE52A">
        <w:rPr>
          <w:rFonts w:ascii="Arial" w:hAnsi="Arial" w:eastAsia="Arial" w:cs="Arial"/>
          <w:sz w:val="24"/>
          <w:szCs w:val="24"/>
        </w:rPr>
        <w:t>between</w:t>
      </w:r>
      <w:r w:rsidRPr="3BCEE52A" w:rsidR="0A8738C9">
        <w:rPr>
          <w:rFonts w:ascii="Arial" w:hAnsi="Arial" w:eastAsia="Arial" w:cs="Arial"/>
          <w:sz w:val="24"/>
          <w:szCs w:val="24"/>
        </w:rPr>
        <w:t xml:space="preserve"> 2016</w:t>
      </w:r>
      <w:r w:rsidRPr="3BCEE52A">
        <w:rPr>
          <w:rFonts w:ascii="Arial" w:hAnsi="Arial" w:eastAsia="Arial" w:cs="Arial"/>
          <w:sz w:val="24"/>
          <w:szCs w:val="24"/>
        </w:rPr>
        <w:t xml:space="preserve"> and </w:t>
      </w:r>
      <w:r w:rsidRPr="3BCEE52A" w:rsidR="0A8738C9">
        <w:rPr>
          <w:rFonts w:ascii="Arial" w:hAnsi="Arial" w:eastAsia="Arial" w:cs="Arial"/>
          <w:sz w:val="24"/>
          <w:szCs w:val="24"/>
        </w:rPr>
        <w:t>2021</w:t>
      </w:r>
      <w:r w:rsidRPr="3BCEE52A">
        <w:rPr>
          <w:rFonts w:ascii="Arial" w:hAnsi="Arial" w:eastAsia="Arial" w:cs="Arial"/>
          <w:sz w:val="24"/>
          <w:szCs w:val="24"/>
        </w:rPr>
        <w:t xml:space="preserve"> that addressed the relationship between excessive GWG and maternal and neonatal outcomes, as well as </w:t>
      </w:r>
      <w:r w:rsidRPr="3BCEE52A" w:rsidR="2B16B058">
        <w:rPr>
          <w:rFonts w:ascii="Arial" w:hAnsi="Arial" w:eastAsia="Arial" w:cs="Arial"/>
          <w:sz w:val="24"/>
          <w:szCs w:val="24"/>
        </w:rPr>
        <w:t>Motivational Interviewing</w:t>
      </w:r>
      <w:r w:rsidRPr="3BCEE52A" w:rsidR="48053FFF">
        <w:rPr>
          <w:rFonts w:ascii="Arial" w:hAnsi="Arial" w:eastAsia="Arial" w:cs="Arial"/>
          <w:sz w:val="24"/>
          <w:szCs w:val="24"/>
        </w:rPr>
        <w:t xml:space="preserve">, </w:t>
      </w:r>
      <w:r w:rsidRPr="3BCEE52A" w:rsidR="2BF0C820">
        <w:rPr>
          <w:rFonts w:ascii="Arial" w:hAnsi="Arial" w:eastAsia="Arial" w:cs="Arial"/>
          <w:sz w:val="24"/>
          <w:szCs w:val="24"/>
        </w:rPr>
        <w:t xml:space="preserve">Cognitive Behavioral Theory, </w:t>
      </w:r>
      <w:r w:rsidRPr="3BCEE52A" w:rsidR="48053FFF">
        <w:rPr>
          <w:rFonts w:ascii="Arial" w:hAnsi="Arial" w:eastAsia="Arial" w:cs="Arial"/>
          <w:sz w:val="24"/>
          <w:szCs w:val="24"/>
        </w:rPr>
        <w:t xml:space="preserve">and </w:t>
      </w:r>
      <w:r w:rsidRPr="3BCEE52A" w:rsidR="1B6592CB">
        <w:rPr>
          <w:rFonts w:ascii="Arial" w:hAnsi="Arial" w:eastAsia="Arial" w:cs="Arial"/>
          <w:sz w:val="24"/>
          <w:szCs w:val="24"/>
        </w:rPr>
        <w:t>resident education on obesity.</w:t>
      </w:r>
      <w:r w:rsidRPr="3BCEE52A" w:rsidR="6E78CB7A">
        <w:rPr>
          <w:rFonts w:ascii="Arial" w:hAnsi="Arial" w:eastAsia="Arial" w:cs="Arial"/>
          <w:sz w:val="24"/>
          <w:szCs w:val="24"/>
        </w:rPr>
        <w:t xml:space="preserve"> </w:t>
      </w:r>
      <w:r w:rsidRPr="3BCEE52A" w:rsidR="77F2C95C">
        <w:rPr>
          <w:rFonts w:ascii="Arial" w:hAnsi="Arial" w:eastAsia="Arial" w:cs="Arial"/>
          <w:sz w:val="24"/>
          <w:szCs w:val="24"/>
        </w:rPr>
        <w:t xml:space="preserve">Themes that emerged during the literature search are the patients desire the information about GWG to maximize the health of the pregnancy. </w:t>
      </w:r>
      <w:r w:rsidRPr="3BCEE52A" w:rsidR="2F61D414">
        <w:rPr>
          <w:rFonts w:ascii="Arial" w:hAnsi="Arial" w:eastAsia="Arial" w:cs="Arial"/>
          <w:sz w:val="24"/>
          <w:szCs w:val="24"/>
        </w:rPr>
        <w:t xml:space="preserve">MI and CBT are effective means to help patients identify a motivation for change. The patient and the provider are teammates and </w:t>
      </w:r>
      <w:r w:rsidRPr="3BCEE52A" w:rsidR="18F6764F">
        <w:rPr>
          <w:rFonts w:ascii="Arial" w:hAnsi="Arial" w:eastAsia="Arial" w:cs="Arial"/>
          <w:sz w:val="24"/>
          <w:szCs w:val="24"/>
        </w:rPr>
        <w:t>each</w:t>
      </w:r>
      <w:r w:rsidRPr="3BCEE52A" w:rsidR="2F61D414">
        <w:rPr>
          <w:rFonts w:ascii="Arial" w:hAnsi="Arial" w:eastAsia="Arial" w:cs="Arial"/>
          <w:sz w:val="24"/>
          <w:szCs w:val="24"/>
        </w:rPr>
        <w:t xml:space="preserve"> </w:t>
      </w:r>
      <w:r w:rsidRPr="3BCEE52A" w:rsidR="27E08E82">
        <w:rPr>
          <w:rFonts w:ascii="Arial" w:hAnsi="Arial" w:eastAsia="Arial" w:cs="Arial"/>
          <w:sz w:val="24"/>
          <w:szCs w:val="24"/>
        </w:rPr>
        <w:t>patient's</w:t>
      </w:r>
      <w:r w:rsidRPr="3BCEE52A" w:rsidR="2F61D414">
        <w:rPr>
          <w:rFonts w:ascii="Arial" w:hAnsi="Arial" w:eastAsia="Arial" w:cs="Arial"/>
          <w:sz w:val="24"/>
          <w:szCs w:val="24"/>
        </w:rPr>
        <w:t xml:space="preserve"> expertise</w:t>
      </w:r>
      <w:r w:rsidRPr="3BCEE52A" w:rsidR="19AB1693">
        <w:rPr>
          <w:rFonts w:ascii="Arial" w:hAnsi="Arial" w:eastAsia="Arial" w:cs="Arial"/>
          <w:sz w:val="24"/>
          <w:szCs w:val="24"/>
        </w:rPr>
        <w:t xml:space="preserve"> of their resources and personal drive</w:t>
      </w:r>
      <w:r w:rsidRPr="3BCEE52A" w:rsidR="2F61D414">
        <w:rPr>
          <w:rFonts w:ascii="Arial" w:hAnsi="Arial" w:eastAsia="Arial" w:cs="Arial"/>
          <w:sz w:val="24"/>
          <w:szCs w:val="24"/>
        </w:rPr>
        <w:t xml:space="preserve"> is respected. </w:t>
      </w:r>
      <w:r w:rsidRPr="3BCEE52A" w:rsidR="7F022CD4">
        <w:rPr>
          <w:rFonts w:ascii="Arial" w:hAnsi="Arial" w:eastAsia="Arial" w:cs="Arial"/>
          <w:sz w:val="24"/>
          <w:szCs w:val="24"/>
        </w:rPr>
        <w:t>Additionally, only articles that were available as full text through the University of Detroit Mercy library were considered.</w:t>
      </w:r>
    </w:p>
    <w:p w:rsidRPr="00557881" w:rsidR="490A541D" w:rsidP="340EAF03" w:rsidRDefault="5314E2E8" w14:paraId="3A1B7D80" w14:textId="77777777">
      <w:pPr>
        <w:spacing w:after="0" w:line="480" w:lineRule="auto"/>
        <w:rPr>
          <w:rFonts w:ascii="Arial" w:hAnsi="Arial" w:eastAsia="Arial" w:cs="Arial"/>
          <w:b/>
          <w:bCs/>
          <w:sz w:val="24"/>
          <w:szCs w:val="24"/>
        </w:rPr>
      </w:pPr>
      <w:r w:rsidRPr="3BCEE52A">
        <w:rPr>
          <w:rFonts w:ascii="Arial" w:hAnsi="Arial" w:eastAsia="Arial" w:cs="Arial"/>
          <w:b/>
          <w:bCs/>
          <w:sz w:val="24"/>
          <w:szCs w:val="24"/>
        </w:rPr>
        <w:t xml:space="preserve">The </w:t>
      </w:r>
      <w:r w:rsidRPr="3BCEE52A" w:rsidR="6B8A87C2">
        <w:rPr>
          <w:rFonts w:ascii="Arial" w:hAnsi="Arial" w:eastAsia="Arial" w:cs="Arial"/>
          <w:b/>
          <w:bCs/>
          <w:sz w:val="24"/>
          <w:szCs w:val="24"/>
        </w:rPr>
        <w:t xml:space="preserve">Obesity </w:t>
      </w:r>
      <w:r w:rsidRPr="3BCEE52A" w:rsidR="004BCAE4">
        <w:rPr>
          <w:rFonts w:ascii="Arial" w:hAnsi="Arial" w:eastAsia="Arial" w:cs="Arial"/>
          <w:b/>
          <w:bCs/>
          <w:sz w:val="24"/>
          <w:szCs w:val="24"/>
        </w:rPr>
        <w:t>Co</w:t>
      </w:r>
      <w:r w:rsidRPr="3BCEE52A" w:rsidR="7E778B08">
        <w:rPr>
          <w:rFonts w:ascii="Arial" w:hAnsi="Arial" w:eastAsia="Arial" w:cs="Arial"/>
          <w:b/>
          <w:bCs/>
          <w:sz w:val="24"/>
          <w:szCs w:val="24"/>
        </w:rPr>
        <w:t>nversation</w:t>
      </w:r>
    </w:p>
    <w:p w:rsidRPr="00557881" w:rsidR="490A541D" w:rsidP="340EAF03" w:rsidRDefault="2412F87C" w14:paraId="4BAA6619" w14:textId="0F8B55D6">
      <w:pPr>
        <w:spacing w:after="0" w:line="480" w:lineRule="auto"/>
        <w:ind w:firstLine="720"/>
        <w:rPr>
          <w:rFonts w:ascii="Arial" w:hAnsi="Arial" w:eastAsia="Arial" w:cs="Arial"/>
          <w:sz w:val="24"/>
          <w:szCs w:val="24"/>
        </w:rPr>
      </w:pPr>
      <w:r w:rsidRPr="4DE829E8" w:rsidR="01396701">
        <w:rPr>
          <w:rFonts w:ascii="Arial" w:hAnsi="Arial" w:eastAsia="Arial" w:cs="Arial"/>
          <w:sz w:val="24"/>
          <w:szCs w:val="24"/>
        </w:rPr>
        <w:t xml:space="preserve">The pandemic of obesity </w:t>
      </w:r>
      <w:r w:rsidRPr="4DE829E8" w:rsidR="01396701">
        <w:rPr>
          <w:rFonts w:ascii="Arial" w:hAnsi="Arial" w:eastAsia="Arial" w:cs="Arial"/>
          <w:sz w:val="24"/>
          <w:szCs w:val="24"/>
        </w:rPr>
        <w:t>impacts</w:t>
      </w:r>
      <w:r w:rsidRPr="4DE829E8" w:rsidR="01396701">
        <w:rPr>
          <w:rFonts w:ascii="Arial" w:hAnsi="Arial" w:eastAsia="Arial" w:cs="Arial"/>
          <w:sz w:val="24"/>
          <w:szCs w:val="24"/>
        </w:rPr>
        <w:t xml:space="preserve"> 93.3 million adults in the United States and</w:t>
      </w:r>
      <w:r w:rsidRPr="4DE829E8" w:rsidR="6EB67040">
        <w:rPr>
          <w:rFonts w:ascii="Arial" w:hAnsi="Arial" w:eastAsia="Arial" w:cs="Arial"/>
          <w:sz w:val="24"/>
          <w:szCs w:val="24"/>
        </w:rPr>
        <w:t xml:space="preserve"> 650 million adults worldwide</w:t>
      </w:r>
      <w:r w:rsidRPr="4DE829E8" w:rsidR="75AB9551">
        <w:rPr>
          <w:rFonts w:ascii="Arial" w:hAnsi="Arial" w:eastAsia="Arial" w:cs="Arial"/>
          <w:sz w:val="24"/>
          <w:szCs w:val="24"/>
        </w:rPr>
        <w:t xml:space="preserve"> </w:t>
      </w:r>
      <w:r w:rsidRPr="4DE829E8" w:rsidR="5682AA9C">
        <w:rPr>
          <w:rFonts w:ascii="Arial" w:hAnsi="Arial" w:eastAsia="Arial" w:cs="Arial"/>
          <w:sz w:val="24"/>
          <w:szCs w:val="24"/>
        </w:rPr>
        <w:t>(Mastrocola, et al., 2020). Butch</w:t>
      </w:r>
      <w:r w:rsidRPr="4DE829E8" w:rsidR="659EE120">
        <w:rPr>
          <w:rFonts w:ascii="Arial" w:hAnsi="Arial" w:eastAsia="Arial" w:cs="Arial"/>
          <w:sz w:val="24"/>
          <w:szCs w:val="24"/>
        </w:rPr>
        <w:t>, et al. (2020) did a benchmarking study on medical education preparat</w:t>
      </w:r>
      <w:r w:rsidRPr="4DE829E8" w:rsidR="2F066075">
        <w:rPr>
          <w:rFonts w:ascii="Arial" w:hAnsi="Arial" w:eastAsia="Arial" w:cs="Arial"/>
          <w:sz w:val="24"/>
          <w:szCs w:val="24"/>
        </w:rPr>
        <w:t>ion in the United States,</w:t>
      </w:r>
      <w:r w:rsidRPr="4DE829E8" w:rsidR="659EE120">
        <w:rPr>
          <w:rFonts w:ascii="Arial" w:hAnsi="Arial" w:eastAsia="Arial" w:cs="Arial"/>
          <w:sz w:val="24"/>
          <w:szCs w:val="24"/>
        </w:rPr>
        <w:t xml:space="preserve"> </w:t>
      </w:r>
      <w:r w:rsidRPr="4DE829E8" w:rsidR="162C6697">
        <w:rPr>
          <w:rFonts w:ascii="Arial" w:hAnsi="Arial" w:eastAsia="Arial" w:cs="Arial"/>
          <w:sz w:val="24"/>
          <w:szCs w:val="24"/>
        </w:rPr>
        <w:t>regarding</w:t>
      </w:r>
      <w:r w:rsidRPr="4DE829E8" w:rsidR="162C6697">
        <w:rPr>
          <w:rFonts w:ascii="Arial" w:hAnsi="Arial" w:eastAsia="Arial" w:cs="Arial"/>
          <w:sz w:val="24"/>
          <w:szCs w:val="24"/>
        </w:rPr>
        <w:t xml:space="preserve"> the care of</w:t>
      </w:r>
      <w:r w:rsidRPr="4DE829E8" w:rsidR="4F692934">
        <w:rPr>
          <w:rFonts w:ascii="Arial" w:hAnsi="Arial" w:eastAsia="Arial" w:cs="Arial"/>
          <w:sz w:val="24"/>
          <w:szCs w:val="24"/>
        </w:rPr>
        <w:t xml:space="preserve"> people who are </w:t>
      </w:r>
      <w:r w:rsidRPr="4DE829E8" w:rsidR="659EE120">
        <w:rPr>
          <w:rFonts w:ascii="Arial" w:hAnsi="Arial" w:eastAsia="Arial" w:cs="Arial"/>
          <w:sz w:val="24"/>
          <w:szCs w:val="24"/>
        </w:rPr>
        <w:t xml:space="preserve">overweight </w:t>
      </w:r>
      <w:r w:rsidRPr="4DE829E8" w:rsidR="0203A1E9">
        <w:rPr>
          <w:rFonts w:ascii="Arial" w:hAnsi="Arial" w:eastAsia="Arial" w:cs="Arial"/>
          <w:sz w:val="24"/>
          <w:szCs w:val="24"/>
        </w:rPr>
        <w:t>or</w:t>
      </w:r>
      <w:r w:rsidRPr="4DE829E8" w:rsidR="659EE120">
        <w:rPr>
          <w:rFonts w:ascii="Arial" w:hAnsi="Arial" w:eastAsia="Arial" w:cs="Arial"/>
          <w:sz w:val="24"/>
          <w:szCs w:val="24"/>
        </w:rPr>
        <w:t xml:space="preserve"> obes</w:t>
      </w:r>
      <w:r w:rsidRPr="4DE829E8" w:rsidR="46506809">
        <w:rPr>
          <w:rFonts w:ascii="Arial" w:hAnsi="Arial" w:eastAsia="Arial" w:cs="Arial"/>
          <w:sz w:val="24"/>
          <w:szCs w:val="24"/>
        </w:rPr>
        <w:t>e</w:t>
      </w:r>
      <w:r w:rsidRPr="4DE829E8" w:rsidR="659EE120">
        <w:rPr>
          <w:rFonts w:ascii="Arial" w:hAnsi="Arial" w:eastAsia="Arial" w:cs="Arial"/>
          <w:sz w:val="24"/>
          <w:szCs w:val="24"/>
        </w:rPr>
        <w:t xml:space="preserve">. </w:t>
      </w:r>
      <w:r w:rsidRPr="4DE829E8" w:rsidR="120417DD">
        <w:rPr>
          <w:rFonts w:ascii="Arial" w:hAnsi="Arial" w:eastAsia="Arial" w:cs="Arial"/>
          <w:sz w:val="24"/>
          <w:szCs w:val="24"/>
        </w:rPr>
        <w:t xml:space="preserve">The findings </w:t>
      </w:r>
      <w:r w:rsidRPr="4DE829E8" w:rsidR="120417DD">
        <w:rPr>
          <w:rFonts w:ascii="Arial" w:hAnsi="Arial" w:eastAsia="Arial" w:cs="Arial"/>
          <w:sz w:val="24"/>
          <w:szCs w:val="24"/>
        </w:rPr>
        <w:t>demonstrate</w:t>
      </w:r>
      <w:r w:rsidRPr="4DE829E8" w:rsidR="120417DD">
        <w:rPr>
          <w:rFonts w:ascii="Arial" w:hAnsi="Arial" w:eastAsia="Arial" w:cs="Arial"/>
          <w:sz w:val="24"/>
          <w:szCs w:val="24"/>
        </w:rPr>
        <w:t xml:space="preserve"> </w:t>
      </w:r>
      <w:r w:rsidRPr="4DE829E8" w:rsidR="47059E5C">
        <w:rPr>
          <w:rFonts w:ascii="Arial" w:hAnsi="Arial" w:eastAsia="Arial" w:cs="Arial"/>
          <w:sz w:val="24"/>
          <w:szCs w:val="24"/>
        </w:rPr>
        <w:t xml:space="preserve">significant </w:t>
      </w:r>
      <w:r w:rsidRPr="4DE829E8" w:rsidR="7822F042">
        <w:rPr>
          <w:rFonts w:ascii="Arial" w:hAnsi="Arial" w:eastAsia="Arial" w:cs="Arial"/>
          <w:sz w:val="24"/>
          <w:szCs w:val="24"/>
        </w:rPr>
        <w:t xml:space="preserve">room for improvement as </w:t>
      </w:r>
      <w:r w:rsidRPr="4DE829E8" w:rsidR="53C71914">
        <w:rPr>
          <w:rFonts w:ascii="Arial" w:hAnsi="Arial" w:eastAsia="Arial" w:cs="Arial"/>
          <w:sz w:val="24"/>
          <w:szCs w:val="24"/>
        </w:rPr>
        <w:t xml:space="preserve">7.5% of </w:t>
      </w:r>
      <w:r w:rsidRPr="4DE829E8" w:rsidR="2109C170">
        <w:rPr>
          <w:rFonts w:ascii="Arial" w:hAnsi="Arial" w:eastAsia="Arial" w:cs="Arial"/>
          <w:sz w:val="24"/>
          <w:szCs w:val="24"/>
        </w:rPr>
        <w:t>allopathic medical school</w:t>
      </w:r>
      <w:r w:rsidRPr="4DE829E8" w:rsidR="61A3CA27">
        <w:rPr>
          <w:rFonts w:ascii="Arial" w:hAnsi="Arial" w:eastAsia="Arial" w:cs="Arial"/>
          <w:sz w:val="24"/>
          <w:szCs w:val="24"/>
        </w:rPr>
        <w:t>s</w:t>
      </w:r>
      <w:r w:rsidRPr="4DE829E8" w:rsidR="75C91015">
        <w:rPr>
          <w:rFonts w:ascii="Arial" w:hAnsi="Arial" w:eastAsia="Arial" w:cs="Arial"/>
          <w:sz w:val="24"/>
          <w:szCs w:val="24"/>
        </w:rPr>
        <w:t xml:space="preserve"> have</w:t>
      </w:r>
      <w:r w:rsidRPr="4DE829E8" w:rsidR="3C48F7BB">
        <w:rPr>
          <w:rFonts w:ascii="Arial" w:hAnsi="Arial" w:eastAsia="Arial" w:cs="Arial"/>
          <w:sz w:val="24"/>
          <w:szCs w:val="24"/>
        </w:rPr>
        <w:t xml:space="preserve"> a standalone </w:t>
      </w:r>
      <w:r w:rsidRPr="4DE829E8" w:rsidR="1D022840">
        <w:rPr>
          <w:rFonts w:ascii="Arial" w:hAnsi="Arial" w:eastAsia="Arial" w:cs="Arial"/>
          <w:sz w:val="24"/>
          <w:szCs w:val="24"/>
        </w:rPr>
        <w:t>curriculum</w:t>
      </w:r>
      <w:r w:rsidRPr="4DE829E8" w:rsidR="1896093F">
        <w:rPr>
          <w:rFonts w:ascii="Arial" w:hAnsi="Arial" w:eastAsia="Arial" w:cs="Arial"/>
          <w:sz w:val="24"/>
          <w:szCs w:val="24"/>
        </w:rPr>
        <w:t xml:space="preserve"> on obesity</w:t>
      </w:r>
      <w:r w:rsidRPr="4DE829E8" w:rsidR="1B479D2C">
        <w:rPr>
          <w:rFonts w:ascii="Arial" w:hAnsi="Arial" w:eastAsia="Arial" w:cs="Arial"/>
          <w:sz w:val="24"/>
          <w:szCs w:val="24"/>
        </w:rPr>
        <w:t>.</w:t>
      </w:r>
      <w:r w:rsidRPr="4DE829E8" w:rsidR="2BE5395B">
        <w:rPr>
          <w:rFonts w:ascii="Arial" w:hAnsi="Arial" w:eastAsia="Arial" w:cs="Arial"/>
          <w:sz w:val="24"/>
          <w:szCs w:val="24"/>
        </w:rPr>
        <w:t xml:space="preserve"> This compliments a worldwide examination of inadequate medical school preparation</w:t>
      </w:r>
      <w:r w:rsidRPr="4DE829E8" w:rsidR="1FC014AE">
        <w:rPr>
          <w:rFonts w:ascii="Arial" w:hAnsi="Arial" w:eastAsia="Arial" w:cs="Arial"/>
          <w:sz w:val="24"/>
          <w:szCs w:val="24"/>
        </w:rPr>
        <w:t xml:space="preserve"> systematic review. </w:t>
      </w:r>
      <w:r w:rsidRPr="4DE829E8" w:rsidR="3797361C">
        <w:rPr>
          <w:rFonts w:ascii="Arial" w:hAnsi="Arial" w:eastAsia="Arial" w:cs="Arial"/>
          <w:sz w:val="24"/>
          <w:szCs w:val="24"/>
        </w:rPr>
        <w:t>Physicians do not feel</w:t>
      </w:r>
      <w:r w:rsidRPr="4DE829E8" w:rsidR="2FD48CAF">
        <w:rPr>
          <w:rFonts w:ascii="Arial" w:hAnsi="Arial" w:eastAsia="Arial" w:cs="Arial"/>
          <w:sz w:val="24"/>
          <w:szCs w:val="24"/>
        </w:rPr>
        <w:t xml:space="preserve"> medical school</w:t>
      </w:r>
      <w:r w:rsidRPr="4DE829E8" w:rsidR="3797361C">
        <w:rPr>
          <w:rFonts w:ascii="Arial" w:hAnsi="Arial" w:eastAsia="Arial" w:cs="Arial"/>
          <w:sz w:val="24"/>
          <w:szCs w:val="24"/>
        </w:rPr>
        <w:t xml:space="preserve"> </w:t>
      </w:r>
      <w:r w:rsidRPr="4DE829E8" w:rsidR="4ED9C926">
        <w:rPr>
          <w:rFonts w:ascii="Arial" w:hAnsi="Arial" w:eastAsia="Arial" w:cs="Arial"/>
          <w:sz w:val="24"/>
          <w:szCs w:val="24"/>
        </w:rPr>
        <w:t>prepared</w:t>
      </w:r>
      <w:r w:rsidRPr="4DE829E8" w:rsidR="1F4B0EE5">
        <w:rPr>
          <w:rFonts w:ascii="Arial" w:hAnsi="Arial" w:eastAsia="Arial" w:cs="Arial"/>
          <w:sz w:val="24"/>
          <w:szCs w:val="24"/>
        </w:rPr>
        <w:t xml:space="preserve"> them</w:t>
      </w:r>
      <w:r w:rsidRPr="4DE829E8" w:rsidR="3797361C">
        <w:rPr>
          <w:rFonts w:ascii="Arial" w:hAnsi="Arial" w:eastAsia="Arial" w:cs="Arial"/>
          <w:sz w:val="24"/>
          <w:szCs w:val="24"/>
        </w:rPr>
        <w:t xml:space="preserve"> to counsel and treat obesity. Evidence </w:t>
      </w:r>
      <w:r w:rsidRPr="4DE829E8" w:rsidR="3797361C">
        <w:rPr>
          <w:rFonts w:ascii="Arial" w:hAnsi="Arial" w:eastAsia="Arial" w:cs="Arial"/>
          <w:sz w:val="24"/>
          <w:szCs w:val="24"/>
        </w:rPr>
        <w:t>demonstrates</w:t>
      </w:r>
      <w:r w:rsidRPr="4DE829E8" w:rsidR="3797361C">
        <w:rPr>
          <w:rFonts w:ascii="Arial" w:hAnsi="Arial" w:eastAsia="Arial" w:cs="Arial"/>
          <w:sz w:val="24"/>
          <w:szCs w:val="24"/>
        </w:rPr>
        <w:t xml:space="preserve"> that patients are more likely to work on weight loss </w:t>
      </w:r>
      <w:r w:rsidRPr="4DE829E8" w:rsidR="100DEB20">
        <w:rPr>
          <w:rFonts w:ascii="Arial" w:hAnsi="Arial" w:eastAsia="Arial" w:cs="Arial"/>
          <w:sz w:val="24"/>
          <w:szCs w:val="24"/>
        </w:rPr>
        <w:t xml:space="preserve">after physician discussion (Mastrocola, et al., 2020). </w:t>
      </w:r>
      <w:r w:rsidRPr="4DE829E8" w:rsidR="4BA99E8D">
        <w:rPr>
          <w:rFonts w:ascii="Arial" w:hAnsi="Arial" w:eastAsia="Arial" w:cs="Arial"/>
          <w:sz w:val="24"/>
          <w:szCs w:val="24"/>
        </w:rPr>
        <w:t xml:space="preserve">Unfortunately, Whitaker, et al., (2021) noted that only 50% of providers had </w:t>
      </w:r>
      <w:r w:rsidRPr="4DE829E8" w:rsidR="4BA99E8D">
        <w:rPr>
          <w:rFonts w:ascii="Arial" w:hAnsi="Arial" w:eastAsia="Arial" w:cs="Arial"/>
          <w:sz w:val="24"/>
          <w:szCs w:val="24"/>
        </w:rPr>
        <w:t>provided</w:t>
      </w:r>
      <w:r w:rsidRPr="4DE829E8" w:rsidR="4BA99E8D">
        <w:rPr>
          <w:rFonts w:ascii="Arial" w:hAnsi="Arial" w:eastAsia="Arial" w:cs="Arial"/>
          <w:sz w:val="24"/>
          <w:szCs w:val="24"/>
        </w:rPr>
        <w:t xml:space="preserve"> correct weight gain recommendations to their patients. </w:t>
      </w:r>
      <w:r w:rsidRPr="4DE829E8" w:rsidR="4082E299">
        <w:rPr>
          <w:rFonts w:ascii="Arial" w:hAnsi="Arial" w:eastAsia="Arial" w:cs="Arial"/>
          <w:sz w:val="24"/>
          <w:szCs w:val="24"/>
        </w:rPr>
        <w:t xml:space="preserve">Obesity Medicine </w:t>
      </w:r>
      <w:r w:rsidRPr="4DE829E8" w:rsidR="4082E299">
        <w:rPr>
          <w:rFonts w:ascii="Arial" w:hAnsi="Arial" w:eastAsia="Arial" w:cs="Arial"/>
          <w:sz w:val="24"/>
          <w:szCs w:val="24"/>
        </w:rPr>
        <w:t xml:space="preserve">Association is trying to improve provider training in obesity by offering an online </w:t>
      </w:r>
      <w:r w:rsidRPr="4DE829E8" w:rsidR="4B9DDF75">
        <w:rPr>
          <w:rFonts w:ascii="Arial" w:hAnsi="Arial" w:eastAsia="Arial" w:cs="Arial"/>
          <w:sz w:val="24"/>
          <w:szCs w:val="24"/>
        </w:rPr>
        <w:t>4-week</w:t>
      </w:r>
      <w:r w:rsidRPr="4DE829E8" w:rsidR="4082E299">
        <w:rPr>
          <w:rFonts w:ascii="Arial" w:hAnsi="Arial" w:eastAsia="Arial" w:cs="Arial"/>
          <w:sz w:val="24"/>
          <w:szCs w:val="24"/>
        </w:rPr>
        <w:t xml:space="preserve"> course for residents, physi</w:t>
      </w:r>
      <w:r w:rsidRPr="4DE829E8" w:rsidR="263DAB5D">
        <w:rPr>
          <w:rFonts w:ascii="Arial" w:hAnsi="Arial" w:eastAsia="Arial" w:cs="Arial"/>
          <w:sz w:val="24"/>
          <w:szCs w:val="24"/>
        </w:rPr>
        <w:t>ci</w:t>
      </w:r>
      <w:r w:rsidRPr="4DE829E8" w:rsidR="4082E299">
        <w:rPr>
          <w:rFonts w:ascii="Arial" w:hAnsi="Arial" w:eastAsia="Arial" w:cs="Arial"/>
          <w:sz w:val="24"/>
          <w:szCs w:val="24"/>
        </w:rPr>
        <w:t>an ass</w:t>
      </w:r>
      <w:r w:rsidRPr="4DE829E8" w:rsidR="2357765A">
        <w:rPr>
          <w:rFonts w:ascii="Arial" w:hAnsi="Arial" w:eastAsia="Arial" w:cs="Arial"/>
          <w:sz w:val="24"/>
          <w:szCs w:val="24"/>
        </w:rPr>
        <w:t xml:space="preserve">istants, </w:t>
      </w:r>
      <w:r w:rsidRPr="4DE829E8" w:rsidR="21DDC684">
        <w:rPr>
          <w:rFonts w:ascii="Arial" w:hAnsi="Arial" w:eastAsia="Arial" w:cs="Arial"/>
          <w:sz w:val="24"/>
          <w:szCs w:val="24"/>
        </w:rPr>
        <w:t xml:space="preserve">nurse practitioners, etc. The course includes 31 hours of obesity focused education using a variety of teaching methods </w:t>
      </w:r>
      <w:r w:rsidRPr="4DE829E8" w:rsidR="1A9E6EAA">
        <w:rPr>
          <w:rFonts w:ascii="Arial" w:hAnsi="Arial" w:eastAsia="Arial" w:cs="Arial"/>
          <w:i w:val="0"/>
          <w:iCs w:val="0"/>
          <w:sz w:val="24"/>
          <w:szCs w:val="24"/>
        </w:rPr>
        <w:t>(</w:t>
      </w:r>
      <w:r w:rsidRPr="4DE829E8" w:rsidR="1A9E6EAA">
        <w:rPr>
          <w:rFonts w:ascii="Arial" w:hAnsi="Arial" w:eastAsia="Arial" w:cs="Arial"/>
          <w:i w:val="0"/>
          <w:iCs w:val="0"/>
          <w:sz w:val="24"/>
          <w:szCs w:val="24"/>
        </w:rPr>
        <w:t xml:space="preserve">Obesity Medicine </w:t>
      </w:r>
      <w:r w:rsidRPr="4DE829E8" w:rsidR="1A9E6EAA">
        <w:rPr>
          <w:rFonts w:ascii="Arial" w:hAnsi="Arial" w:eastAsia="Arial" w:cs="Arial"/>
          <w:i w:val="0"/>
          <w:iCs w:val="0"/>
          <w:sz w:val="24"/>
          <w:szCs w:val="24"/>
        </w:rPr>
        <w:t>Association</w:t>
      </w:r>
      <w:r w:rsidRPr="4DE829E8" w:rsidR="1A9E6EAA">
        <w:rPr>
          <w:rFonts w:ascii="Arial" w:hAnsi="Arial" w:eastAsia="Arial" w:cs="Arial"/>
          <w:sz w:val="24"/>
          <w:szCs w:val="24"/>
        </w:rPr>
        <w:t>, 2021).</w:t>
      </w:r>
    </w:p>
    <w:p w:rsidRPr="00557881" w:rsidR="74EE71CB" w:rsidP="340EAF03" w:rsidRDefault="6431144D" w14:paraId="631BBBAD" w14:textId="77777777">
      <w:pPr>
        <w:spacing w:after="0" w:line="480" w:lineRule="auto"/>
        <w:rPr>
          <w:rFonts w:ascii="Arial" w:hAnsi="Arial" w:eastAsia="Arial" w:cs="Arial"/>
          <w:b/>
          <w:bCs/>
          <w:sz w:val="24"/>
          <w:szCs w:val="24"/>
        </w:rPr>
      </w:pPr>
      <w:r w:rsidRPr="3BCEE52A">
        <w:rPr>
          <w:rFonts w:ascii="Arial" w:hAnsi="Arial" w:eastAsia="Arial" w:cs="Arial"/>
          <w:b/>
          <w:bCs/>
          <w:sz w:val="24"/>
          <w:szCs w:val="24"/>
        </w:rPr>
        <w:t xml:space="preserve">Gestational Weight Gain </w:t>
      </w:r>
    </w:p>
    <w:p w:rsidRPr="00557881" w:rsidR="7AD27441" w:rsidP="340EAF03" w:rsidRDefault="496DC01E" w14:paraId="39FBB995" w14:textId="365A75A2">
      <w:pPr>
        <w:spacing w:after="0" w:line="480" w:lineRule="auto"/>
        <w:ind w:firstLine="720"/>
        <w:rPr>
          <w:rFonts w:ascii="Arial" w:hAnsi="Arial" w:eastAsia="Arial" w:cs="Arial"/>
          <w:sz w:val="24"/>
          <w:szCs w:val="24"/>
        </w:rPr>
      </w:pPr>
      <w:r w:rsidRPr="3BCEE52A">
        <w:rPr>
          <w:rFonts w:ascii="Arial" w:hAnsi="Arial" w:eastAsia="Arial" w:cs="Arial"/>
          <w:sz w:val="24"/>
          <w:szCs w:val="24"/>
        </w:rPr>
        <w:t xml:space="preserve">Lower socioeconomic status increases risk for higher pre-pregnant BMI, as well as stress, lack of social support, and depression </w:t>
      </w:r>
      <w:r w:rsidRPr="3BCEE52A" w:rsidR="7D875B30">
        <w:rPr>
          <w:rFonts w:ascii="Arial" w:hAnsi="Arial" w:eastAsia="Arial" w:cs="Arial"/>
          <w:sz w:val="24"/>
          <w:szCs w:val="24"/>
        </w:rPr>
        <w:t>(McDowell, et al., 2019)</w:t>
      </w:r>
      <w:r w:rsidRPr="3BCEE52A" w:rsidR="68EE8D71">
        <w:rPr>
          <w:rFonts w:ascii="Arial" w:hAnsi="Arial" w:eastAsia="Arial" w:cs="Arial"/>
          <w:sz w:val="24"/>
          <w:szCs w:val="24"/>
        </w:rPr>
        <w:t>. The higher prepregnant BMI increases the risk for excessive GWG and postpartum weight retention.</w:t>
      </w:r>
      <w:r w:rsidRPr="3BCEE52A" w:rsidR="32EC3873">
        <w:rPr>
          <w:rFonts w:ascii="Arial" w:hAnsi="Arial" w:eastAsia="Arial" w:cs="Arial"/>
          <w:sz w:val="24"/>
          <w:szCs w:val="24"/>
        </w:rPr>
        <w:t xml:space="preserve"> </w:t>
      </w:r>
      <w:r w:rsidRPr="3BCEE52A" w:rsidR="3A45B7C1">
        <w:rPr>
          <w:rFonts w:ascii="Arial" w:hAnsi="Arial" w:eastAsia="Arial" w:cs="Arial"/>
          <w:sz w:val="24"/>
          <w:szCs w:val="24"/>
        </w:rPr>
        <w:t xml:space="preserve">According to Emery et al., </w:t>
      </w:r>
      <w:r w:rsidRPr="3BCEE52A" w:rsidR="57F28221">
        <w:rPr>
          <w:rFonts w:ascii="Arial" w:hAnsi="Arial" w:eastAsia="Arial" w:cs="Arial"/>
          <w:sz w:val="24"/>
          <w:szCs w:val="24"/>
        </w:rPr>
        <w:t>(</w:t>
      </w:r>
      <w:r w:rsidRPr="3BCEE52A" w:rsidR="3A45B7C1">
        <w:rPr>
          <w:rFonts w:ascii="Arial" w:hAnsi="Arial" w:eastAsia="Arial" w:cs="Arial"/>
          <w:sz w:val="24"/>
          <w:szCs w:val="24"/>
        </w:rPr>
        <w:t xml:space="preserve">2021) Black women and women with prepregnant obesity were significantly </w:t>
      </w:r>
      <w:r w:rsidRPr="3BCEE52A" w:rsidR="1A9FD5FA">
        <w:rPr>
          <w:rFonts w:ascii="Arial" w:hAnsi="Arial" w:eastAsia="Arial" w:cs="Arial"/>
          <w:sz w:val="24"/>
          <w:szCs w:val="24"/>
        </w:rPr>
        <w:t>more likely to have</w:t>
      </w:r>
      <w:r w:rsidRPr="3BCEE52A" w:rsidR="3A45B7C1">
        <w:rPr>
          <w:rFonts w:ascii="Arial" w:hAnsi="Arial" w:eastAsia="Arial" w:cs="Arial"/>
          <w:sz w:val="24"/>
          <w:szCs w:val="24"/>
        </w:rPr>
        <w:t xml:space="preserve"> excessive GWG. </w:t>
      </w:r>
      <w:r w:rsidRPr="3BCEE52A" w:rsidR="32EC3873">
        <w:rPr>
          <w:rFonts w:ascii="Arial" w:hAnsi="Arial" w:eastAsia="Arial" w:cs="Arial"/>
          <w:sz w:val="24"/>
          <w:szCs w:val="24"/>
        </w:rPr>
        <w:t xml:space="preserve">Excessive </w:t>
      </w:r>
      <w:r w:rsidRPr="3BCEE52A" w:rsidR="4431EEC8">
        <w:rPr>
          <w:rFonts w:ascii="Arial" w:hAnsi="Arial" w:eastAsia="Arial" w:cs="Arial"/>
          <w:sz w:val="24"/>
          <w:szCs w:val="24"/>
        </w:rPr>
        <w:t>GWG</w:t>
      </w:r>
      <w:r w:rsidRPr="3BCEE52A" w:rsidR="32EC3873">
        <w:rPr>
          <w:rFonts w:ascii="Arial" w:hAnsi="Arial" w:eastAsia="Arial" w:cs="Arial"/>
          <w:sz w:val="24"/>
          <w:szCs w:val="24"/>
        </w:rPr>
        <w:t xml:space="preserve"> increases the risk for hypertension in </w:t>
      </w:r>
      <w:r w:rsidRPr="3BCEE52A" w:rsidR="2FD70C2B">
        <w:rPr>
          <w:rFonts w:ascii="Arial" w:hAnsi="Arial" w:eastAsia="Arial" w:cs="Arial"/>
          <w:sz w:val="24"/>
          <w:szCs w:val="24"/>
        </w:rPr>
        <w:t>pregnancy</w:t>
      </w:r>
      <w:r w:rsidRPr="3BCEE52A" w:rsidR="32EC3873">
        <w:rPr>
          <w:rFonts w:ascii="Arial" w:hAnsi="Arial" w:eastAsia="Arial" w:cs="Arial"/>
          <w:sz w:val="24"/>
          <w:szCs w:val="24"/>
        </w:rPr>
        <w:t xml:space="preserve">, large for dates babies, </w:t>
      </w:r>
      <w:r w:rsidRPr="3BCEE52A" w:rsidR="316C39A5">
        <w:rPr>
          <w:rFonts w:ascii="Arial" w:hAnsi="Arial" w:eastAsia="Arial" w:cs="Arial"/>
          <w:sz w:val="24"/>
          <w:szCs w:val="24"/>
        </w:rPr>
        <w:t>and cesarean deliveries (McDowell, et al., 2019</w:t>
      </w:r>
      <w:r w:rsidRPr="3BCEE52A" w:rsidR="290A069B">
        <w:rPr>
          <w:rFonts w:ascii="Arial" w:hAnsi="Arial" w:eastAsia="Arial" w:cs="Arial"/>
          <w:sz w:val="24"/>
          <w:szCs w:val="24"/>
        </w:rPr>
        <w:t>; Emery et al., 2021</w:t>
      </w:r>
      <w:r w:rsidRPr="3BCEE52A" w:rsidR="316C39A5">
        <w:rPr>
          <w:rFonts w:ascii="Arial" w:hAnsi="Arial" w:eastAsia="Arial" w:cs="Arial"/>
          <w:sz w:val="24"/>
          <w:szCs w:val="24"/>
        </w:rPr>
        <w:t>).</w:t>
      </w:r>
      <w:r w:rsidRPr="3BCEE52A" w:rsidR="5E0383B6">
        <w:rPr>
          <w:rFonts w:ascii="Arial" w:hAnsi="Arial" w:eastAsia="Arial" w:cs="Arial"/>
          <w:sz w:val="24"/>
          <w:szCs w:val="24"/>
        </w:rPr>
        <w:t xml:space="preserve"> Specifically, </w:t>
      </w:r>
      <w:r w:rsidRPr="3BCEE52A" w:rsidR="334885BC">
        <w:rPr>
          <w:rFonts w:ascii="Arial" w:hAnsi="Arial" w:eastAsia="Arial" w:cs="Arial"/>
          <w:sz w:val="24"/>
          <w:szCs w:val="24"/>
        </w:rPr>
        <w:t>risk of</w:t>
      </w:r>
      <w:r w:rsidRPr="3BCEE52A" w:rsidR="5E0383B6">
        <w:rPr>
          <w:rFonts w:ascii="Arial" w:hAnsi="Arial" w:eastAsia="Arial" w:cs="Arial"/>
          <w:sz w:val="24"/>
          <w:szCs w:val="24"/>
        </w:rPr>
        <w:t xml:space="preserve"> cesarean birth is increased based on increased prepregnant BMI and increasing gestational weight gain.</w:t>
      </w:r>
      <w:r w:rsidRPr="3BCEE52A" w:rsidR="344594C5">
        <w:rPr>
          <w:rFonts w:ascii="Arial" w:hAnsi="Arial" w:eastAsia="Arial" w:cs="Arial"/>
          <w:sz w:val="24"/>
          <w:szCs w:val="24"/>
        </w:rPr>
        <w:t xml:space="preserve"> </w:t>
      </w:r>
      <w:r w:rsidRPr="3BCEE52A" w:rsidR="425FE769">
        <w:rPr>
          <w:rFonts w:ascii="Arial" w:hAnsi="Arial" w:eastAsia="Arial" w:cs="Arial"/>
          <w:sz w:val="24"/>
          <w:szCs w:val="24"/>
        </w:rPr>
        <w:t>Garay, et al., (2021) noted s</w:t>
      </w:r>
      <w:r w:rsidRPr="3BCEE52A" w:rsidR="344594C5">
        <w:rPr>
          <w:rFonts w:ascii="Arial" w:hAnsi="Arial" w:eastAsia="Arial" w:cs="Arial"/>
          <w:sz w:val="24"/>
          <w:szCs w:val="24"/>
        </w:rPr>
        <w:t>imilar biosocial findings in the United Kingdom,</w:t>
      </w:r>
      <w:r w:rsidRPr="3BCEE52A" w:rsidR="2703A9B8">
        <w:rPr>
          <w:rFonts w:ascii="Arial" w:hAnsi="Arial" w:eastAsia="Arial" w:cs="Arial"/>
          <w:sz w:val="24"/>
          <w:szCs w:val="24"/>
        </w:rPr>
        <w:t xml:space="preserve"> with lower socioeconomic status consisted with excessive</w:t>
      </w:r>
      <w:r w:rsidRPr="3BCEE52A" w:rsidR="1933C028">
        <w:rPr>
          <w:rFonts w:ascii="Arial" w:hAnsi="Arial" w:eastAsia="Arial" w:cs="Arial"/>
          <w:sz w:val="24"/>
          <w:szCs w:val="24"/>
        </w:rPr>
        <w:t xml:space="preserve"> GWG</w:t>
      </w:r>
      <w:r w:rsidRPr="3BCEE52A" w:rsidR="2703A9B8">
        <w:rPr>
          <w:rFonts w:ascii="Arial" w:hAnsi="Arial" w:eastAsia="Arial" w:cs="Arial"/>
          <w:sz w:val="24"/>
          <w:szCs w:val="24"/>
        </w:rPr>
        <w:t>.</w:t>
      </w:r>
      <w:r w:rsidRPr="3BCEE52A" w:rsidR="3004C999">
        <w:rPr>
          <w:rFonts w:ascii="Arial" w:hAnsi="Arial" w:eastAsia="Arial" w:cs="Arial"/>
          <w:sz w:val="24"/>
          <w:szCs w:val="24"/>
        </w:rPr>
        <w:t xml:space="preserve"> In the same study,</w:t>
      </w:r>
      <w:r w:rsidRPr="3BCEE52A" w:rsidR="2703A9B8">
        <w:rPr>
          <w:rFonts w:ascii="Arial" w:hAnsi="Arial" w:eastAsia="Arial" w:cs="Arial"/>
          <w:sz w:val="24"/>
          <w:szCs w:val="24"/>
        </w:rPr>
        <w:t xml:space="preserve"> </w:t>
      </w:r>
      <w:r w:rsidRPr="3BCEE52A" w:rsidR="5A9737CF">
        <w:rPr>
          <w:rFonts w:ascii="Arial" w:hAnsi="Arial" w:eastAsia="Arial" w:cs="Arial"/>
          <w:sz w:val="24"/>
          <w:szCs w:val="24"/>
        </w:rPr>
        <w:t>obesity</w:t>
      </w:r>
      <w:r w:rsidRPr="3BCEE52A" w:rsidR="5811ADFA">
        <w:rPr>
          <w:rFonts w:ascii="Arial" w:hAnsi="Arial" w:eastAsia="Arial" w:cs="Arial"/>
          <w:sz w:val="24"/>
          <w:szCs w:val="24"/>
        </w:rPr>
        <w:t xml:space="preserve"> or overweight pre-pregnant weight was also linked to postpartum depression</w:t>
      </w:r>
      <w:r w:rsidRPr="3BCEE52A" w:rsidR="2015ED6B">
        <w:rPr>
          <w:rFonts w:ascii="Arial" w:hAnsi="Arial" w:eastAsia="Arial" w:cs="Arial"/>
          <w:sz w:val="24"/>
          <w:szCs w:val="24"/>
        </w:rPr>
        <w:t xml:space="preserve">. </w:t>
      </w:r>
    </w:p>
    <w:p w:rsidRPr="00557881" w:rsidR="3A83653C" w:rsidP="340EAF03" w:rsidRDefault="56DA187C" w14:paraId="090B6BE3" w14:textId="58C20152">
      <w:pPr>
        <w:spacing w:after="0" w:line="480" w:lineRule="auto"/>
        <w:ind w:firstLine="720"/>
        <w:rPr>
          <w:rFonts w:ascii="Arial" w:hAnsi="Arial" w:eastAsia="Arial" w:cs="Arial"/>
          <w:color w:val="212121"/>
          <w:sz w:val="24"/>
          <w:szCs w:val="24"/>
        </w:rPr>
      </w:pPr>
      <w:r w:rsidRPr="3BCEE52A">
        <w:rPr>
          <w:rFonts w:ascii="Arial" w:hAnsi="Arial" w:eastAsia="Arial" w:cs="Arial"/>
          <w:color w:val="212121"/>
          <w:sz w:val="24"/>
          <w:szCs w:val="24"/>
        </w:rPr>
        <w:t>Hill, et al.</w:t>
      </w:r>
      <w:r w:rsidRPr="3BCEE52A" w:rsidR="1545A1D4">
        <w:rPr>
          <w:rFonts w:ascii="Arial" w:hAnsi="Arial" w:eastAsia="Arial" w:cs="Arial"/>
          <w:color w:val="212121"/>
          <w:sz w:val="24"/>
          <w:szCs w:val="24"/>
        </w:rPr>
        <w:t>,</w:t>
      </w:r>
      <w:r w:rsidRPr="3BCEE52A">
        <w:rPr>
          <w:rFonts w:ascii="Arial" w:hAnsi="Arial" w:eastAsia="Arial" w:cs="Arial"/>
          <w:color w:val="212121"/>
          <w:sz w:val="24"/>
          <w:szCs w:val="24"/>
        </w:rPr>
        <w:t xml:space="preserve"> (2019) assessed knowledge of expected GWG on preconception women and pregnant women. Both groups had misconceptions and expected lower GWG than IOM recommendations. Change in practice recommendation is to educate women before and during pregnancy because knowledge impacts belief and correct knowledge could impact appropriate GWG.</w:t>
      </w:r>
    </w:p>
    <w:p w:rsidRPr="00557881" w:rsidR="3A62C7DE" w:rsidP="340EAF03" w:rsidRDefault="285357F4" w14:paraId="1636A661" w14:textId="77777777">
      <w:pPr>
        <w:spacing w:after="0" w:line="480" w:lineRule="auto"/>
        <w:ind w:firstLine="720"/>
        <w:rPr>
          <w:rFonts w:ascii="Arial" w:hAnsi="Arial" w:eastAsia="Arial" w:cs="Arial"/>
          <w:sz w:val="24"/>
          <w:szCs w:val="24"/>
        </w:rPr>
      </w:pPr>
      <w:r w:rsidRPr="3BCEE52A">
        <w:rPr>
          <w:rFonts w:ascii="Arial" w:hAnsi="Arial" w:eastAsia="Arial" w:cs="Arial"/>
          <w:sz w:val="24"/>
          <w:szCs w:val="24"/>
        </w:rPr>
        <w:t xml:space="preserve">Early screening for depression can guide providers, as depressive symptoms were shown to be a strong predictor of excessive gestational weight gain (Hecht, et al., 2021). Further research is needed to combine depressive symptoms and a specific treatment modality </w:t>
      </w:r>
      <w:r w:rsidRPr="3BCEE52A" w:rsidR="16129DF9">
        <w:rPr>
          <w:rFonts w:ascii="Arial" w:hAnsi="Arial" w:eastAsia="Arial" w:cs="Arial"/>
          <w:sz w:val="24"/>
          <w:szCs w:val="24"/>
        </w:rPr>
        <w:t>to see if outcomes can be improved.</w:t>
      </w:r>
    </w:p>
    <w:p w:rsidRPr="00557881" w:rsidR="3A83653C" w:rsidP="340EAF03" w:rsidRDefault="1D472949" w14:paraId="7F174CD9" w14:textId="16BFBE89">
      <w:pPr>
        <w:spacing w:after="0" w:line="480" w:lineRule="auto"/>
        <w:ind w:firstLine="720"/>
        <w:rPr>
          <w:rFonts w:ascii="Arial" w:hAnsi="Arial" w:eastAsia="Arial" w:cs="Arial"/>
          <w:sz w:val="24"/>
          <w:szCs w:val="24"/>
        </w:rPr>
      </w:pPr>
      <w:r w:rsidRPr="3BCEE52A">
        <w:rPr>
          <w:rFonts w:ascii="Arial" w:hAnsi="Arial" w:eastAsia="Arial" w:cs="Arial"/>
          <w:sz w:val="24"/>
          <w:szCs w:val="24"/>
        </w:rPr>
        <w:t>A subset of Korean women was studied and found 25% of them were obese during childbearing age range. For this group, obesity influenced placental and fetal cardiometabolic development. The study focused on the IOM weight gain recommendations based on white and black women in the United States. Korean women GWG and obesity were evaluated to demonstrate if data is comparable to other races. Adverse pregnancy outcomes matched expected outcomes based on studies that were not race specific. Obesity pre-pregnancy with excessive gestational weight gain demonstrated a dramatic three times increase in adverse pregnancy outcomes, compared to appropriate BMI and appropriate weight gain in pregnancy (Choi, et al., 2021). The authors also note that generalizability of IOM recommended weight gain needs to counsel Korean women at BMI 25 as it is exceedingly rare to have a Korean woman with BMI &gt;30, however adverse outcomes increase as BMI increases.</w:t>
      </w:r>
    </w:p>
    <w:p w:rsidRPr="00557881" w:rsidR="3A83653C" w:rsidP="340EAF03" w:rsidRDefault="41BF9562" w14:paraId="49999295" w14:textId="5A121443">
      <w:pPr>
        <w:spacing w:after="0" w:line="480" w:lineRule="auto"/>
        <w:rPr>
          <w:rFonts w:ascii="Arial" w:hAnsi="Arial" w:eastAsia="Arial" w:cs="Arial"/>
          <w:b/>
          <w:bCs/>
          <w:sz w:val="24"/>
          <w:szCs w:val="24"/>
        </w:rPr>
      </w:pPr>
      <w:r w:rsidRPr="3BCEE52A">
        <w:rPr>
          <w:rFonts w:ascii="Arial" w:hAnsi="Arial" w:eastAsia="Arial" w:cs="Arial"/>
          <w:b/>
          <w:bCs/>
          <w:sz w:val="24"/>
          <w:szCs w:val="24"/>
        </w:rPr>
        <w:t>Motivational Interviewing</w:t>
      </w:r>
      <w:r w:rsidRPr="3BCEE52A" w:rsidR="6F4D802D">
        <w:rPr>
          <w:rFonts w:ascii="Arial" w:hAnsi="Arial" w:eastAsia="Arial" w:cs="Arial"/>
          <w:b/>
          <w:bCs/>
          <w:sz w:val="24"/>
          <w:szCs w:val="24"/>
        </w:rPr>
        <w:t xml:space="preserve"> and Cognitive Behavioral Theory</w:t>
      </w:r>
    </w:p>
    <w:p w:rsidRPr="00557881" w:rsidR="00B0068E" w:rsidP="340EAF03" w:rsidRDefault="5D3E214E" w14:paraId="77D6C271" w14:textId="2C2F24CA">
      <w:pPr>
        <w:spacing w:after="0" w:line="480" w:lineRule="auto"/>
        <w:ind w:firstLine="720"/>
        <w:rPr>
          <w:rFonts w:ascii="Arial" w:hAnsi="Arial" w:eastAsia="Arial" w:cs="Arial"/>
          <w:sz w:val="24"/>
          <w:szCs w:val="24"/>
        </w:rPr>
      </w:pPr>
      <w:r w:rsidRPr="224B0609">
        <w:rPr>
          <w:rFonts w:ascii="Arial" w:hAnsi="Arial" w:eastAsia="Arial" w:cs="Arial"/>
          <w:sz w:val="24"/>
          <w:szCs w:val="24"/>
        </w:rPr>
        <w:t>Motivational Interviewing (MI) started as a behavioral modification tool to help people with alcoholism change their behavior</w:t>
      </w:r>
      <w:r w:rsidRPr="224B0609" w:rsidR="45172FDD">
        <w:rPr>
          <w:rFonts w:ascii="Arial" w:hAnsi="Arial" w:eastAsia="Arial" w:cs="Arial"/>
          <w:sz w:val="24"/>
          <w:szCs w:val="24"/>
        </w:rPr>
        <w:t xml:space="preserve"> (Miller &amp; Rollnick, 1991)</w:t>
      </w:r>
      <w:r w:rsidRPr="224B0609">
        <w:rPr>
          <w:rFonts w:ascii="Arial" w:hAnsi="Arial" w:eastAsia="Arial" w:cs="Arial"/>
          <w:sz w:val="24"/>
          <w:szCs w:val="24"/>
        </w:rPr>
        <w:t>. Additional research demonstrated MI was applicable in diverse settings of behavioral modification (Anstiss, 2009</w:t>
      </w:r>
      <w:r w:rsidRPr="224B0609" w:rsidR="1755863B">
        <w:rPr>
          <w:rFonts w:ascii="Arial" w:hAnsi="Arial" w:eastAsia="Arial" w:cs="Arial"/>
          <w:sz w:val="24"/>
          <w:szCs w:val="24"/>
        </w:rPr>
        <w:t>; Steffen, et al., 2021</w:t>
      </w:r>
      <w:r w:rsidRPr="224B0609">
        <w:rPr>
          <w:rFonts w:ascii="Arial" w:hAnsi="Arial" w:eastAsia="Arial" w:cs="Arial"/>
          <w:sz w:val="24"/>
          <w:szCs w:val="24"/>
        </w:rPr>
        <w:t xml:space="preserve">).  </w:t>
      </w:r>
      <w:r w:rsidRPr="224B0609" w:rsidR="29EE6540">
        <w:rPr>
          <w:rFonts w:ascii="Arial" w:hAnsi="Arial" w:eastAsia="Arial" w:cs="Arial"/>
          <w:sz w:val="24"/>
          <w:szCs w:val="24"/>
        </w:rPr>
        <w:t xml:space="preserve"> </w:t>
      </w:r>
      <w:r w:rsidRPr="224B0609" w:rsidR="2EBCB678">
        <w:rPr>
          <w:rFonts w:ascii="Arial" w:hAnsi="Arial" w:eastAsia="Arial" w:cs="Arial"/>
          <w:sz w:val="24"/>
          <w:szCs w:val="24"/>
        </w:rPr>
        <w:t>While cognitive behavioral theory became a method of therapy for psychological treatment that was e</w:t>
      </w:r>
      <w:r w:rsidRPr="224B0609" w:rsidR="1066F478">
        <w:rPr>
          <w:rFonts w:ascii="Arial" w:hAnsi="Arial" w:eastAsia="Arial" w:cs="Arial"/>
          <w:sz w:val="24"/>
          <w:szCs w:val="24"/>
        </w:rPr>
        <w:t xml:space="preserve">ffective for a variety of disorders including anxiety, depression, marital problems, and many more mental health </w:t>
      </w:r>
      <w:r w:rsidRPr="224B0609" w:rsidR="1BF7C1AF">
        <w:rPr>
          <w:rFonts w:ascii="Arial" w:hAnsi="Arial" w:eastAsia="Arial" w:cs="Arial"/>
          <w:sz w:val="24"/>
          <w:szCs w:val="24"/>
        </w:rPr>
        <w:t>diagnoses (</w:t>
      </w:r>
      <w:r w:rsidRPr="224B0609" w:rsidR="3F1AEA3A">
        <w:rPr>
          <w:rFonts w:ascii="Arial" w:hAnsi="Arial" w:eastAsia="Arial" w:cs="Arial"/>
          <w:sz w:val="24"/>
          <w:szCs w:val="24"/>
        </w:rPr>
        <w:t>APA.org, 2017</w:t>
      </w:r>
      <w:r w:rsidRPr="224B0609" w:rsidR="1BF7C1AF">
        <w:rPr>
          <w:rFonts w:ascii="Arial" w:hAnsi="Arial" w:eastAsia="Arial" w:cs="Arial"/>
          <w:sz w:val="24"/>
          <w:szCs w:val="24"/>
        </w:rPr>
        <w:t xml:space="preserve">). </w:t>
      </w:r>
      <w:r w:rsidRPr="224B0609" w:rsidR="29EE6540">
        <w:rPr>
          <w:rFonts w:ascii="Arial" w:hAnsi="Arial" w:eastAsia="Arial" w:cs="Arial"/>
          <w:sz w:val="24"/>
          <w:szCs w:val="24"/>
        </w:rPr>
        <w:t>MI requires an empathetic person who is skilled at listening and can reflect on what they have heard. There is power in a person verbally committing to change (</w:t>
      </w:r>
      <w:r w:rsidRPr="224B0609" w:rsidR="29EE6540">
        <w:rPr>
          <w:rFonts w:ascii="Arial" w:hAnsi="Arial" w:eastAsia="Arial" w:cs="Arial"/>
          <w:i/>
          <w:iCs/>
          <w:sz w:val="24"/>
          <w:szCs w:val="24"/>
        </w:rPr>
        <w:t>Motivational Interviewing</w:t>
      </w:r>
      <w:r w:rsidRPr="224B0609" w:rsidR="29EE6540">
        <w:rPr>
          <w:rFonts w:ascii="Arial" w:hAnsi="Arial" w:eastAsia="Arial" w:cs="Arial"/>
          <w:sz w:val="24"/>
          <w:szCs w:val="24"/>
        </w:rPr>
        <w:t xml:space="preserve">, 2021). </w:t>
      </w:r>
      <w:r w:rsidRPr="224B0609">
        <w:rPr>
          <w:rFonts w:ascii="Arial" w:hAnsi="Arial" w:eastAsia="Arial" w:cs="Arial"/>
          <w:sz w:val="24"/>
          <w:szCs w:val="24"/>
        </w:rPr>
        <w:t xml:space="preserve">A systematic review by Barrett, et al., (2018) on treating obesity with MI </w:t>
      </w:r>
      <w:r w:rsidRPr="224B0609" w:rsidR="4322ABBE">
        <w:rPr>
          <w:rFonts w:ascii="Arial" w:hAnsi="Arial" w:eastAsia="Arial" w:cs="Arial"/>
          <w:sz w:val="24"/>
          <w:szCs w:val="24"/>
        </w:rPr>
        <w:t xml:space="preserve">and </w:t>
      </w:r>
      <w:r w:rsidRPr="224B0609" w:rsidR="1F6A8F27">
        <w:rPr>
          <w:rFonts w:ascii="Arial" w:hAnsi="Arial" w:eastAsia="Arial" w:cs="Arial"/>
          <w:sz w:val="24"/>
          <w:szCs w:val="24"/>
        </w:rPr>
        <w:t>C</w:t>
      </w:r>
      <w:r w:rsidRPr="224B0609" w:rsidR="4322ABBE">
        <w:rPr>
          <w:rFonts w:ascii="Arial" w:hAnsi="Arial" w:eastAsia="Arial" w:cs="Arial"/>
          <w:sz w:val="24"/>
          <w:szCs w:val="24"/>
        </w:rPr>
        <w:t xml:space="preserve">ognitive </w:t>
      </w:r>
      <w:r w:rsidRPr="224B0609" w:rsidR="16014989">
        <w:rPr>
          <w:rFonts w:ascii="Arial" w:hAnsi="Arial" w:eastAsia="Arial" w:cs="Arial"/>
          <w:sz w:val="24"/>
          <w:szCs w:val="24"/>
        </w:rPr>
        <w:t>B</w:t>
      </w:r>
      <w:r w:rsidRPr="224B0609" w:rsidR="4322ABBE">
        <w:rPr>
          <w:rFonts w:ascii="Arial" w:hAnsi="Arial" w:eastAsia="Arial" w:cs="Arial"/>
          <w:sz w:val="24"/>
          <w:szCs w:val="24"/>
        </w:rPr>
        <w:t xml:space="preserve">ehavior </w:t>
      </w:r>
      <w:r w:rsidRPr="224B0609" w:rsidR="4BEDD117">
        <w:rPr>
          <w:rFonts w:ascii="Arial" w:hAnsi="Arial" w:eastAsia="Arial" w:cs="Arial"/>
          <w:sz w:val="24"/>
          <w:szCs w:val="24"/>
        </w:rPr>
        <w:t>T</w:t>
      </w:r>
      <w:r w:rsidRPr="224B0609" w:rsidR="4322ABBE">
        <w:rPr>
          <w:rFonts w:ascii="Arial" w:hAnsi="Arial" w:eastAsia="Arial" w:cs="Arial"/>
          <w:sz w:val="24"/>
          <w:szCs w:val="24"/>
        </w:rPr>
        <w:t xml:space="preserve">heory </w:t>
      </w:r>
      <w:r w:rsidRPr="224B0609">
        <w:rPr>
          <w:rFonts w:ascii="Arial" w:hAnsi="Arial" w:eastAsia="Arial" w:cs="Arial"/>
          <w:sz w:val="24"/>
          <w:szCs w:val="24"/>
        </w:rPr>
        <w:t xml:space="preserve">to improve weight loss found </w:t>
      </w:r>
      <w:r w:rsidRPr="224B0609" w:rsidR="31617487">
        <w:rPr>
          <w:rFonts w:ascii="Arial" w:hAnsi="Arial" w:eastAsia="Arial" w:cs="Arial"/>
          <w:sz w:val="24"/>
          <w:szCs w:val="24"/>
        </w:rPr>
        <w:t>improved physical activity.</w:t>
      </w:r>
      <w:r w:rsidRPr="224B0609">
        <w:rPr>
          <w:rFonts w:ascii="Arial" w:hAnsi="Arial" w:eastAsia="Arial" w:cs="Arial"/>
          <w:sz w:val="24"/>
          <w:szCs w:val="24"/>
        </w:rPr>
        <w:t xml:space="preserve"> </w:t>
      </w:r>
      <w:r w:rsidRPr="224B0609" w:rsidR="4D372697">
        <w:rPr>
          <w:rFonts w:ascii="Arial" w:hAnsi="Arial" w:eastAsia="Arial" w:cs="Arial"/>
          <w:sz w:val="24"/>
          <w:szCs w:val="24"/>
        </w:rPr>
        <w:t xml:space="preserve">Motivational interviewing is another proven option for treating obesity or other behavior modification needs. </w:t>
      </w:r>
      <w:r w:rsidRPr="224B0609" w:rsidR="75AFFBB7">
        <w:rPr>
          <w:rFonts w:ascii="Arial" w:hAnsi="Arial" w:eastAsia="Arial" w:cs="Arial"/>
          <w:sz w:val="24"/>
          <w:szCs w:val="24"/>
        </w:rPr>
        <w:t xml:space="preserve"> Sodurlund (2018) did a systematic review and noted MI </w:t>
      </w:r>
      <w:r w:rsidRPr="224B0609" w:rsidR="71780F7A">
        <w:rPr>
          <w:rFonts w:ascii="Arial" w:hAnsi="Arial" w:eastAsia="Arial" w:cs="Arial"/>
          <w:sz w:val="24"/>
          <w:szCs w:val="24"/>
        </w:rPr>
        <w:t>added significant improvement in physical activity outcomes for type 2 diabetics.</w:t>
      </w:r>
      <w:r w:rsidRPr="224B0609" w:rsidR="7610DCF5">
        <w:rPr>
          <w:rFonts w:ascii="Arial" w:hAnsi="Arial" w:eastAsia="Arial" w:cs="Arial"/>
          <w:sz w:val="24"/>
          <w:szCs w:val="24"/>
        </w:rPr>
        <w:t xml:space="preserve"> Motivational interviewing is also credited for decreasing fetal overgrowth in type 2 DM pregnant women (</w:t>
      </w:r>
      <w:r w:rsidRPr="224B0609" w:rsidR="7610DCF5">
        <w:rPr>
          <w:rFonts w:ascii="Arial" w:hAnsi="Arial" w:eastAsia="Arial" w:cs="Arial"/>
          <w:color w:val="212121"/>
          <w:sz w:val="24"/>
          <w:szCs w:val="24"/>
        </w:rPr>
        <w:t xml:space="preserve">Ásbjörnsdóttir, et al., 2019). </w:t>
      </w:r>
      <w:r w:rsidRPr="224B0609" w:rsidR="5FA38A8E">
        <w:rPr>
          <w:rFonts w:ascii="Arial" w:hAnsi="Arial" w:eastAsia="Arial" w:cs="Arial"/>
          <w:sz w:val="24"/>
          <w:szCs w:val="24"/>
        </w:rPr>
        <w:t>Persuasion</w:t>
      </w:r>
      <w:r w:rsidRPr="224B0609" w:rsidR="7A0D93B5">
        <w:rPr>
          <w:rFonts w:ascii="Arial" w:hAnsi="Arial" w:eastAsia="Arial" w:cs="Arial"/>
          <w:sz w:val="24"/>
          <w:szCs w:val="24"/>
        </w:rPr>
        <w:t xml:space="preserve"> used with MI resulted in worse outcomes for glycemic control and HgA1c </w:t>
      </w:r>
      <w:r w:rsidRPr="224B0609" w:rsidR="6056CF49">
        <w:rPr>
          <w:rFonts w:ascii="Arial" w:hAnsi="Arial" w:eastAsia="Arial" w:cs="Arial"/>
          <w:sz w:val="24"/>
          <w:szCs w:val="24"/>
        </w:rPr>
        <w:t>in adolescent</w:t>
      </w:r>
      <w:r w:rsidRPr="224B0609" w:rsidR="7A0D93B5">
        <w:rPr>
          <w:rFonts w:ascii="Arial" w:hAnsi="Arial" w:eastAsia="Arial" w:cs="Arial"/>
          <w:sz w:val="24"/>
          <w:szCs w:val="24"/>
        </w:rPr>
        <w:t xml:space="preserve"> type 1</w:t>
      </w:r>
      <w:r w:rsidRPr="224B0609" w:rsidR="7F2C3FE2">
        <w:rPr>
          <w:rFonts w:ascii="Arial" w:hAnsi="Arial" w:eastAsia="Arial" w:cs="Arial"/>
          <w:sz w:val="24"/>
          <w:szCs w:val="24"/>
        </w:rPr>
        <w:t xml:space="preserve"> diabetics (Caccavale et al., 2019).</w:t>
      </w:r>
      <w:r w:rsidRPr="224B0609" w:rsidR="01D23069">
        <w:rPr>
          <w:rFonts w:ascii="Arial" w:hAnsi="Arial" w:eastAsia="Arial" w:cs="Arial"/>
          <w:sz w:val="24"/>
          <w:szCs w:val="24"/>
        </w:rPr>
        <w:t xml:space="preserve"> </w:t>
      </w:r>
      <w:r w:rsidRPr="224B0609" w:rsidR="34248E25">
        <w:rPr>
          <w:rFonts w:ascii="Arial" w:hAnsi="Arial" w:eastAsia="Arial" w:cs="Arial"/>
          <w:sz w:val="24"/>
          <w:szCs w:val="24"/>
        </w:rPr>
        <w:t>Telehealth options were successful for researchers trying to broaden access for MI weight management (</w:t>
      </w:r>
      <w:r w:rsidRPr="224B0609" w:rsidR="441B26E2">
        <w:rPr>
          <w:rFonts w:ascii="Arial" w:hAnsi="Arial" w:eastAsia="Arial" w:cs="Arial"/>
          <w:sz w:val="24"/>
          <w:szCs w:val="24"/>
        </w:rPr>
        <w:t>Patel, et al., 2019).</w:t>
      </w:r>
      <w:r w:rsidRPr="224B0609" w:rsidR="7293A7A1">
        <w:rPr>
          <w:rFonts w:ascii="Arial" w:hAnsi="Arial" w:eastAsia="Arial" w:cs="Arial"/>
          <w:sz w:val="24"/>
          <w:szCs w:val="24"/>
        </w:rPr>
        <w:t xml:space="preserve"> Once trained, a provider could use short term MI with one or two sessions or incorporate it into ongoing appointments to address </w:t>
      </w:r>
      <w:r w:rsidRPr="224B0609" w:rsidR="6841B95C">
        <w:rPr>
          <w:rFonts w:ascii="Arial" w:hAnsi="Arial" w:eastAsia="Arial" w:cs="Arial"/>
          <w:sz w:val="24"/>
          <w:szCs w:val="24"/>
        </w:rPr>
        <w:t>prenatal</w:t>
      </w:r>
      <w:r w:rsidRPr="224B0609" w:rsidR="7293A7A1">
        <w:rPr>
          <w:rFonts w:ascii="Arial" w:hAnsi="Arial" w:eastAsia="Arial" w:cs="Arial"/>
          <w:sz w:val="24"/>
          <w:szCs w:val="24"/>
        </w:rPr>
        <w:t xml:space="preserve"> health concerns or to promote health for the lifespan of the woman (</w:t>
      </w:r>
      <w:r w:rsidRPr="224B0609" w:rsidR="409B357D">
        <w:rPr>
          <w:rFonts w:ascii="Arial" w:hAnsi="Arial" w:eastAsia="Arial" w:cs="Arial"/>
          <w:sz w:val="24"/>
          <w:szCs w:val="24"/>
        </w:rPr>
        <w:t>Motivational Interviewing, 2021)</w:t>
      </w:r>
      <w:r w:rsidRPr="224B0609" w:rsidR="1CD99A7A">
        <w:rPr>
          <w:rFonts w:ascii="Arial" w:hAnsi="Arial" w:eastAsia="Arial" w:cs="Arial"/>
          <w:sz w:val="24"/>
          <w:szCs w:val="24"/>
        </w:rPr>
        <w:t>.</w:t>
      </w:r>
      <w:r w:rsidRPr="224B0609" w:rsidR="1CFE8E78">
        <w:rPr>
          <w:rFonts w:ascii="Arial" w:hAnsi="Arial" w:eastAsia="Arial" w:cs="Arial"/>
          <w:sz w:val="24"/>
          <w:szCs w:val="24"/>
        </w:rPr>
        <w:t xml:space="preserve"> </w:t>
      </w:r>
    </w:p>
    <w:p w:rsidRPr="00557881" w:rsidR="00B0068E" w:rsidP="340EAF03" w:rsidRDefault="0903B3F2" w14:paraId="00C9E743" w14:textId="56DF25B8">
      <w:pPr>
        <w:spacing w:after="0" w:line="480" w:lineRule="auto"/>
        <w:ind w:firstLine="720"/>
        <w:rPr>
          <w:rFonts w:ascii="Arial" w:hAnsi="Arial" w:eastAsia="Arial" w:cs="Arial"/>
          <w:sz w:val="24"/>
          <w:szCs w:val="24"/>
        </w:rPr>
      </w:pPr>
      <w:r w:rsidRPr="320AD8B2">
        <w:rPr>
          <w:rFonts w:ascii="Arial" w:hAnsi="Arial" w:eastAsia="Arial" w:cs="Arial"/>
          <w:sz w:val="24"/>
          <w:szCs w:val="24"/>
        </w:rPr>
        <w:t xml:space="preserve">Grave, et al., (2020) used CBT to improve weight loss and maintenance for the morbidly obese population and had </w:t>
      </w:r>
      <w:r w:rsidRPr="320AD8B2" w:rsidR="4899B752">
        <w:rPr>
          <w:rFonts w:ascii="Arial" w:hAnsi="Arial" w:eastAsia="Arial" w:cs="Arial"/>
          <w:sz w:val="24"/>
          <w:szCs w:val="24"/>
        </w:rPr>
        <w:t>significan</w:t>
      </w:r>
      <w:r w:rsidRPr="320AD8B2" w:rsidR="39FD9D87">
        <w:rPr>
          <w:rFonts w:ascii="Arial" w:hAnsi="Arial" w:eastAsia="Arial" w:cs="Arial"/>
          <w:sz w:val="24"/>
          <w:szCs w:val="24"/>
        </w:rPr>
        <w:t>t</w:t>
      </w:r>
      <w:r w:rsidRPr="320AD8B2" w:rsidR="0AD882E1">
        <w:rPr>
          <w:rFonts w:ascii="Arial" w:hAnsi="Arial" w:eastAsia="Arial" w:cs="Arial"/>
          <w:sz w:val="24"/>
          <w:szCs w:val="24"/>
        </w:rPr>
        <w:t xml:space="preserve"> sustained weight loss at 12-18 months.</w:t>
      </w:r>
      <w:r w:rsidRPr="320AD8B2" w:rsidR="19FC0B59">
        <w:rPr>
          <w:rFonts w:ascii="Arial" w:hAnsi="Arial" w:eastAsia="Arial" w:cs="Arial"/>
          <w:sz w:val="24"/>
          <w:szCs w:val="24"/>
        </w:rPr>
        <w:t xml:space="preserve"> </w:t>
      </w:r>
      <w:r w:rsidRPr="320AD8B2" w:rsidR="035D1488">
        <w:rPr>
          <w:rFonts w:ascii="Arial" w:hAnsi="Arial" w:eastAsia="Arial" w:cs="Arial"/>
          <w:sz w:val="24"/>
          <w:szCs w:val="24"/>
        </w:rPr>
        <w:t>Combining MI and CBT together has been shown to increase effectiveness.</w:t>
      </w:r>
      <w:r w:rsidRPr="320AD8B2" w:rsidR="035D1488">
        <w:rPr>
          <w:rFonts w:ascii="Arial" w:hAnsi="Arial" w:eastAsia="Arial" w:cs="Arial"/>
          <w:color w:val="212121"/>
          <w:sz w:val="24"/>
          <w:szCs w:val="24"/>
        </w:rPr>
        <w:t xml:space="preserve"> </w:t>
      </w:r>
      <w:r w:rsidRPr="320AD8B2" w:rsidR="2484E1CB">
        <w:rPr>
          <w:rFonts w:ascii="Arial" w:hAnsi="Arial" w:eastAsia="Arial" w:cs="Arial"/>
          <w:color w:val="212121"/>
          <w:sz w:val="24"/>
          <w:szCs w:val="24"/>
        </w:rPr>
        <w:t>Button, et al., (2019) compared CBT alone versus CBT with MI, finding improved outcomes when using CBT and MI together. The subjects of the study stated that using the CBT and MI gave them an opportunity to be participative on their own time and use therapist time to correct errors. Another study using both CBT and MI by Garcia-Caballero, et al., (2019) showed significant improvement to reduce gambling behavior, improve quality of life and decreased impulsivity for those addicted to gambling. Forman and Moyers, (2019), analyzed MI utilization at the first therapy session and the success that ensued. This is the basis for combining CBT and MI to support the aims of this project by being able to elicit change starting in the first prenatal visit and help correct at the following prenatal visits. Building on the assumption proposed by Miller and Rose (2009), people have an innate desire toward wellness. Even those participating in self-destructive behaviors are aware it is not healthy. Therefore, the interviewer can let the subject be self-aware of solutions without pressuring the person in a direction, allowing the patient to elevate themself from ambivalence to action.</w:t>
      </w:r>
    </w:p>
    <w:p w:rsidRPr="00557881" w:rsidR="00B0068E" w:rsidP="340EAF03" w:rsidRDefault="18691963" w14:paraId="78A53355" w14:textId="2EC146DF">
      <w:pPr>
        <w:spacing w:after="0" w:line="480" w:lineRule="auto"/>
        <w:rPr>
          <w:rFonts w:ascii="Arial" w:hAnsi="Arial" w:eastAsia="Arial" w:cs="Arial"/>
          <w:color w:val="212121"/>
          <w:sz w:val="24"/>
          <w:szCs w:val="24"/>
        </w:rPr>
      </w:pPr>
      <w:r w:rsidRPr="320AD8B2">
        <w:rPr>
          <w:rFonts w:ascii="Arial" w:hAnsi="Arial" w:eastAsia="Arial" w:cs="Arial"/>
          <w:b/>
          <w:bCs/>
          <w:color w:val="212121"/>
          <w:sz w:val="24"/>
          <w:szCs w:val="24"/>
        </w:rPr>
        <w:t>Preconception care</w:t>
      </w:r>
    </w:p>
    <w:p w:rsidRPr="00557881" w:rsidR="00B0068E" w:rsidP="340EAF03" w:rsidRDefault="4342E65D" w14:paraId="47360014" w14:textId="5F907C3F">
      <w:pPr>
        <w:spacing w:after="0" w:line="480" w:lineRule="auto"/>
        <w:ind w:firstLine="720"/>
        <w:rPr>
          <w:rFonts w:ascii="Arial" w:hAnsi="Arial" w:eastAsia="Arial" w:cs="Arial"/>
          <w:color w:val="212121"/>
          <w:sz w:val="24"/>
          <w:szCs w:val="24"/>
        </w:rPr>
      </w:pPr>
      <w:r w:rsidRPr="320AD8B2">
        <w:rPr>
          <w:rFonts w:ascii="Arial" w:hAnsi="Arial" w:eastAsia="Arial" w:cs="Arial"/>
          <w:sz w:val="24"/>
          <w:szCs w:val="24"/>
        </w:rPr>
        <w:t>C</w:t>
      </w:r>
      <w:r w:rsidRPr="320AD8B2" w:rsidR="1419228F">
        <w:rPr>
          <w:rFonts w:ascii="Arial" w:hAnsi="Arial" w:eastAsia="Arial" w:cs="Arial"/>
          <w:sz w:val="24"/>
          <w:szCs w:val="24"/>
        </w:rPr>
        <w:t xml:space="preserve">are between pregnancies </w:t>
      </w:r>
      <w:r w:rsidRPr="320AD8B2" w:rsidR="79D66CF3">
        <w:rPr>
          <w:rFonts w:ascii="Arial" w:hAnsi="Arial" w:eastAsia="Arial" w:cs="Arial"/>
          <w:sz w:val="24"/>
          <w:szCs w:val="24"/>
        </w:rPr>
        <w:t>is an opportunity to add MI and prepare the woman for potential upcoming pregnancy</w:t>
      </w:r>
      <w:r w:rsidRPr="320AD8B2" w:rsidR="16BDFA12">
        <w:rPr>
          <w:rFonts w:ascii="Arial" w:hAnsi="Arial" w:eastAsia="Arial" w:cs="Arial"/>
          <w:sz w:val="24"/>
          <w:szCs w:val="24"/>
        </w:rPr>
        <w:t xml:space="preserve">. </w:t>
      </w:r>
      <w:r w:rsidRPr="320AD8B2" w:rsidR="79D66CF3">
        <w:rPr>
          <w:rFonts w:ascii="Arial" w:hAnsi="Arial" w:eastAsia="Arial" w:cs="Arial"/>
          <w:sz w:val="24"/>
          <w:szCs w:val="24"/>
        </w:rPr>
        <w:t xml:space="preserve">Ogunwole, et al, (2021) note </w:t>
      </w:r>
      <w:r w:rsidRPr="320AD8B2" w:rsidR="37C58249">
        <w:rPr>
          <w:rFonts w:ascii="Arial" w:hAnsi="Arial" w:eastAsia="Arial" w:cs="Arial"/>
          <w:sz w:val="24"/>
          <w:szCs w:val="24"/>
        </w:rPr>
        <w:t>a third of women in general have at least one medical condition</w:t>
      </w:r>
      <w:r w:rsidRPr="320AD8B2" w:rsidR="0EFB7E3B">
        <w:rPr>
          <w:rFonts w:ascii="Arial" w:hAnsi="Arial" w:eastAsia="Arial" w:cs="Arial"/>
          <w:sz w:val="24"/>
          <w:szCs w:val="24"/>
        </w:rPr>
        <w:t xml:space="preserve">. The potential to improve pregnancy outcomes starts prior to pregnancy. </w:t>
      </w:r>
      <w:r w:rsidRPr="320AD8B2" w:rsidR="06845BD9">
        <w:rPr>
          <w:rFonts w:ascii="Arial" w:hAnsi="Arial" w:eastAsia="Arial" w:cs="Arial"/>
          <w:color w:val="212121"/>
          <w:sz w:val="24"/>
          <w:szCs w:val="24"/>
        </w:rPr>
        <w:t>Jourabchi,</w:t>
      </w:r>
      <w:r w:rsidRPr="320AD8B2" w:rsidR="0008599F">
        <w:rPr>
          <w:rFonts w:ascii="Arial" w:hAnsi="Arial" w:eastAsia="Arial" w:cs="Arial"/>
          <w:color w:val="212121"/>
          <w:sz w:val="24"/>
          <w:szCs w:val="24"/>
        </w:rPr>
        <w:t xml:space="preserve"> </w:t>
      </w:r>
      <w:r w:rsidRPr="320AD8B2" w:rsidR="06845BD9">
        <w:rPr>
          <w:rFonts w:ascii="Arial" w:hAnsi="Arial" w:eastAsia="Arial" w:cs="Arial"/>
          <w:color w:val="212121"/>
          <w:sz w:val="24"/>
          <w:szCs w:val="24"/>
        </w:rPr>
        <w:t xml:space="preserve">et al., (2019) </w:t>
      </w:r>
      <w:r w:rsidRPr="320AD8B2" w:rsidR="390A5F0E">
        <w:rPr>
          <w:rFonts w:ascii="Arial" w:hAnsi="Arial" w:eastAsia="Arial" w:cs="Arial"/>
          <w:color w:val="212121"/>
          <w:sz w:val="24"/>
          <w:szCs w:val="24"/>
        </w:rPr>
        <w:t xml:space="preserve">noted women with preconception care had </w:t>
      </w:r>
      <w:r w:rsidRPr="320AD8B2" w:rsidR="4060AC73">
        <w:rPr>
          <w:rFonts w:ascii="Arial" w:hAnsi="Arial" w:eastAsia="Arial" w:cs="Arial"/>
          <w:color w:val="212121"/>
          <w:sz w:val="24"/>
          <w:szCs w:val="24"/>
        </w:rPr>
        <w:t>less adverse events related to preterm delivery, maternal and neonatal complications</w:t>
      </w:r>
      <w:r w:rsidRPr="320AD8B2" w:rsidR="375C70F0">
        <w:rPr>
          <w:rFonts w:ascii="Arial" w:hAnsi="Arial" w:eastAsia="Arial" w:cs="Arial"/>
          <w:color w:val="212121"/>
          <w:sz w:val="24"/>
          <w:szCs w:val="24"/>
        </w:rPr>
        <w:t>,</w:t>
      </w:r>
      <w:r w:rsidRPr="320AD8B2" w:rsidR="4060AC73">
        <w:rPr>
          <w:rFonts w:ascii="Arial" w:hAnsi="Arial" w:eastAsia="Arial" w:cs="Arial"/>
          <w:color w:val="212121"/>
          <w:sz w:val="24"/>
          <w:szCs w:val="24"/>
        </w:rPr>
        <w:t xml:space="preserve"> and mode of delivery.</w:t>
      </w:r>
      <w:r w:rsidRPr="320AD8B2" w:rsidR="06845BD9">
        <w:rPr>
          <w:rFonts w:ascii="Arial" w:hAnsi="Arial" w:eastAsia="Arial" w:cs="Arial"/>
          <w:color w:val="212121"/>
          <w:sz w:val="24"/>
          <w:szCs w:val="24"/>
        </w:rPr>
        <w:t xml:space="preserve"> </w:t>
      </w:r>
      <w:r w:rsidRPr="320AD8B2" w:rsidR="09505AB2">
        <w:rPr>
          <w:rFonts w:ascii="Arial" w:hAnsi="Arial" w:eastAsia="Arial" w:cs="Arial"/>
          <w:sz w:val="24"/>
          <w:szCs w:val="24"/>
        </w:rPr>
        <w:t>I</w:t>
      </w:r>
      <w:r w:rsidRPr="320AD8B2" w:rsidR="5A829429">
        <w:rPr>
          <w:rFonts w:ascii="Arial" w:hAnsi="Arial" w:eastAsia="Arial" w:cs="Arial"/>
          <w:sz w:val="24"/>
          <w:szCs w:val="24"/>
        </w:rPr>
        <w:t xml:space="preserve">t is an </w:t>
      </w:r>
      <w:r w:rsidRPr="320AD8B2" w:rsidR="3D90CF44">
        <w:rPr>
          <w:rFonts w:ascii="Arial" w:hAnsi="Arial" w:eastAsia="Arial" w:cs="Arial"/>
          <w:sz w:val="24"/>
          <w:szCs w:val="24"/>
        </w:rPr>
        <w:t xml:space="preserve">opportunity </w:t>
      </w:r>
      <w:r w:rsidRPr="320AD8B2" w:rsidR="09505AB2">
        <w:rPr>
          <w:rFonts w:ascii="Arial" w:hAnsi="Arial" w:eastAsia="Arial" w:cs="Arial"/>
          <w:sz w:val="24"/>
          <w:szCs w:val="24"/>
        </w:rPr>
        <w:t xml:space="preserve">to </w:t>
      </w:r>
      <w:r w:rsidRPr="320AD8B2" w:rsidR="71E6A748">
        <w:rPr>
          <w:rFonts w:ascii="Arial" w:hAnsi="Arial" w:eastAsia="Arial" w:cs="Arial"/>
          <w:sz w:val="24"/>
          <w:szCs w:val="24"/>
        </w:rPr>
        <w:t>facilitate</w:t>
      </w:r>
      <w:r w:rsidRPr="320AD8B2" w:rsidR="0EFB7E3B">
        <w:rPr>
          <w:rFonts w:ascii="Arial" w:hAnsi="Arial" w:eastAsia="Arial" w:cs="Arial"/>
          <w:sz w:val="24"/>
          <w:szCs w:val="24"/>
        </w:rPr>
        <w:t xml:space="preserve"> healthy lifestyle changes to maintain glycemic control, improve baseline blood pressure control, </w:t>
      </w:r>
      <w:r w:rsidRPr="320AD8B2" w:rsidR="09505AB2">
        <w:rPr>
          <w:rFonts w:ascii="Arial" w:hAnsi="Arial" w:eastAsia="Arial" w:cs="Arial"/>
          <w:sz w:val="24"/>
          <w:szCs w:val="24"/>
        </w:rPr>
        <w:t>achieve healthy weight status, and more.</w:t>
      </w:r>
      <w:r w:rsidRPr="320AD8B2" w:rsidR="19305789">
        <w:rPr>
          <w:rFonts w:ascii="Arial" w:hAnsi="Arial" w:eastAsia="Arial" w:cs="Arial"/>
          <w:sz w:val="24"/>
          <w:szCs w:val="24"/>
        </w:rPr>
        <w:t xml:space="preserve"> </w:t>
      </w:r>
      <w:r w:rsidRPr="320AD8B2" w:rsidR="3495FF1E">
        <w:rPr>
          <w:rFonts w:ascii="Arial" w:hAnsi="Arial" w:eastAsia="Arial" w:cs="Arial"/>
          <w:sz w:val="24"/>
          <w:szCs w:val="24"/>
        </w:rPr>
        <w:t>General practitioners surveyed</w:t>
      </w:r>
      <w:r w:rsidRPr="320AD8B2" w:rsidR="66FD974B">
        <w:rPr>
          <w:rFonts w:ascii="Arial" w:hAnsi="Arial" w:eastAsia="Arial" w:cs="Arial"/>
          <w:sz w:val="24"/>
          <w:szCs w:val="24"/>
        </w:rPr>
        <w:t xml:space="preserve"> by Magdaleno, et al. (2020)</w:t>
      </w:r>
      <w:r w:rsidRPr="320AD8B2" w:rsidR="3495FF1E">
        <w:rPr>
          <w:rFonts w:ascii="Arial" w:hAnsi="Arial" w:eastAsia="Arial" w:cs="Arial"/>
          <w:sz w:val="24"/>
          <w:szCs w:val="24"/>
        </w:rPr>
        <w:t xml:space="preserve"> regarding importance of preconception counseling</w:t>
      </w:r>
      <w:r w:rsidRPr="320AD8B2" w:rsidR="56BE1083">
        <w:rPr>
          <w:rFonts w:ascii="Arial" w:hAnsi="Arial" w:eastAsia="Arial" w:cs="Arial"/>
          <w:sz w:val="24"/>
          <w:szCs w:val="24"/>
        </w:rPr>
        <w:t xml:space="preserve"> for women with diabetes</w:t>
      </w:r>
      <w:r w:rsidRPr="320AD8B2" w:rsidR="3495FF1E">
        <w:rPr>
          <w:rFonts w:ascii="Arial" w:hAnsi="Arial" w:eastAsia="Arial" w:cs="Arial"/>
          <w:sz w:val="24"/>
          <w:szCs w:val="24"/>
        </w:rPr>
        <w:t xml:space="preserve">, </w:t>
      </w:r>
      <w:r w:rsidRPr="320AD8B2" w:rsidR="729FA8C5">
        <w:rPr>
          <w:rFonts w:ascii="Arial" w:hAnsi="Arial" w:eastAsia="Arial" w:cs="Arial"/>
          <w:sz w:val="24"/>
          <w:szCs w:val="24"/>
        </w:rPr>
        <w:t>more than 89% stated it is important, however, only 39% reported providing preconception counseling routinely.</w:t>
      </w:r>
      <w:r w:rsidRPr="320AD8B2" w:rsidR="66BDF315">
        <w:rPr>
          <w:rFonts w:ascii="Arial" w:hAnsi="Arial" w:eastAsia="Arial" w:cs="Arial"/>
          <w:sz w:val="24"/>
          <w:szCs w:val="24"/>
        </w:rPr>
        <w:t xml:space="preserve"> </w:t>
      </w:r>
      <w:r w:rsidRPr="320AD8B2" w:rsidR="42BF5590">
        <w:rPr>
          <w:rFonts w:ascii="Arial" w:hAnsi="Arial" w:eastAsia="Arial" w:cs="Arial"/>
          <w:sz w:val="24"/>
          <w:szCs w:val="24"/>
        </w:rPr>
        <w:t>T</w:t>
      </w:r>
      <w:r w:rsidRPr="320AD8B2" w:rsidR="66BDF315">
        <w:rPr>
          <w:rFonts w:ascii="Arial" w:hAnsi="Arial" w:eastAsia="Arial" w:cs="Arial"/>
          <w:sz w:val="24"/>
          <w:szCs w:val="24"/>
        </w:rPr>
        <w:t>he primary barriers listed</w:t>
      </w:r>
      <w:r w:rsidRPr="320AD8B2" w:rsidR="4AEC8CAE">
        <w:rPr>
          <w:rFonts w:ascii="Arial" w:hAnsi="Arial" w:eastAsia="Arial" w:cs="Arial"/>
          <w:sz w:val="24"/>
          <w:szCs w:val="24"/>
        </w:rPr>
        <w:t xml:space="preserve"> </w:t>
      </w:r>
      <w:r w:rsidRPr="320AD8B2" w:rsidR="030E24AD">
        <w:rPr>
          <w:rFonts w:ascii="Arial" w:hAnsi="Arial" w:eastAsia="Arial" w:cs="Arial"/>
          <w:sz w:val="24"/>
          <w:szCs w:val="24"/>
        </w:rPr>
        <w:t xml:space="preserve">in this study </w:t>
      </w:r>
      <w:r w:rsidRPr="320AD8B2" w:rsidR="4AEC8CAE">
        <w:rPr>
          <w:rFonts w:ascii="Arial" w:hAnsi="Arial" w:eastAsia="Arial" w:cs="Arial"/>
          <w:sz w:val="24"/>
          <w:szCs w:val="24"/>
        </w:rPr>
        <w:t>were lack of time and knowledge.</w:t>
      </w:r>
      <w:r w:rsidRPr="320AD8B2" w:rsidR="66BDF315">
        <w:rPr>
          <w:rFonts w:ascii="Arial" w:hAnsi="Arial" w:eastAsia="Arial" w:cs="Arial"/>
          <w:sz w:val="24"/>
          <w:szCs w:val="24"/>
        </w:rPr>
        <w:t xml:space="preserve"> </w:t>
      </w:r>
      <w:r w:rsidRPr="320AD8B2" w:rsidR="0032C49A">
        <w:rPr>
          <w:rFonts w:ascii="Arial" w:hAnsi="Arial" w:eastAsia="Arial" w:cs="Arial"/>
          <w:sz w:val="24"/>
          <w:szCs w:val="24"/>
        </w:rPr>
        <w:t>Women</w:t>
      </w:r>
      <w:r w:rsidRPr="320AD8B2" w:rsidR="2F146465">
        <w:rPr>
          <w:rFonts w:ascii="Arial" w:hAnsi="Arial" w:eastAsia="Arial" w:cs="Arial"/>
          <w:sz w:val="24"/>
          <w:szCs w:val="24"/>
        </w:rPr>
        <w:t xml:space="preserve"> with diabetes need preconception counseling to </w:t>
      </w:r>
      <w:r w:rsidRPr="320AD8B2" w:rsidR="65C2C46F">
        <w:rPr>
          <w:rFonts w:ascii="Arial" w:hAnsi="Arial" w:eastAsia="Arial" w:cs="Arial"/>
          <w:sz w:val="24"/>
          <w:szCs w:val="24"/>
        </w:rPr>
        <w:t xml:space="preserve">improve glycemic control and have a </w:t>
      </w:r>
      <w:r w:rsidRPr="320AD8B2" w:rsidR="2F838D99">
        <w:rPr>
          <w:rFonts w:ascii="Arial" w:hAnsi="Arial" w:eastAsia="Arial" w:cs="Arial"/>
          <w:sz w:val="24"/>
          <w:szCs w:val="24"/>
        </w:rPr>
        <w:t>healthier</w:t>
      </w:r>
      <w:r w:rsidRPr="320AD8B2" w:rsidR="65C2C46F">
        <w:rPr>
          <w:rFonts w:ascii="Arial" w:hAnsi="Arial" w:eastAsia="Arial" w:cs="Arial"/>
          <w:sz w:val="24"/>
          <w:szCs w:val="24"/>
        </w:rPr>
        <w:t xml:space="preserve"> pregnancy. The American Diabetes Association</w:t>
      </w:r>
      <w:r w:rsidRPr="320AD8B2" w:rsidR="1463DC4D">
        <w:rPr>
          <w:rFonts w:ascii="Arial" w:hAnsi="Arial" w:eastAsia="Arial" w:cs="Arial"/>
          <w:sz w:val="24"/>
          <w:szCs w:val="24"/>
        </w:rPr>
        <w:t xml:space="preserve"> (2021)</w:t>
      </w:r>
      <w:r w:rsidRPr="320AD8B2" w:rsidR="65C2C46F">
        <w:rPr>
          <w:rFonts w:ascii="Arial" w:hAnsi="Arial" w:eastAsia="Arial" w:cs="Arial"/>
          <w:sz w:val="24"/>
          <w:szCs w:val="24"/>
        </w:rPr>
        <w:t xml:space="preserve"> recommends chil</w:t>
      </w:r>
      <w:r w:rsidRPr="320AD8B2" w:rsidR="020F013D">
        <w:rPr>
          <w:rFonts w:ascii="Arial" w:hAnsi="Arial" w:eastAsia="Arial" w:cs="Arial"/>
          <w:sz w:val="24"/>
          <w:szCs w:val="24"/>
        </w:rPr>
        <w:t>dbearing age women have preconception counseling at each clinic visit.</w:t>
      </w:r>
      <w:r w:rsidRPr="320AD8B2" w:rsidR="74C552CF">
        <w:rPr>
          <w:rFonts w:ascii="Arial" w:hAnsi="Arial" w:eastAsia="Arial" w:cs="Arial"/>
          <w:sz w:val="24"/>
          <w:szCs w:val="24"/>
        </w:rPr>
        <w:t xml:space="preserve"> </w:t>
      </w:r>
      <w:r w:rsidRPr="320AD8B2" w:rsidR="74C552CF">
        <w:rPr>
          <w:rFonts w:ascii="Arial" w:hAnsi="Arial" w:eastAsia="Arial" w:cs="Arial"/>
          <w:color w:val="212121"/>
          <w:sz w:val="24"/>
          <w:szCs w:val="24"/>
        </w:rPr>
        <w:t>Peterson-Burch, et al. (2018) reviewed 10 years of preconception care for diabetes stu</w:t>
      </w:r>
      <w:r w:rsidRPr="320AD8B2" w:rsidR="19C3DFC6">
        <w:rPr>
          <w:rFonts w:ascii="Arial" w:hAnsi="Arial" w:eastAsia="Arial" w:cs="Arial"/>
          <w:color w:val="212121"/>
          <w:sz w:val="24"/>
          <w:szCs w:val="24"/>
        </w:rPr>
        <w:t xml:space="preserve">dies and noted very few meet the ADA recommendations, but those who do </w:t>
      </w:r>
      <w:r w:rsidRPr="320AD8B2" w:rsidR="04212233">
        <w:rPr>
          <w:rFonts w:ascii="Arial" w:hAnsi="Arial" w:eastAsia="Arial" w:cs="Arial"/>
          <w:color w:val="212121"/>
          <w:sz w:val="24"/>
          <w:szCs w:val="24"/>
        </w:rPr>
        <w:t>have improved outcomes.</w:t>
      </w:r>
    </w:p>
    <w:p w:rsidRPr="00557881" w:rsidR="007D0C32" w:rsidP="340EAF03" w:rsidRDefault="68E9A3C2" w14:paraId="386C45EB" w14:textId="541DA482">
      <w:pPr>
        <w:spacing w:after="0" w:line="480" w:lineRule="auto"/>
        <w:rPr>
          <w:rFonts w:ascii="Arial" w:hAnsi="Arial" w:eastAsia="Arial" w:cs="Arial"/>
          <w:b/>
          <w:bCs/>
          <w:color w:val="212121"/>
          <w:sz w:val="24"/>
          <w:szCs w:val="24"/>
        </w:rPr>
      </w:pPr>
      <w:r w:rsidRPr="320AD8B2">
        <w:rPr>
          <w:rFonts w:ascii="Arial" w:hAnsi="Arial" w:eastAsia="Arial" w:cs="Arial"/>
          <w:b/>
          <w:bCs/>
          <w:color w:val="212121"/>
          <w:sz w:val="24"/>
          <w:szCs w:val="24"/>
        </w:rPr>
        <w:t>Organizational Assessment</w:t>
      </w:r>
    </w:p>
    <w:p w:rsidRPr="00557881" w:rsidR="67AB2208" w:rsidP="0A154B31" w:rsidRDefault="3FFAE689" w14:paraId="1D1A4A8E" w14:textId="3CF24810">
      <w:pPr>
        <w:spacing w:after="0" w:line="480" w:lineRule="auto"/>
        <w:ind w:firstLine="720"/>
        <w:rPr>
          <w:rFonts w:ascii="Arial" w:hAnsi="Arial" w:eastAsia="Arial" w:cs="Arial"/>
          <w:color w:val="212121"/>
          <w:sz w:val="24"/>
          <w:szCs w:val="24"/>
        </w:rPr>
      </w:pPr>
      <w:r w:rsidRPr="320AD8B2">
        <w:rPr>
          <w:rFonts w:ascii="Arial" w:hAnsi="Arial" w:eastAsia="Arial" w:cs="Arial"/>
          <w:color w:val="212121"/>
          <w:sz w:val="24"/>
          <w:szCs w:val="24"/>
        </w:rPr>
        <w:t>Hurley Medical Center</w:t>
      </w:r>
      <w:r w:rsidRPr="320AD8B2" w:rsidR="628D6C5C">
        <w:rPr>
          <w:rFonts w:ascii="Arial" w:hAnsi="Arial" w:eastAsia="Arial" w:cs="Arial"/>
          <w:color w:val="212121"/>
          <w:sz w:val="24"/>
          <w:szCs w:val="24"/>
        </w:rPr>
        <w:t xml:space="preserve"> (HMC)</w:t>
      </w:r>
      <w:r w:rsidRPr="320AD8B2">
        <w:rPr>
          <w:rFonts w:ascii="Arial" w:hAnsi="Arial" w:eastAsia="Arial" w:cs="Arial"/>
          <w:color w:val="212121"/>
          <w:sz w:val="24"/>
          <w:szCs w:val="24"/>
        </w:rPr>
        <w:t xml:space="preserve"> is the chosen site to implement the clinical inquiry </w:t>
      </w:r>
      <w:r w:rsidRPr="320AD8B2" w:rsidR="3DC9AC1C">
        <w:rPr>
          <w:rFonts w:ascii="Arial" w:hAnsi="Arial" w:eastAsia="Arial" w:cs="Arial"/>
          <w:color w:val="212121"/>
          <w:sz w:val="24"/>
          <w:szCs w:val="24"/>
        </w:rPr>
        <w:t>exploratory</w:t>
      </w:r>
      <w:r w:rsidRPr="320AD8B2">
        <w:rPr>
          <w:rFonts w:ascii="Arial" w:hAnsi="Arial" w:eastAsia="Arial" w:cs="Arial"/>
          <w:color w:val="212121"/>
          <w:sz w:val="24"/>
          <w:szCs w:val="24"/>
        </w:rPr>
        <w:t xml:space="preserve"> project.</w:t>
      </w:r>
      <w:r w:rsidRPr="320AD8B2" w:rsidR="72A891DC">
        <w:rPr>
          <w:rFonts w:ascii="Arial" w:hAnsi="Arial" w:eastAsia="Arial" w:cs="Arial"/>
          <w:color w:val="212121"/>
          <w:sz w:val="24"/>
          <w:szCs w:val="24"/>
        </w:rPr>
        <w:t xml:space="preserve"> HMC </w:t>
      </w:r>
      <w:r w:rsidRPr="320AD8B2" w:rsidR="345CE0CC">
        <w:rPr>
          <w:rFonts w:ascii="Arial" w:hAnsi="Arial" w:eastAsia="Arial" w:cs="Arial"/>
          <w:color w:val="212121"/>
          <w:sz w:val="24"/>
          <w:szCs w:val="24"/>
        </w:rPr>
        <w:t>is in</w:t>
      </w:r>
      <w:r w:rsidRPr="320AD8B2" w:rsidR="4F41EE79">
        <w:rPr>
          <w:rFonts w:ascii="Arial" w:hAnsi="Arial" w:eastAsia="Arial" w:cs="Arial"/>
          <w:color w:val="212121"/>
          <w:sz w:val="24"/>
          <w:szCs w:val="24"/>
        </w:rPr>
        <w:t xml:space="preserve"> Flint, Michigan</w:t>
      </w:r>
      <w:r w:rsidRPr="320AD8B2" w:rsidR="72A891DC">
        <w:rPr>
          <w:rFonts w:ascii="Arial" w:hAnsi="Arial" w:eastAsia="Arial" w:cs="Arial"/>
          <w:color w:val="212121"/>
          <w:sz w:val="24"/>
          <w:szCs w:val="24"/>
        </w:rPr>
        <w:t xml:space="preserve">, has </w:t>
      </w:r>
      <w:r w:rsidRPr="320AD8B2" w:rsidR="121E4D94">
        <w:rPr>
          <w:rFonts w:ascii="Arial" w:hAnsi="Arial" w:eastAsia="Arial" w:cs="Arial"/>
          <w:color w:val="212121"/>
          <w:sz w:val="24"/>
          <w:szCs w:val="24"/>
        </w:rPr>
        <w:t xml:space="preserve">443 </w:t>
      </w:r>
      <w:r w:rsidRPr="320AD8B2" w:rsidR="72A891DC">
        <w:rPr>
          <w:rFonts w:ascii="Arial" w:hAnsi="Arial" w:eastAsia="Arial" w:cs="Arial"/>
          <w:color w:val="212121"/>
          <w:sz w:val="24"/>
          <w:szCs w:val="24"/>
        </w:rPr>
        <w:t>beds,</w:t>
      </w:r>
      <w:r w:rsidRPr="320AD8B2" w:rsidR="5A228BA7">
        <w:rPr>
          <w:rFonts w:ascii="Arial" w:hAnsi="Arial" w:eastAsia="Arial" w:cs="Arial"/>
          <w:color w:val="212121"/>
          <w:sz w:val="24"/>
          <w:szCs w:val="24"/>
        </w:rPr>
        <w:t xml:space="preserve"> has 23 </w:t>
      </w:r>
      <w:r w:rsidRPr="320AD8B2" w:rsidR="674FB330">
        <w:rPr>
          <w:rFonts w:ascii="Arial" w:hAnsi="Arial" w:eastAsia="Arial" w:cs="Arial"/>
          <w:color w:val="212121"/>
          <w:sz w:val="24"/>
          <w:szCs w:val="24"/>
        </w:rPr>
        <w:t>distinct types</w:t>
      </w:r>
      <w:r w:rsidRPr="320AD8B2" w:rsidR="5A228BA7">
        <w:rPr>
          <w:rFonts w:ascii="Arial" w:hAnsi="Arial" w:eastAsia="Arial" w:cs="Arial"/>
          <w:color w:val="212121"/>
          <w:sz w:val="24"/>
          <w:szCs w:val="24"/>
        </w:rPr>
        <w:t xml:space="preserve"> of medical services, and is a Level 1 Trauma Center for the region</w:t>
      </w:r>
      <w:r w:rsidRPr="320AD8B2" w:rsidR="72A891DC">
        <w:rPr>
          <w:rFonts w:ascii="Arial" w:hAnsi="Arial" w:eastAsia="Arial" w:cs="Arial"/>
          <w:color w:val="212121"/>
          <w:sz w:val="24"/>
          <w:szCs w:val="24"/>
        </w:rPr>
        <w:t>. City level data stats</w:t>
      </w:r>
      <w:r w:rsidRPr="320AD8B2" w:rsidR="5435BF5A">
        <w:rPr>
          <w:rFonts w:ascii="Arial" w:hAnsi="Arial" w:eastAsia="Arial" w:cs="Arial"/>
          <w:color w:val="212121"/>
          <w:sz w:val="24"/>
          <w:szCs w:val="24"/>
        </w:rPr>
        <w:t xml:space="preserve"> show the median income in Flint is greater than $25,000 </w:t>
      </w:r>
      <w:r w:rsidRPr="320AD8B2" w:rsidR="46922EC7">
        <w:rPr>
          <w:rFonts w:ascii="Arial" w:hAnsi="Arial" w:eastAsia="Arial" w:cs="Arial"/>
          <w:color w:val="212121"/>
          <w:sz w:val="24"/>
          <w:szCs w:val="24"/>
        </w:rPr>
        <w:t>below</w:t>
      </w:r>
      <w:r w:rsidRPr="320AD8B2" w:rsidR="5435BF5A">
        <w:rPr>
          <w:rFonts w:ascii="Arial" w:hAnsi="Arial" w:eastAsia="Arial" w:cs="Arial"/>
          <w:color w:val="212121"/>
          <w:sz w:val="24"/>
          <w:szCs w:val="24"/>
        </w:rPr>
        <w:t xml:space="preserve"> the state average of $59,584</w:t>
      </w:r>
      <w:r w:rsidRPr="320AD8B2" w:rsidR="72A891DC">
        <w:rPr>
          <w:rFonts w:ascii="Arial" w:hAnsi="Arial" w:eastAsia="Arial" w:cs="Arial"/>
          <w:color w:val="212121"/>
          <w:sz w:val="24"/>
          <w:szCs w:val="24"/>
        </w:rPr>
        <w:t xml:space="preserve">. Prevalence of </w:t>
      </w:r>
      <w:r w:rsidRPr="320AD8B2" w:rsidR="362BED27">
        <w:rPr>
          <w:rFonts w:ascii="Arial" w:hAnsi="Arial" w:eastAsia="Arial" w:cs="Arial"/>
          <w:color w:val="212121"/>
          <w:sz w:val="24"/>
          <w:szCs w:val="24"/>
        </w:rPr>
        <w:t xml:space="preserve">adult </w:t>
      </w:r>
      <w:r w:rsidRPr="320AD8B2" w:rsidR="72A891DC">
        <w:rPr>
          <w:rFonts w:ascii="Arial" w:hAnsi="Arial" w:eastAsia="Arial" w:cs="Arial"/>
          <w:color w:val="212121"/>
          <w:sz w:val="24"/>
          <w:szCs w:val="24"/>
        </w:rPr>
        <w:t>obesity</w:t>
      </w:r>
      <w:r w:rsidRPr="320AD8B2" w:rsidR="6C3EA7B3">
        <w:rPr>
          <w:rFonts w:ascii="Arial" w:hAnsi="Arial" w:eastAsia="Arial" w:cs="Arial"/>
          <w:color w:val="212121"/>
          <w:sz w:val="24"/>
          <w:szCs w:val="24"/>
        </w:rPr>
        <w:t xml:space="preserve"> is 4% higher in Genesee County as compared to the state of Michigan </w:t>
      </w:r>
      <w:r w:rsidRPr="320AD8B2" w:rsidR="17EB5168">
        <w:rPr>
          <w:rFonts w:ascii="Arial" w:hAnsi="Arial" w:eastAsia="Arial" w:cs="Arial"/>
          <w:sz w:val="24"/>
          <w:szCs w:val="24"/>
        </w:rPr>
        <w:t>(City Data, 2019)</w:t>
      </w:r>
      <w:r w:rsidRPr="320AD8B2" w:rsidR="72A891DC">
        <w:rPr>
          <w:rFonts w:ascii="Arial" w:hAnsi="Arial" w:eastAsia="Arial" w:cs="Arial"/>
          <w:color w:val="212121"/>
          <w:sz w:val="24"/>
          <w:szCs w:val="24"/>
        </w:rPr>
        <w:t xml:space="preserve">. </w:t>
      </w:r>
      <w:r w:rsidRPr="320AD8B2" w:rsidR="096DBB69">
        <w:rPr>
          <w:rFonts w:ascii="Arial" w:hAnsi="Arial" w:eastAsia="Arial" w:cs="Arial"/>
          <w:color w:val="212121"/>
          <w:sz w:val="24"/>
          <w:szCs w:val="24"/>
        </w:rPr>
        <w:t>HMC serves p</w:t>
      </w:r>
      <w:r w:rsidRPr="320AD8B2" w:rsidR="361C77A4">
        <w:rPr>
          <w:rFonts w:ascii="Arial" w:hAnsi="Arial" w:eastAsia="Arial" w:cs="Arial"/>
          <w:color w:val="212121"/>
          <w:sz w:val="24"/>
          <w:szCs w:val="24"/>
        </w:rPr>
        <w:t>regnant women</w:t>
      </w:r>
      <w:r w:rsidRPr="320AD8B2" w:rsidR="4B67619E">
        <w:rPr>
          <w:rFonts w:ascii="Arial" w:hAnsi="Arial" w:eastAsia="Arial" w:cs="Arial"/>
          <w:color w:val="212121"/>
          <w:sz w:val="24"/>
          <w:szCs w:val="24"/>
        </w:rPr>
        <w:t xml:space="preserve"> through</w:t>
      </w:r>
      <w:r w:rsidRPr="320AD8B2" w:rsidR="361C77A4">
        <w:rPr>
          <w:rFonts w:ascii="Arial" w:hAnsi="Arial" w:eastAsia="Arial" w:cs="Arial"/>
          <w:color w:val="212121"/>
          <w:sz w:val="24"/>
          <w:szCs w:val="24"/>
        </w:rPr>
        <w:t xml:space="preserve"> multiple midwifery clinics, and a staff clinic with a variety of providers including OB residents and a nurse practitioner that are supervised by attending physicians and </w:t>
      </w:r>
      <w:r w:rsidRPr="320AD8B2" w:rsidR="327254FE">
        <w:rPr>
          <w:rFonts w:ascii="Arial" w:hAnsi="Arial" w:eastAsia="Arial" w:cs="Arial"/>
          <w:color w:val="212121"/>
          <w:sz w:val="24"/>
          <w:szCs w:val="24"/>
        </w:rPr>
        <w:t xml:space="preserve">maternal fetal medicine </w:t>
      </w:r>
      <w:r w:rsidRPr="320AD8B2" w:rsidR="361C77A4">
        <w:rPr>
          <w:rFonts w:ascii="Arial" w:hAnsi="Arial" w:eastAsia="Arial" w:cs="Arial"/>
          <w:color w:val="212121"/>
          <w:sz w:val="24"/>
          <w:szCs w:val="24"/>
        </w:rPr>
        <w:t>specialists</w:t>
      </w:r>
      <w:r w:rsidRPr="320AD8B2" w:rsidR="327254FE">
        <w:rPr>
          <w:rFonts w:ascii="Arial" w:hAnsi="Arial" w:eastAsia="Arial" w:cs="Arial"/>
          <w:color w:val="212121"/>
          <w:sz w:val="24"/>
          <w:szCs w:val="24"/>
        </w:rPr>
        <w:t>.</w:t>
      </w:r>
      <w:r w:rsidRPr="320AD8B2" w:rsidR="796EE06D">
        <w:rPr>
          <w:rFonts w:ascii="Arial" w:hAnsi="Arial" w:eastAsia="Arial" w:cs="Arial"/>
          <w:color w:val="212121"/>
          <w:sz w:val="24"/>
          <w:szCs w:val="24"/>
        </w:rPr>
        <w:t xml:space="preserve"> HMC also has p</w:t>
      </w:r>
      <w:r w:rsidRPr="320AD8B2" w:rsidR="361C77A4">
        <w:rPr>
          <w:rFonts w:ascii="Arial" w:hAnsi="Arial" w:eastAsia="Arial" w:cs="Arial"/>
          <w:color w:val="212121"/>
          <w:sz w:val="24"/>
          <w:szCs w:val="24"/>
        </w:rPr>
        <w:t xml:space="preserve">rivate </w:t>
      </w:r>
      <w:r w:rsidRPr="320AD8B2" w:rsidR="3B2F8CF9">
        <w:rPr>
          <w:rFonts w:ascii="Arial" w:hAnsi="Arial" w:eastAsia="Arial" w:cs="Arial"/>
          <w:color w:val="212121"/>
          <w:sz w:val="24"/>
          <w:szCs w:val="24"/>
        </w:rPr>
        <w:t>obstetricians</w:t>
      </w:r>
      <w:r w:rsidRPr="320AD8B2" w:rsidR="361C77A4">
        <w:rPr>
          <w:rFonts w:ascii="Arial" w:hAnsi="Arial" w:eastAsia="Arial" w:cs="Arial"/>
          <w:color w:val="212121"/>
          <w:sz w:val="24"/>
          <w:szCs w:val="24"/>
        </w:rPr>
        <w:t xml:space="preserve"> </w:t>
      </w:r>
      <w:r w:rsidRPr="320AD8B2" w:rsidR="4CB33BF5">
        <w:rPr>
          <w:rFonts w:ascii="Arial" w:hAnsi="Arial" w:eastAsia="Arial" w:cs="Arial"/>
          <w:color w:val="212121"/>
          <w:sz w:val="24"/>
          <w:szCs w:val="24"/>
        </w:rPr>
        <w:t xml:space="preserve">who </w:t>
      </w:r>
      <w:r w:rsidRPr="320AD8B2" w:rsidR="462D2626">
        <w:rPr>
          <w:rFonts w:ascii="Arial" w:hAnsi="Arial" w:eastAsia="Arial" w:cs="Arial"/>
          <w:color w:val="212121"/>
          <w:sz w:val="24"/>
          <w:szCs w:val="24"/>
        </w:rPr>
        <w:t>bring patients</w:t>
      </w:r>
      <w:r w:rsidRPr="320AD8B2" w:rsidR="4CB33BF5">
        <w:rPr>
          <w:rFonts w:ascii="Arial" w:hAnsi="Arial" w:eastAsia="Arial" w:cs="Arial"/>
          <w:color w:val="212121"/>
          <w:sz w:val="24"/>
          <w:szCs w:val="24"/>
        </w:rPr>
        <w:t xml:space="preserve"> to </w:t>
      </w:r>
      <w:r w:rsidRPr="320AD8B2" w:rsidR="19BA8716">
        <w:rPr>
          <w:rFonts w:ascii="Arial" w:hAnsi="Arial" w:eastAsia="Arial" w:cs="Arial"/>
          <w:color w:val="212121"/>
          <w:sz w:val="24"/>
          <w:szCs w:val="24"/>
        </w:rPr>
        <w:t>give birth</w:t>
      </w:r>
      <w:r w:rsidRPr="320AD8B2" w:rsidR="4CB33BF5">
        <w:rPr>
          <w:rFonts w:ascii="Arial" w:hAnsi="Arial" w:eastAsia="Arial" w:cs="Arial"/>
          <w:color w:val="212121"/>
          <w:sz w:val="24"/>
          <w:szCs w:val="24"/>
        </w:rPr>
        <w:t xml:space="preserve">. </w:t>
      </w:r>
    </w:p>
    <w:p w:rsidRPr="00557881" w:rsidR="67AB2208" w:rsidP="005C73C3" w:rsidRDefault="67AB2208" w14:paraId="153E6B2F" w14:textId="3F60A27C">
      <w:pPr>
        <w:spacing w:after="0" w:line="480" w:lineRule="auto"/>
        <w:rPr>
          <w:rFonts w:ascii="Arial" w:hAnsi="Arial" w:eastAsia="Arial" w:cs="Arial"/>
          <w:color w:val="212121"/>
          <w:sz w:val="24"/>
          <w:szCs w:val="24"/>
        </w:rPr>
      </w:pPr>
      <w:r w:rsidRPr="320AD8B2">
        <w:rPr>
          <w:rFonts w:ascii="Arial" w:hAnsi="Arial" w:eastAsia="Arial" w:cs="Arial"/>
          <w:color w:val="212121"/>
          <w:sz w:val="24"/>
          <w:szCs w:val="24"/>
        </w:rPr>
        <w:t>Strengths</w:t>
      </w:r>
      <w:r w:rsidRPr="320AD8B2" w:rsidR="04755A9C">
        <w:rPr>
          <w:rFonts w:ascii="Arial" w:hAnsi="Arial" w:eastAsia="Arial" w:cs="Arial"/>
          <w:color w:val="212121"/>
          <w:sz w:val="24"/>
          <w:szCs w:val="24"/>
        </w:rPr>
        <w:t xml:space="preserve"> of using HMC as the site</w:t>
      </w:r>
      <w:r w:rsidRPr="320AD8B2" w:rsidR="44450C3E">
        <w:rPr>
          <w:rFonts w:ascii="Arial" w:hAnsi="Arial" w:eastAsia="Arial" w:cs="Arial"/>
          <w:color w:val="212121"/>
          <w:sz w:val="24"/>
          <w:szCs w:val="24"/>
        </w:rPr>
        <w:t xml:space="preserve"> of implementation</w:t>
      </w:r>
      <w:r w:rsidRPr="320AD8B2">
        <w:rPr>
          <w:rFonts w:ascii="Arial" w:hAnsi="Arial" w:eastAsia="Arial" w:cs="Arial"/>
          <w:color w:val="212121"/>
          <w:sz w:val="24"/>
          <w:szCs w:val="24"/>
        </w:rPr>
        <w:t>:</w:t>
      </w:r>
    </w:p>
    <w:p w:rsidRPr="00557881" w:rsidR="00A26A99" w:rsidP="005C73C3" w:rsidRDefault="37AB1B0C" w14:paraId="56B1775F" w14:textId="63A2F91C">
      <w:pPr>
        <w:pStyle w:val="ListParagraph"/>
        <w:numPr>
          <w:ilvl w:val="0"/>
          <w:numId w:val="5"/>
        </w:numPr>
        <w:spacing w:after="0" w:line="480" w:lineRule="auto"/>
        <w:rPr>
          <w:rFonts w:ascii="Arial" w:hAnsi="Arial" w:eastAsia="Arial" w:cs="Arial"/>
          <w:color w:val="212121"/>
          <w:sz w:val="24"/>
          <w:szCs w:val="24"/>
        </w:rPr>
      </w:pPr>
      <w:r w:rsidRPr="320AD8B2">
        <w:rPr>
          <w:rFonts w:ascii="Arial" w:hAnsi="Arial" w:eastAsia="Arial" w:cs="Arial"/>
          <w:color w:val="212121"/>
          <w:sz w:val="24"/>
          <w:szCs w:val="24"/>
        </w:rPr>
        <w:t>Obesity is prevalent in the childbearing age women of this community</w:t>
      </w:r>
      <w:r w:rsidRPr="320AD8B2" w:rsidR="4832E6D9">
        <w:rPr>
          <w:rFonts w:ascii="Arial" w:hAnsi="Arial" w:eastAsia="Arial" w:cs="Arial"/>
          <w:color w:val="212121"/>
          <w:sz w:val="24"/>
          <w:szCs w:val="24"/>
        </w:rPr>
        <w:t>.</w:t>
      </w:r>
    </w:p>
    <w:p w:rsidRPr="00557881" w:rsidR="00253D55" w:rsidP="005C73C3" w:rsidRDefault="3698C5B7" w14:paraId="386F4EF3" w14:textId="50B3F1CE">
      <w:pPr>
        <w:pStyle w:val="ListParagraph"/>
        <w:numPr>
          <w:ilvl w:val="0"/>
          <w:numId w:val="5"/>
        </w:numPr>
        <w:spacing w:after="0" w:line="480" w:lineRule="auto"/>
        <w:rPr>
          <w:rFonts w:ascii="Arial" w:hAnsi="Arial" w:eastAsia="Arial" w:cs="Arial"/>
          <w:color w:val="212121"/>
          <w:sz w:val="24"/>
          <w:szCs w:val="24"/>
        </w:rPr>
      </w:pPr>
      <w:r w:rsidRPr="320AD8B2">
        <w:rPr>
          <w:rFonts w:ascii="Arial" w:hAnsi="Arial" w:eastAsia="Arial" w:cs="Arial"/>
          <w:color w:val="212121"/>
          <w:sz w:val="24"/>
          <w:szCs w:val="24"/>
        </w:rPr>
        <w:t xml:space="preserve">Hurley is a regional center for </w:t>
      </w:r>
      <w:r w:rsidRPr="320AD8B2" w:rsidR="16CDD45A">
        <w:rPr>
          <w:rFonts w:ascii="Arial" w:hAnsi="Arial" w:eastAsia="Arial" w:cs="Arial"/>
          <w:color w:val="212121"/>
          <w:sz w:val="24"/>
          <w:szCs w:val="24"/>
        </w:rPr>
        <w:t>high-risk</w:t>
      </w:r>
      <w:r w:rsidRPr="320AD8B2">
        <w:rPr>
          <w:rFonts w:ascii="Arial" w:hAnsi="Arial" w:eastAsia="Arial" w:cs="Arial"/>
          <w:color w:val="212121"/>
          <w:sz w:val="24"/>
          <w:szCs w:val="24"/>
        </w:rPr>
        <w:t xml:space="preserve"> maternity care</w:t>
      </w:r>
      <w:r w:rsidRPr="320AD8B2" w:rsidR="7BEC3485">
        <w:rPr>
          <w:rFonts w:ascii="Arial" w:hAnsi="Arial" w:eastAsia="Arial" w:cs="Arial"/>
          <w:color w:val="212121"/>
          <w:sz w:val="24"/>
          <w:szCs w:val="24"/>
        </w:rPr>
        <w:t xml:space="preserve"> with a level 3 NICU</w:t>
      </w:r>
    </w:p>
    <w:p w:rsidRPr="00557881" w:rsidR="00664D2A" w:rsidP="78941187" w:rsidRDefault="223744B5" w14:paraId="2019D744" w14:textId="4EEB3510">
      <w:pPr>
        <w:pStyle w:val="ListParagraph"/>
        <w:numPr>
          <w:ilvl w:val="0"/>
          <w:numId w:val="5"/>
        </w:numPr>
        <w:spacing w:after="0" w:line="480" w:lineRule="auto"/>
        <w:rPr>
          <w:rFonts w:ascii="Arial" w:hAnsi="Arial" w:eastAsia="Arial" w:cs="Arial"/>
          <w:color w:val="212121"/>
          <w:sz w:val="24"/>
          <w:szCs w:val="24"/>
          <w:rPrChange w:author="Lori Glenn DNP" w:date="2022-07-07T15:01:00Z" w:id="162">
            <w:rPr>
              <w:rFonts w:ascii="Arial" w:hAnsi="Arial" w:eastAsia="Arial" w:cs="Arial"/>
              <w:color w:val="212121"/>
            </w:rPr>
          </w:rPrChange>
        </w:rPr>
      </w:pPr>
      <w:r w:rsidRPr="320AD8B2">
        <w:rPr>
          <w:rFonts w:ascii="Arial" w:hAnsi="Arial" w:eastAsia="Arial" w:cs="Arial"/>
          <w:color w:val="212121"/>
          <w:sz w:val="24"/>
          <w:szCs w:val="24"/>
        </w:rPr>
        <w:t>Providers are poised to improve their sensitivity about GWG conversation</w:t>
      </w:r>
    </w:p>
    <w:p w:rsidRPr="00557881" w:rsidR="00664D2A" w:rsidP="78941187" w:rsidRDefault="46C61027" w14:paraId="5B2205A1" w14:textId="780DC884">
      <w:pPr>
        <w:spacing w:after="0" w:line="480" w:lineRule="auto"/>
        <w:rPr>
          <w:rFonts w:ascii="Arial" w:hAnsi="Arial" w:eastAsia="Arial" w:cs="Arial"/>
          <w:color w:val="212121"/>
          <w:sz w:val="24"/>
          <w:szCs w:val="24"/>
        </w:rPr>
      </w:pPr>
      <w:r w:rsidRPr="320AD8B2">
        <w:rPr>
          <w:rFonts w:ascii="Arial" w:hAnsi="Arial" w:eastAsia="Arial" w:cs="Arial"/>
          <w:color w:val="212121"/>
          <w:sz w:val="24"/>
          <w:szCs w:val="24"/>
        </w:rPr>
        <w:t>Threats</w:t>
      </w:r>
      <w:r w:rsidRPr="320AD8B2" w:rsidR="21FDE77A">
        <w:rPr>
          <w:rFonts w:ascii="Arial" w:hAnsi="Arial" w:eastAsia="Arial" w:cs="Arial"/>
          <w:color w:val="212121"/>
          <w:sz w:val="24"/>
          <w:szCs w:val="24"/>
        </w:rPr>
        <w:t xml:space="preserve"> related to implementation at Hurley Medical Center</w:t>
      </w:r>
      <w:r w:rsidRPr="320AD8B2" w:rsidR="009C495A">
        <w:rPr>
          <w:rFonts w:ascii="Arial" w:hAnsi="Arial" w:eastAsia="Arial" w:cs="Arial"/>
          <w:color w:val="212121"/>
          <w:sz w:val="24"/>
          <w:szCs w:val="24"/>
        </w:rPr>
        <w:t>:</w:t>
      </w:r>
    </w:p>
    <w:p w:rsidRPr="00557881" w:rsidR="22BF083C" w:rsidP="00F1314D" w:rsidRDefault="22BF083C" w14:paraId="18C437D7" w14:textId="0C585EA3">
      <w:pPr>
        <w:pStyle w:val="ListParagraph"/>
        <w:numPr>
          <w:ilvl w:val="0"/>
          <w:numId w:val="5"/>
        </w:numPr>
        <w:spacing w:after="0" w:line="480" w:lineRule="auto"/>
        <w:rPr>
          <w:rFonts w:ascii="Arial" w:hAnsi="Arial" w:eastAsia="Arial" w:cs="Arial"/>
          <w:color w:val="212121"/>
          <w:sz w:val="24"/>
          <w:szCs w:val="24"/>
        </w:rPr>
      </w:pPr>
      <w:r w:rsidRPr="320AD8B2">
        <w:rPr>
          <w:rFonts w:ascii="Arial" w:hAnsi="Arial" w:eastAsia="Arial" w:cs="Arial"/>
          <w:color w:val="212121"/>
          <w:sz w:val="24"/>
          <w:szCs w:val="24"/>
        </w:rPr>
        <w:t>Providers may find patients resistant to MI conversation regarding</w:t>
      </w:r>
      <w:r w:rsidRPr="320AD8B2" w:rsidR="77A0D515">
        <w:rPr>
          <w:rFonts w:ascii="Arial" w:hAnsi="Arial" w:eastAsia="Arial" w:cs="Arial"/>
          <w:color w:val="212121"/>
          <w:sz w:val="24"/>
          <w:szCs w:val="24"/>
        </w:rPr>
        <w:t xml:space="preserve"> obesity and </w:t>
      </w:r>
      <w:r w:rsidRPr="320AD8B2">
        <w:rPr>
          <w:rFonts w:ascii="Arial" w:hAnsi="Arial" w:eastAsia="Arial" w:cs="Arial"/>
          <w:color w:val="212121"/>
          <w:sz w:val="24"/>
          <w:szCs w:val="24"/>
        </w:rPr>
        <w:t>healthy weight gain</w:t>
      </w:r>
      <w:r w:rsidRPr="320AD8B2" w:rsidR="1C308E7A">
        <w:rPr>
          <w:rFonts w:ascii="Arial" w:hAnsi="Arial" w:eastAsia="Arial" w:cs="Arial"/>
          <w:color w:val="212121"/>
          <w:sz w:val="24"/>
          <w:szCs w:val="24"/>
        </w:rPr>
        <w:t>.</w:t>
      </w:r>
    </w:p>
    <w:p w:rsidRPr="00557881" w:rsidR="008C6E56" w:rsidP="009C495A" w:rsidRDefault="00F2DF98" w14:paraId="30C83706" w14:textId="4345A667">
      <w:pPr>
        <w:pStyle w:val="ListParagraph"/>
        <w:numPr>
          <w:ilvl w:val="0"/>
          <w:numId w:val="5"/>
        </w:numPr>
        <w:spacing w:after="0" w:line="480" w:lineRule="auto"/>
        <w:rPr>
          <w:rFonts w:ascii="Arial" w:hAnsi="Arial" w:eastAsia="Arial" w:cs="Arial"/>
          <w:color w:val="212121"/>
          <w:sz w:val="24"/>
          <w:szCs w:val="24"/>
        </w:rPr>
      </w:pPr>
      <w:r w:rsidRPr="320AD8B2">
        <w:rPr>
          <w:rFonts w:ascii="Arial" w:hAnsi="Arial" w:eastAsia="Arial" w:cs="Arial"/>
          <w:color w:val="212121"/>
          <w:sz w:val="24"/>
          <w:szCs w:val="24"/>
        </w:rPr>
        <w:t>Motivational Interviewing</w:t>
      </w:r>
      <w:r w:rsidRPr="320AD8B2" w:rsidR="6463A644">
        <w:rPr>
          <w:rFonts w:ascii="Arial" w:hAnsi="Arial" w:eastAsia="Arial" w:cs="Arial"/>
          <w:color w:val="212121"/>
          <w:sz w:val="24"/>
          <w:szCs w:val="24"/>
        </w:rPr>
        <w:t xml:space="preserve"> and CBT</w:t>
      </w:r>
      <w:r w:rsidRPr="320AD8B2">
        <w:rPr>
          <w:rFonts w:ascii="Arial" w:hAnsi="Arial" w:eastAsia="Arial" w:cs="Arial"/>
          <w:color w:val="212121"/>
          <w:sz w:val="24"/>
          <w:szCs w:val="24"/>
        </w:rPr>
        <w:t xml:space="preserve"> skills require time and practice.</w:t>
      </w:r>
    </w:p>
    <w:p w:rsidRPr="00557881" w:rsidR="00A0277B" w:rsidP="0036262C" w:rsidRDefault="2C481947" w14:paraId="569E9B2F" w14:textId="534F28C4">
      <w:pPr>
        <w:pStyle w:val="ListParagraph"/>
        <w:numPr>
          <w:ilvl w:val="0"/>
          <w:numId w:val="5"/>
        </w:numPr>
        <w:spacing w:after="0" w:line="480" w:lineRule="auto"/>
        <w:rPr>
          <w:rFonts w:ascii="Arial" w:hAnsi="Arial" w:eastAsia="Arial" w:cs="Arial"/>
          <w:color w:val="212121"/>
          <w:sz w:val="24"/>
          <w:szCs w:val="24"/>
          <w:rPrChange w:author="Lori Glenn DNP" w:date="2022-07-07T15:01:00Z" w:id="163">
            <w:rPr>
              <w:rFonts w:ascii="Arial" w:hAnsi="Arial" w:eastAsia="Arial" w:cs="Arial"/>
              <w:color w:val="212121"/>
            </w:rPr>
          </w:rPrChange>
        </w:rPr>
      </w:pPr>
      <w:r w:rsidRPr="320AD8B2">
        <w:rPr>
          <w:rFonts w:ascii="Arial" w:hAnsi="Arial" w:eastAsia="Arial" w:cs="Arial"/>
          <w:color w:val="212121"/>
          <w:sz w:val="24"/>
          <w:szCs w:val="24"/>
        </w:rPr>
        <w:t>Inadequate</w:t>
      </w:r>
      <w:r w:rsidRPr="320AD8B2">
        <w:rPr>
          <w:rFonts w:ascii="Arial" w:hAnsi="Arial" w:eastAsia="Arial" w:cs="Arial"/>
          <w:color w:val="212121"/>
          <w:sz w:val="24"/>
          <w:szCs w:val="24"/>
          <w:rPrChange w:author="Lori Glenn DNP" w:date="2022-07-07T15:01:00Z" w:id="164">
            <w:rPr>
              <w:rFonts w:ascii="Arial" w:hAnsi="Arial" w:eastAsia="Arial" w:cs="Arial"/>
              <w:color w:val="212121"/>
            </w:rPr>
          </w:rPrChange>
        </w:rPr>
        <w:t xml:space="preserve"> </w:t>
      </w:r>
      <w:r w:rsidRPr="320AD8B2" w:rsidR="43328AA6">
        <w:rPr>
          <w:rFonts w:ascii="Arial" w:hAnsi="Arial" w:eastAsia="Arial" w:cs="Arial"/>
          <w:color w:val="212121"/>
          <w:sz w:val="24"/>
          <w:szCs w:val="24"/>
          <w:rPrChange w:author="Lori Glenn DNP" w:date="2022-07-07T15:01:00Z" w:id="165">
            <w:rPr>
              <w:rFonts w:ascii="Arial" w:hAnsi="Arial" w:eastAsia="Arial" w:cs="Arial"/>
              <w:color w:val="212121"/>
            </w:rPr>
          </w:rPrChange>
        </w:rPr>
        <w:t xml:space="preserve">time during the prenatal visit to address all the </w:t>
      </w:r>
      <w:r w:rsidRPr="320AD8B2" w:rsidR="1E1D91DD">
        <w:rPr>
          <w:rFonts w:ascii="Arial" w:hAnsi="Arial" w:eastAsia="Arial" w:cs="Arial"/>
          <w:color w:val="212121"/>
          <w:sz w:val="24"/>
          <w:szCs w:val="24"/>
          <w:rPrChange w:author="Lori Glenn DNP" w:date="2022-07-07T15:01:00Z" w:id="166">
            <w:rPr>
              <w:rFonts w:ascii="Arial" w:hAnsi="Arial" w:eastAsia="Arial" w:cs="Arial"/>
              <w:color w:val="212121"/>
            </w:rPr>
          </w:rPrChange>
        </w:rPr>
        <w:t>patient's education</w:t>
      </w:r>
      <w:r w:rsidRPr="320AD8B2" w:rsidR="690A5C81">
        <w:rPr>
          <w:rFonts w:ascii="Arial" w:hAnsi="Arial" w:eastAsia="Arial" w:cs="Arial"/>
          <w:color w:val="212121"/>
          <w:sz w:val="24"/>
          <w:szCs w:val="24"/>
          <w:rPrChange w:author="Lori Glenn DNP" w:date="2022-07-07T15:01:00Z" w:id="167">
            <w:rPr>
              <w:rFonts w:ascii="Arial" w:hAnsi="Arial" w:eastAsia="Arial" w:cs="Arial"/>
              <w:color w:val="212121"/>
            </w:rPr>
          </w:rPrChange>
        </w:rPr>
        <w:t>al</w:t>
      </w:r>
      <w:r w:rsidRPr="320AD8B2" w:rsidR="1E1D91DD">
        <w:rPr>
          <w:rFonts w:ascii="Arial" w:hAnsi="Arial" w:eastAsia="Arial" w:cs="Arial"/>
          <w:color w:val="212121"/>
          <w:sz w:val="24"/>
          <w:szCs w:val="24"/>
          <w:rPrChange w:author="Lori Glenn DNP" w:date="2022-07-07T15:01:00Z" w:id="168">
            <w:rPr>
              <w:rFonts w:ascii="Arial" w:hAnsi="Arial" w:eastAsia="Arial" w:cs="Arial"/>
              <w:color w:val="212121"/>
            </w:rPr>
          </w:rPrChange>
        </w:rPr>
        <w:t xml:space="preserve"> needs is challenging</w:t>
      </w:r>
      <w:r w:rsidRPr="320AD8B2" w:rsidR="09B0C660">
        <w:rPr>
          <w:rFonts w:ascii="Arial" w:hAnsi="Arial" w:eastAsia="Arial" w:cs="Arial"/>
          <w:color w:val="212121"/>
          <w:sz w:val="24"/>
          <w:szCs w:val="24"/>
          <w:rPrChange w:author="Lori Glenn DNP" w:date="2022-07-07T15:01:00Z" w:id="169">
            <w:rPr>
              <w:rFonts w:ascii="Arial" w:hAnsi="Arial" w:eastAsia="Arial" w:cs="Arial"/>
              <w:color w:val="212121"/>
            </w:rPr>
          </w:rPrChange>
        </w:rPr>
        <w:t>.</w:t>
      </w:r>
    </w:p>
    <w:p w:rsidRPr="00557881" w:rsidR="00C74D4F" w:rsidP="0036262C" w:rsidRDefault="6FB555FC" w14:paraId="58B76404" w14:textId="20EDF45F">
      <w:pPr>
        <w:pStyle w:val="ListParagraph"/>
        <w:numPr>
          <w:ilvl w:val="0"/>
          <w:numId w:val="5"/>
        </w:numPr>
        <w:spacing w:after="0" w:line="480" w:lineRule="auto"/>
        <w:rPr>
          <w:rFonts w:ascii="Arial" w:hAnsi="Arial" w:eastAsia="Arial" w:cs="Arial"/>
          <w:b/>
          <w:bCs/>
          <w:color w:val="212121"/>
          <w:sz w:val="24"/>
          <w:szCs w:val="24"/>
          <w:rPrChange w:author="Lori Glenn DNP" w:date="2022-07-07T15:01:00Z" w:id="170">
            <w:rPr>
              <w:rFonts w:ascii="Arial" w:hAnsi="Arial" w:eastAsia="Arial" w:cs="Arial"/>
              <w:b/>
              <w:bCs/>
              <w:color w:val="212121"/>
            </w:rPr>
          </w:rPrChange>
        </w:rPr>
      </w:pPr>
      <w:r w:rsidRPr="320AD8B2">
        <w:rPr>
          <w:rFonts w:ascii="Arial" w:hAnsi="Arial" w:eastAsia="Arial" w:cs="Arial"/>
          <w:color w:val="212121"/>
          <w:sz w:val="24"/>
          <w:szCs w:val="24"/>
          <w:rPrChange w:author="Lori Glenn DNP" w:date="2022-07-07T15:01:00Z" w:id="171">
            <w:rPr>
              <w:rFonts w:ascii="Arial" w:hAnsi="Arial" w:eastAsia="Arial" w:cs="Arial"/>
              <w:color w:val="212121"/>
            </w:rPr>
          </w:rPrChange>
        </w:rPr>
        <w:t>H</w:t>
      </w:r>
      <w:r w:rsidRPr="320AD8B2">
        <w:rPr>
          <w:rFonts w:ascii="Arial" w:hAnsi="Arial" w:eastAsia="Arial" w:cs="Arial"/>
          <w:color w:val="212121"/>
          <w:sz w:val="24"/>
          <w:szCs w:val="24"/>
        </w:rPr>
        <w:t>MCs location</w:t>
      </w:r>
      <w:r w:rsidRPr="320AD8B2" w:rsidR="194AEBA3">
        <w:rPr>
          <w:rFonts w:ascii="Arial" w:hAnsi="Arial" w:eastAsia="Arial" w:cs="Arial"/>
          <w:color w:val="212121"/>
          <w:sz w:val="24"/>
          <w:szCs w:val="24"/>
          <w:rPrChange w:author="Lori Glenn DNP" w:date="2022-07-07T15:01:00Z" w:id="172">
            <w:rPr>
              <w:rFonts w:ascii="Arial" w:hAnsi="Arial" w:eastAsia="Arial" w:cs="Arial"/>
              <w:color w:val="212121"/>
            </w:rPr>
          </w:rPrChange>
        </w:rPr>
        <w:t xml:space="preserve"> in</w:t>
      </w:r>
      <w:r w:rsidRPr="320AD8B2">
        <w:rPr>
          <w:rFonts w:ascii="Arial" w:hAnsi="Arial" w:eastAsia="Arial" w:cs="Arial"/>
          <w:color w:val="212121"/>
          <w:sz w:val="24"/>
          <w:szCs w:val="24"/>
          <w:rPrChange w:author="Lori Glenn DNP" w:date="2022-07-07T15:01:00Z" w:id="173">
            <w:rPr>
              <w:rFonts w:ascii="Arial" w:hAnsi="Arial" w:eastAsia="Arial" w:cs="Arial"/>
              <w:color w:val="212121"/>
            </w:rPr>
          </w:rPrChange>
        </w:rPr>
        <w:t xml:space="preserve"> a </w:t>
      </w:r>
      <w:r w:rsidRPr="320AD8B2" w:rsidR="489F3D38">
        <w:rPr>
          <w:rFonts w:ascii="Arial" w:hAnsi="Arial" w:eastAsia="Arial" w:cs="Arial"/>
          <w:color w:val="212121"/>
          <w:sz w:val="24"/>
          <w:szCs w:val="24"/>
          <w:rPrChange w:author="Lori Glenn DNP" w:date="2022-07-07T15:01:00Z" w:id="174">
            <w:rPr>
              <w:rFonts w:ascii="Arial" w:hAnsi="Arial" w:eastAsia="Arial" w:cs="Arial"/>
              <w:color w:val="212121"/>
            </w:rPr>
          </w:rPrChange>
        </w:rPr>
        <w:t>healthy food</w:t>
      </w:r>
      <w:r w:rsidRPr="320AD8B2">
        <w:rPr>
          <w:rFonts w:ascii="Arial" w:hAnsi="Arial" w:eastAsia="Arial" w:cs="Arial"/>
          <w:color w:val="212121"/>
          <w:sz w:val="24"/>
          <w:szCs w:val="24"/>
          <w:rPrChange w:author="Lori Glenn DNP" w:date="2022-07-07T15:01:00Z" w:id="175">
            <w:rPr>
              <w:rFonts w:ascii="Arial" w:hAnsi="Arial" w:eastAsia="Arial" w:cs="Arial"/>
              <w:color w:val="212121"/>
            </w:rPr>
          </w:rPrChange>
        </w:rPr>
        <w:t xml:space="preserve"> desert</w:t>
      </w:r>
      <w:ins w:author="Lori Glenn" w:date="2022-07-30T12:49:00Z" w:id="176">
        <w:r w:rsidRPr="320AD8B2">
          <w:rPr>
            <w:rFonts w:ascii="Arial" w:hAnsi="Arial" w:eastAsia="Arial" w:cs="Arial"/>
            <w:color w:val="212121"/>
            <w:sz w:val="24"/>
            <w:szCs w:val="24"/>
          </w:rPr>
          <w:t>.</w:t>
        </w:r>
      </w:ins>
      <w:r w:rsidRPr="320AD8B2" w:rsidR="489F3D38">
        <w:rPr>
          <w:rFonts w:ascii="Arial" w:hAnsi="Arial" w:eastAsia="Arial" w:cs="Arial"/>
          <w:color w:val="212121"/>
          <w:sz w:val="24"/>
          <w:szCs w:val="24"/>
          <w:rPrChange w:author="Lori Glenn DNP" w:date="2022-07-07T15:01:00Z" w:id="177">
            <w:rPr>
              <w:rFonts w:ascii="Arial" w:hAnsi="Arial" w:eastAsia="Arial" w:cs="Arial"/>
              <w:color w:val="212121"/>
            </w:rPr>
          </w:rPrChange>
        </w:rPr>
        <w:t xml:space="preserve"> </w:t>
      </w:r>
    </w:p>
    <w:p w:rsidRPr="00557881" w:rsidR="003F280C" w:rsidP="0036262C" w:rsidRDefault="372465B5" w14:paraId="67BF1D54" w14:textId="1F0BD91D">
      <w:pPr>
        <w:pStyle w:val="ListParagraph"/>
        <w:numPr>
          <w:ilvl w:val="0"/>
          <w:numId w:val="5"/>
        </w:numPr>
        <w:spacing w:after="0" w:line="480" w:lineRule="auto"/>
        <w:rPr>
          <w:rFonts w:ascii="Arial" w:hAnsi="Arial" w:eastAsia="Arial" w:cs="Arial"/>
          <w:b/>
          <w:bCs/>
          <w:color w:val="212121"/>
          <w:sz w:val="24"/>
          <w:szCs w:val="24"/>
          <w:rPrChange w:author="Lori Glenn DNP" w:date="2022-07-07T15:01:00Z" w:id="178">
            <w:rPr>
              <w:rFonts w:ascii="Arial" w:hAnsi="Arial" w:eastAsia="Arial" w:cs="Arial"/>
              <w:b/>
              <w:bCs/>
              <w:color w:val="212121"/>
            </w:rPr>
          </w:rPrChange>
        </w:rPr>
      </w:pPr>
      <w:r w:rsidRPr="320AD8B2">
        <w:rPr>
          <w:rFonts w:ascii="Arial" w:hAnsi="Arial" w:eastAsia="Arial" w:cs="Arial"/>
          <w:color w:val="212121"/>
          <w:sz w:val="24"/>
          <w:szCs w:val="24"/>
          <w:rPrChange w:author="Lori Glenn DNP" w:date="2022-07-07T15:01:00Z" w:id="179">
            <w:rPr>
              <w:rFonts w:ascii="Arial" w:hAnsi="Arial" w:eastAsia="Arial" w:cs="Arial"/>
              <w:color w:val="212121"/>
            </w:rPr>
          </w:rPrChange>
        </w:rPr>
        <w:t>Population served by HMC has higher rates of poverty and food insecurity</w:t>
      </w:r>
      <w:ins w:author="Lori Glenn" w:date="2022-07-30T12:49:00Z" w:id="180">
        <w:r w:rsidRPr="320AD8B2">
          <w:rPr>
            <w:rFonts w:ascii="Arial" w:hAnsi="Arial" w:eastAsia="Arial" w:cs="Arial"/>
            <w:color w:val="212121"/>
            <w:sz w:val="24"/>
            <w:szCs w:val="24"/>
          </w:rPr>
          <w:t>.</w:t>
        </w:r>
      </w:ins>
    </w:p>
    <w:p w:rsidRPr="00557881" w:rsidR="001C303C" w:rsidP="0036262C" w:rsidRDefault="61F327E9" w14:paraId="43FD086F" w14:textId="27C9B961">
      <w:pPr>
        <w:pStyle w:val="ListParagraph"/>
        <w:numPr>
          <w:ilvl w:val="0"/>
          <w:numId w:val="5"/>
        </w:numPr>
        <w:spacing w:after="0" w:line="480" w:lineRule="auto"/>
        <w:rPr>
          <w:rFonts w:ascii="Arial" w:hAnsi="Arial" w:eastAsia="Arial" w:cs="Arial"/>
          <w:b/>
          <w:bCs/>
          <w:color w:val="212121"/>
          <w:sz w:val="24"/>
          <w:szCs w:val="24"/>
          <w:rPrChange w:author="Lori Glenn DNP" w:date="2022-07-07T15:01:00Z" w:id="181">
            <w:rPr>
              <w:rFonts w:ascii="Arial" w:hAnsi="Arial" w:eastAsia="Arial" w:cs="Arial"/>
              <w:b/>
              <w:bCs/>
              <w:color w:val="212121"/>
            </w:rPr>
          </w:rPrChange>
        </w:rPr>
      </w:pPr>
      <w:r w:rsidRPr="320AD8B2">
        <w:rPr>
          <w:rFonts w:ascii="Arial" w:hAnsi="Arial" w:eastAsia="Arial" w:cs="Arial"/>
          <w:color w:val="212121"/>
          <w:sz w:val="24"/>
          <w:szCs w:val="24"/>
          <w:rPrChange w:author="Lori Glenn DNP" w:date="2022-07-07T15:01:00Z" w:id="182">
            <w:rPr>
              <w:rFonts w:ascii="Arial" w:hAnsi="Arial" w:eastAsia="Arial" w:cs="Arial"/>
              <w:color w:val="212121"/>
            </w:rPr>
          </w:rPrChange>
        </w:rPr>
        <w:t xml:space="preserve">Mass media promotion of unhealthy </w:t>
      </w:r>
      <w:r w:rsidRPr="320AD8B2" w:rsidR="5CB0F952">
        <w:rPr>
          <w:rFonts w:ascii="Arial" w:hAnsi="Arial" w:eastAsia="Arial" w:cs="Arial"/>
          <w:color w:val="212121"/>
          <w:sz w:val="24"/>
          <w:szCs w:val="24"/>
          <w:rPrChange w:author="Lori Glenn DNP" w:date="2022-07-07T15:01:00Z" w:id="183">
            <w:rPr>
              <w:rFonts w:ascii="Arial" w:hAnsi="Arial" w:eastAsia="Arial" w:cs="Arial"/>
              <w:color w:val="212121"/>
            </w:rPr>
          </w:rPrChange>
        </w:rPr>
        <w:t>diet</w:t>
      </w:r>
      <w:r w:rsidRPr="320AD8B2" w:rsidR="2C392334">
        <w:rPr>
          <w:rFonts w:ascii="Arial" w:hAnsi="Arial" w:eastAsia="Arial" w:cs="Arial"/>
          <w:color w:val="212121"/>
          <w:sz w:val="24"/>
          <w:szCs w:val="24"/>
          <w:rPrChange w:author="Lori Glenn DNP" w:date="2022-07-07T15:01:00Z" w:id="184">
            <w:rPr>
              <w:rFonts w:ascii="Arial" w:hAnsi="Arial" w:eastAsia="Arial" w:cs="Arial"/>
              <w:color w:val="212121"/>
            </w:rPr>
          </w:rPrChange>
        </w:rPr>
        <w:t xml:space="preserve"> prevalent in the community</w:t>
      </w:r>
      <w:ins w:author="Lori Glenn" w:date="2022-07-30T12:49:00Z" w:id="185">
        <w:r w:rsidRPr="320AD8B2" w:rsidR="2C392334">
          <w:rPr>
            <w:rFonts w:ascii="Arial" w:hAnsi="Arial" w:eastAsia="Arial" w:cs="Arial"/>
            <w:color w:val="212121"/>
            <w:sz w:val="24"/>
            <w:szCs w:val="24"/>
          </w:rPr>
          <w:t>.</w:t>
        </w:r>
      </w:ins>
    </w:p>
    <w:p w:rsidRPr="00557881" w:rsidR="002B7A3D" w:rsidP="00FF1E49" w:rsidRDefault="1D2EA740" w14:paraId="2A89279A" w14:textId="6ABCD6F5">
      <w:pPr>
        <w:pStyle w:val="ListParagraph"/>
        <w:numPr>
          <w:ilvl w:val="0"/>
          <w:numId w:val="5"/>
        </w:numPr>
        <w:spacing w:after="0" w:line="480" w:lineRule="auto"/>
        <w:rPr>
          <w:rFonts w:ascii="Arial" w:hAnsi="Arial" w:eastAsia="Arial" w:cs="Arial"/>
          <w:b/>
          <w:bCs/>
          <w:color w:val="212121"/>
          <w:sz w:val="24"/>
          <w:szCs w:val="24"/>
          <w:rPrChange w:author="Lori Glenn DNP" w:date="2022-07-07T15:01:00Z" w:id="186">
            <w:rPr>
              <w:rFonts w:ascii="Arial" w:hAnsi="Arial" w:eastAsia="Arial" w:cs="Arial"/>
              <w:b/>
              <w:bCs/>
              <w:color w:val="212121"/>
            </w:rPr>
          </w:rPrChange>
        </w:rPr>
      </w:pPr>
      <w:r w:rsidRPr="320AD8B2">
        <w:rPr>
          <w:rFonts w:ascii="Arial" w:hAnsi="Arial" w:eastAsia="Arial" w:cs="Arial"/>
          <w:color w:val="212121"/>
          <w:sz w:val="24"/>
          <w:szCs w:val="24"/>
          <w:rPrChange w:author="Lori Glenn DNP" w:date="2022-07-07T15:01:00Z" w:id="187">
            <w:rPr>
              <w:rFonts w:ascii="Arial" w:hAnsi="Arial" w:eastAsia="Arial" w:cs="Arial"/>
              <w:color w:val="212121"/>
            </w:rPr>
          </w:rPrChange>
        </w:rPr>
        <w:t>There is a perception that healthy food is expensive and requires more effort to prepare</w:t>
      </w:r>
      <w:ins w:author="Lori Glenn" w:date="2022-07-30T12:49:00Z" w:id="188">
        <w:r w:rsidRPr="320AD8B2">
          <w:rPr>
            <w:rFonts w:ascii="Arial" w:hAnsi="Arial" w:eastAsia="Arial" w:cs="Arial"/>
            <w:color w:val="212121"/>
            <w:sz w:val="24"/>
            <w:szCs w:val="24"/>
          </w:rPr>
          <w:t>.</w:t>
        </w:r>
      </w:ins>
    </w:p>
    <w:p w:rsidRPr="00557881" w:rsidR="7FC91220" w:rsidP="340EAF03" w:rsidRDefault="12568C3E" w14:paraId="1C9EA3BA" w14:textId="3EA4CE4A">
      <w:pPr>
        <w:spacing w:after="0" w:line="480" w:lineRule="auto"/>
        <w:ind w:firstLine="720"/>
        <w:jc w:val="center"/>
        <w:rPr>
          <w:rFonts w:ascii="Arial" w:hAnsi="Arial" w:eastAsia="Arial" w:cs="Arial"/>
          <w:b/>
          <w:bCs/>
          <w:color w:val="212121"/>
          <w:sz w:val="24"/>
          <w:szCs w:val="24"/>
          <w:rPrChange w:author="Lori Glenn DNP" w:date="2022-07-07T15:01:00Z" w:id="189">
            <w:rPr>
              <w:rFonts w:ascii="Arial" w:hAnsi="Arial" w:eastAsia="Arial" w:cs="Arial"/>
              <w:b/>
              <w:bCs/>
              <w:color w:val="212121"/>
            </w:rPr>
          </w:rPrChange>
        </w:rPr>
      </w:pPr>
      <w:r w:rsidRPr="00557881">
        <w:rPr>
          <w:rFonts w:ascii="Arial" w:hAnsi="Arial" w:eastAsia="Arial" w:cs="Arial"/>
          <w:b/>
          <w:bCs/>
          <w:color w:val="212121"/>
          <w:sz w:val="24"/>
          <w:szCs w:val="24"/>
          <w:rPrChange w:author="Lori Glenn DNP" w:date="2022-07-07T15:01:00Z" w:id="190">
            <w:rPr>
              <w:rFonts w:ascii="Arial" w:hAnsi="Arial" w:eastAsia="Arial" w:cs="Arial"/>
              <w:b/>
              <w:bCs/>
              <w:color w:val="212121"/>
            </w:rPr>
          </w:rPrChange>
        </w:rPr>
        <w:t>Financial Analysis</w:t>
      </w:r>
    </w:p>
    <w:p w:rsidRPr="00557881" w:rsidR="7FC91220" w:rsidP="340EAF03" w:rsidRDefault="16616339" w14:paraId="3BEDAA29" w14:textId="5F7002FC">
      <w:pPr>
        <w:spacing w:after="0" w:line="480" w:lineRule="auto"/>
        <w:ind w:firstLine="720"/>
        <w:rPr>
          <w:rFonts w:ascii="Arial" w:hAnsi="Arial" w:eastAsia="Arial" w:cs="Arial"/>
          <w:color w:val="212121"/>
          <w:sz w:val="24"/>
          <w:szCs w:val="24"/>
          <w:rPrChange w:author="Lori Glenn DNP" w:date="2022-07-07T15:01:00Z" w:id="191">
            <w:rPr>
              <w:rFonts w:ascii="Arial" w:hAnsi="Arial" w:eastAsia="Arial" w:cs="Arial"/>
              <w:color w:val="212121"/>
            </w:rPr>
          </w:rPrChange>
        </w:rPr>
      </w:pPr>
      <w:r w:rsidRPr="00557881">
        <w:rPr>
          <w:rFonts w:ascii="Arial" w:hAnsi="Arial" w:eastAsia="Arial" w:cs="Arial"/>
          <w:color w:val="212121"/>
          <w:sz w:val="24"/>
          <w:szCs w:val="24"/>
          <w:rPrChange w:author="Lori Glenn DNP" w:date="2022-07-07T15:01:00Z" w:id="192">
            <w:rPr>
              <w:rFonts w:ascii="Arial" w:hAnsi="Arial" w:eastAsia="Arial" w:cs="Arial"/>
              <w:color w:val="212121"/>
            </w:rPr>
          </w:rPrChange>
        </w:rPr>
        <w:t xml:space="preserve">Broekhuizen, et al., (2018) did a cost </w:t>
      </w:r>
      <w:r w:rsidRPr="00557881" w:rsidR="691E3BF8">
        <w:rPr>
          <w:rFonts w:ascii="Arial" w:hAnsi="Arial" w:eastAsia="Arial" w:cs="Arial"/>
          <w:color w:val="212121"/>
          <w:sz w:val="24"/>
          <w:szCs w:val="24"/>
          <w:rPrChange w:author="Lori Glenn DNP" w:date="2022-07-07T15:01:00Z" w:id="193">
            <w:rPr>
              <w:rFonts w:ascii="Arial" w:hAnsi="Arial" w:eastAsia="Arial" w:cs="Arial"/>
              <w:color w:val="212121"/>
            </w:rPr>
          </w:rPrChange>
        </w:rPr>
        <w:t>utility analysis of healthy eating</w:t>
      </w:r>
      <w:r w:rsidRPr="00557881" w:rsidR="6C753E95">
        <w:rPr>
          <w:rFonts w:ascii="Arial" w:hAnsi="Arial" w:eastAsia="Arial" w:cs="Arial"/>
          <w:color w:val="212121"/>
          <w:sz w:val="24"/>
          <w:szCs w:val="24"/>
          <w:rPrChange w:author="Lori Glenn DNP" w:date="2022-07-07T15:01:00Z" w:id="194">
            <w:rPr>
              <w:rFonts w:ascii="Arial" w:hAnsi="Arial" w:eastAsia="Arial" w:cs="Arial"/>
              <w:color w:val="212121"/>
            </w:rPr>
          </w:rPrChange>
        </w:rPr>
        <w:t xml:space="preserve"> alone, physical activity alone</w:t>
      </w:r>
      <w:r w:rsidRPr="00557881" w:rsidR="3EB3D75A">
        <w:rPr>
          <w:rFonts w:ascii="Arial" w:hAnsi="Arial" w:eastAsia="Arial" w:cs="Arial"/>
          <w:color w:val="212121"/>
          <w:sz w:val="24"/>
          <w:szCs w:val="24"/>
          <w:rPrChange w:author="Lori Glenn DNP" w:date="2022-07-07T15:01:00Z" w:id="195">
            <w:rPr>
              <w:rFonts w:ascii="Arial" w:hAnsi="Arial" w:eastAsia="Arial" w:cs="Arial"/>
              <w:color w:val="212121"/>
            </w:rPr>
          </w:rPrChange>
        </w:rPr>
        <w:t>,</w:t>
      </w:r>
      <w:r w:rsidRPr="00557881" w:rsidR="6C753E95">
        <w:rPr>
          <w:rFonts w:ascii="Arial" w:hAnsi="Arial" w:eastAsia="Arial" w:cs="Arial"/>
          <w:color w:val="212121"/>
          <w:sz w:val="24"/>
          <w:szCs w:val="24"/>
          <w:rPrChange w:author="Lori Glenn DNP" w:date="2022-07-07T15:01:00Z" w:id="196">
            <w:rPr>
              <w:rFonts w:ascii="Arial" w:hAnsi="Arial" w:eastAsia="Arial" w:cs="Arial"/>
              <w:color w:val="212121"/>
            </w:rPr>
          </w:rPrChange>
        </w:rPr>
        <w:t xml:space="preserve"> or both together in combination</w:t>
      </w:r>
      <w:r w:rsidRPr="00557881" w:rsidR="3B2C5714">
        <w:rPr>
          <w:rFonts w:ascii="Arial" w:hAnsi="Arial" w:eastAsia="Arial" w:cs="Arial"/>
          <w:color w:val="212121"/>
          <w:sz w:val="24"/>
          <w:szCs w:val="24"/>
          <w:rPrChange w:author="Lori Glenn DNP" w:date="2022-07-07T15:01:00Z" w:id="197">
            <w:rPr>
              <w:rFonts w:ascii="Arial" w:hAnsi="Arial" w:eastAsia="Arial" w:cs="Arial"/>
              <w:color w:val="212121"/>
            </w:rPr>
          </w:rPrChange>
        </w:rPr>
        <w:t xml:space="preserve"> </w:t>
      </w:r>
      <w:r w:rsidRPr="00557881" w:rsidR="3824D4D8">
        <w:rPr>
          <w:rFonts w:ascii="Arial" w:hAnsi="Arial" w:eastAsia="Arial" w:cs="Arial"/>
          <w:color w:val="212121"/>
          <w:sz w:val="24"/>
          <w:szCs w:val="24"/>
          <w:rPrChange w:author="Lori Glenn DNP" w:date="2022-07-07T15:01:00Z" w:id="198">
            <w:rPr>
              <w:rFonts w:ascii="Arial" w:hAnsi="Arial" w:eastAsia="Arial" w:cs="Arial"/>
              <w:color w:val="212121"/>
            </w:rPr>
          </w:rPrChange>
        </w:rPr>
        <w:t xml:space="preserve">intervention on pregnant women at high risk for gestational diabetes (GDM). </w:t>
      </w:r>
      <w:r w:rsidRPr="00557881" w:rsidR="21A0E590">
        <w:rPr>
          <w:rFonts w:ascii="Arial" w:hAnsi="Arial" w:eastAsia="Arial" w:cs="Arial"/>
          <w:color w:val="212121"/>
          <w:sz w:val="24"/>
          <w:szCs w:val="24"/>
          <w:rPrChange w:author="Lori Glenn DNP" w:date="2022-07-07T15:01:00Z" w:id="199">
            <w:rPr>
              <w:rFonts w:ascii="Arial" w:hAnsi="Arial" w:eastAsia="Arial" w:cs="Arial"/>
              <w:color w:val="212121"/>
            </w:rPr>
          </w:rPrChange>
        </w:rPr>
        <w:t>Two of the</w:t>
      </w:r>
      <w:r w:rsidRPr="00557881" w:rsidR="1F62025C">
        <w:rPr>
          <w:rFonts w:ascii="Arial" w:hAnsi="Arial" w:eastAsia="Arial" w:cs="Arial"/>
          <w:color w:val="212121"/>
          <w:sz w:val="24"/>
          <w:szCs w:val="24"/>
          <w:rPrChange w:author="Lori Glenn DNP" w:date="2022-07-07T15:01:00Z" w:id="200">
            <w:rPr>
              <w:rFonts w:ascii="Arial" w:hAnsi="Arial" w:eastAsia="Arial" w:cs="Arial"/>
              <w:color w:val="212121"/>
            </w:rPr>
          </w:rPrChange>
        </w:rPr>
        <w:t xml:space="preserve"> included measure</w:t>
      </w:r>
      <w:r w:rsidRPr="00557881" w:rsidR="06981DB3">
        <w:rPr>
          <w:rFonts w:ascii="Arial" w:hAnsi="Arial" w:eastAsia="Arial" w:cs="Arial"/>
          <w:color w:val="212121"/>
          <w:sz w:val="24"/>
          <w:szCs w:val="24"/>
          <w:rPrChange w:author="Lori Glenn DNP" w:date="2022-07-07T15:01:00Z" w:id="201">
            <w:rPr>
              <w:rFonts w:ascii="Arial" w:hAnsi="Arial" w:eastAsia="Arial" w:cs="Arial"/>
              <w:color w:val="212121"/>
            </w:rPr>
          </w:rPrChange>
        </w:rPr>
        <w:t>s were GWG and quality adjustment life years</w:t>
      </w:r>
      <w:r w:rsidRPr="00557881" w:rsidR="4CBC1C47">
        <w:rPr>
          <w:rFonts w:ascii="Arial" w:hAnsi="Arial" w:eastAsia="Arial" w:cs="Arial"/>
          <w:color w:val="212121"/>
          <w:sz w:val="24"/>
          <w:szCs w:val="24"/>
          <w:rPrChange w:author="Lori Glenn DNP" w:date="2022-07-07T15:01:00Z" w:id="202">
            <w:rPr>
              <w:rFonts w:ascii="Arial" w:hAnsi="Arial" w:eastAsia="Arial" w:cs="Arial"/>
              <w:color w:val="212121"/>
            </w:rPr>
          </w:rPrChange>
        </w:rPr>
        <w:t xml:space="preserve"> (QALY)</w:t>
      </w:r>
      <w:r w:rsidRPr="00557881" w:rsidR="06981DB3">
        <w:rPr>
          <w:rFonts w:ascii="Arial" w:hAnsi="Arial" w:eastAsia="Arial" w:cs="Arial"/>
          <w:color w:val="212121"/>
          <w:sz w:val="24"/>
          <w:szCs w:val="24"/>
          <w:rPrChange w:author="Lori Glenn DNP" w:date="2022-07-07T15:01:00Z" w:id="203">
            <w:rPr>
              <w:rFonts w:ascii="Arial" w:hAnsi="Arial" w:eastAsia="Arial" w:cs="Arial"/>
              <w:color w:val="212121"/>
            </w:rPr>
          </w:rPrChange>
        </w:rPr>
        <w:t>. The conclusion showed it was cost effective when healthy eating was combined with physical activ</w:t>
      </w:r>
      <w:r w:rsidRPr="00557881" w:rsidR="1074062C">
        <w:rPr>
          <w:rFonts w:ascii="Arial" w:hAnsi="Arial" w:eastAsia="Arial" w:cs="Arial"/>
          <w:color w:val="212121"/>
          <w:sz w:val="24"/>
          <w:szCs w:val="24"/>
          <w:rPrChange w:author="Lori Glenn DNP" w:date="2022-07-07T15:01:00Z" w:id="204">
            <w:rPr>
              <w:rFonts w:ascii="Arial" w:hAnsi="Arial" w:eastAsia="Arial" w:cs="Arial"/>
              <w:color w:val="212121"/>
            </w:rPr>
          </w:rPrChange>
        </w:rPr>
        <w:t>ity for decreased cost and better QALY</w:t>
      </w:r>
      <w:r w:rsidRPr="00557881" w:rsidR="4EB92EB9">
        <w:rPr>
          <w:rFonts w:ascii="Arial" w:hAnsi="Arial" w:eastAsia="Arial" w:cs="Arial"/>
          <w:color w:val="212121"/>
          <w:sz w:val="24"/>
          <w:szCs w:val="24"/>
          <w:rPrChange w:author="Lori Glenn DNP" w:date="2022-07-07T15:01:00Z" w:id="205">
            <w:rPr>
              <w:rFonts w:ascii="Arial" w:hAnsi="Arial" w:eastAsia="Arial" w:cs="Arial"/>
              <w:color w:val="212121"/>
            </w:rPr>
          </w:rPrChange>
        </w:rPr>
        <w:t>. The cost savings were primarily related t</w:t>
      </w:r>
      <w:r w:rsidRPr="00557881" w:rsidR="1E4CC985">
        <w:rPr>
          <w:rFonts w:ascii="Arial" w:hAnsi="Arial" w:eastAsia="Arial" w:cs="Arial"/>
          <w:color w:val="212121"/>
          <w:sz w:val="24"/>
          <w:szCs w:val="24"/>
          <w:rPrChange w:author="Lori Glenn DNP" w:date="2022-07-07T15:01:00Z" w:id="206">
            <w:rPr>
              <w:rFonts w:ascii="Arial" w:hAnsi="Arial" w:eastAsia="Arial" w:cs="Arial"/>
              <w:color w:val="212121"/>
            </w:rPr>
          </w:rPrChange>
        </w:rPr>
        <w:t>o decreasing the cost of the delivery</w:t>
      </w:r>
      <w:r w:rsidRPr="00557881" w:rsidR="38FC38D9">
        <w:rPr>
          <w:rFonts w:ascii="Arial" w:hAnsi="Arial" w:eastAsia="Arial" w:cs="Arial"/>
          <w:color w:val="212121"/>
          <w:sz w:val="24"/>
          <w:szCs w:val="24"/>
          <w:rPrChange w:author="Lori Glenn DNP" w:date="2022-07-07T15:01:00Z" w:id="207">
            <w:rPr>
              <w:rFonts w:ascii="Arial" w:hAnsi="Arial" w:eastAsia="Arial" w:cs="Arial"/>
              <w:color w:val="212121"/>
            </w:rPr>
          </w:rPrChange>
        </w:rPr>
        <w:t xml:space="preserve"> of the baby,</w:t>
      </w:r>
      <w:r w:rsidRPr="00557881" w:rsidR="1E4CC985">
        <w:rPr>
          <w:rFonts w:ascii="Arial" w:hAnsi="Arial" w:eastAsia="Arial" w:cs="Arial"/>
          <w:color w:val="212121"/>
          <w:sz w:val="24"/>
          <w:szCs w:val="24"/>
          <w:rPrChange w:author="Lori Glenn DNP" w:date="2022-07-07T15:01:00Z" w:id="208">
            <w:rPr>
              <w:rFonts w:ascii="Arial" w:hAnsi="Arial" w:eastAsia="Arial" w:cs="Arial"/>
              <w:color w:val="212121"/>
            </w:rPr>
          </w:rPrChange>
        </w:rPr>
        <w:t xml:space="preserve"> due to less GDM and costly interventions related to maternal and newborn care of GDM patie</w:t>
      </w:r>
      <w:r w:rsidRPr="00557881" w:rsidR="350E15D5">
        <w:rPr>
          <w:rFonts w:ascii="Arial" w:hAnsi="Arial" w:eastAsia="Arial" w:cs="Arial"/>
          <w:color w:val="212121"/>
          <w:sz w:val="24"/>
          <w:szCs w:val="24"/>
          <w:rPrChange w:author="Lori Glenn DNP" w:date="2022-07-07T15:01:00Z" w:id="209">
            <w:rPr>
              <w:rFonts w:ascii="Arial" w:hAnsi="Arial" w:eastAsia="Arial" w:cs="Arial"/>
              <w:color w:val="212121"/>
            </w:rPr>
          </w:rPrChange>
        </w:rPr>
        <w:t>nts.</w:t>
      </w:r>
    </w:p>
    <w:p w:rsidRPr="00557881" w:rsidR="7FC91220" w:rsidP="340EAF03" w:rsidRDefault="01D1B79C" w14:paraId="3FCBAED2" w14:textId="6BBE2CE0">
      <w:pPr>
        <w:spacing w:after="0" w:line="480" w:lineRule="auto"/>
        <w:ind w:firstLine="720"/>
        <w:rPr>
          <w:rFonts w:ascii="Arial" w:hAnsi="Arial" w:eastAsia="Arial" w:cs="Arial"/>
          <w:color w:val="212121"/>
          <w:sz w:val="24"/>
          <w:szCs w:val="24"/>
          <w:rPrChange w:author="Lori Glenn DNP" w:date="2022-07-07T15:01:00Z" w:id="210">
            <w:rPr>
              <w:rFonts w:ascii="Arial" w:hAnsi="Arial" w:eastAsia="Arial" w:cs="Arial"/>
              <w:color w:val="212121"/>
            </w:rPr>
          </w:rPrChange>
        </w:rPr>
      </w:pPr>
      <w:r w:rsidRPr="00557881">
        <w:rPr>
          <w:rFonts w:ascii="Arial" w:hAnsi="Arial" w:eastAsia="Arial" w:cs="Arial"/>
          <w:color w:val="212121"/>
          <w:sz w:val="24"/>
          <w:szCs w:val="24"/>
          <w:rPrChange w:author="Lori Glenn DNP" w:date="2022-07-07T15:01:00Z" w:id="211">
            <w:rPr>
              <w:rFonts w:ascii="Arial" w:hAnsi="Arial" w:eastAsia="Arial" w:cs="Arial"/>
              <w:color w:val="212121"/>
            </w:rPr>
          </w:rPrChange>
        </w:rPr>
        <w:t>This clinical inquiry</w:t>
      </w:r>
      <w:r w:rsidRPr="00557881" w:rsidR="7D416111">
        <w:rPr>
          <w:rFonts w:ascii="Arial" w:hAnsi="Arial" w:eastAsia="Arial" w:cs="Arial"/>
          <w:color w:val="212121"/>
          <w:sz w:val="24"/>
          <w:szCs w:val="24"/>
          <w:rPrChange w:author="Lori Glenn DNP" w:date="2022-07-07T15:01:00Z" w:id="212">
            <w:rPr>
              <w:rFonts w:ascii="Arial" w:hAnsi="Arial" w:eastAsia="Arial" w:cs="Arial"/>
              <w:color w:val="212121"/>
            </w:rPr>
          </w:rPrChange>
        </w:rPr>
        <w:t xml:space="preserve"> </w:t>
      </w:r>
      <w:r w:rsidRPr="00557881">
        <w:rPr>
          <w:rFonts w:ascii="Arial" w:hAnsi="Arial" w:eastAsia="Arial" w:cs="Arial"/>
          <w:color w:val="212121"/>
          <w:sz w:val="24"/>
          <w:szCs w:val="24"/>
          <w:rPrChange w:author="Lori Glenn DNP" w:date="2022-07-07T15:01:00Z" w:id="213">
            <w:rPr>
              <w:rFonts w:ascii="Arial" w:hAnsi="Arial" w:eastAsia="Arial" w:cs="Arial"/>
              <w:color w:val="212121"/>
            </w:rPr>
          </w:rPrChange>
        </w:rPr>
        <w:t xml:space="preserve">will </w:t>
      </w:r>
      <w:r w:rsidRPr="00557881" w:rsidR="21F42A89">
        <w:rPr>
          <w:rFonts w:ascii="Arial" w:hAnsi="Arial" w:eastAsia="Arial" w:cs="Arial"/>
          <w:color w:val="212121"/>
          <w:sz w:val="24"/>
          <w:szCs w:val="24"/>
          <w:rPrChange w:author="Lori Glenn DNP" w:date="2022-07-07T15:01:00Z" w:id="214">
            <w:rPr>
              <w:rFonts w:ascii="Arial" w:hAnsi="Arial" w:eastAsia="Arial" w:cs="Arial"/>
              <w:color w:val="212121"/>
            </w:rPr>
          </w:rPrChange>
        </w:rPr>
        <w:t>have</w:t>
      </w:r>
      <w:r w:rsidRPr="00557881">
        <w:rPr>
          <w:rFonts w:ascii="Arial" w:hAnsi="Arial" w:eastAsia="Arial" w:cs="Arial"/>
          <w:color w:val="212121"/>
          <w:sz w:val="24"/>
          <w:szCs w:val="24"/>
          <w:rPrChange w:author="Lori Glenn DNP" w:date="2022-07-07T15:01:00Z" w:id="215">
            <w:rPr>
              <w:rFonts w:ascii="Arial" w:hAnsi="Arial" w:eastAsia="Arial" w:cs="Arial"/>
              <w:color w:val="212121"/>
            </w:rPr>
          </w:rPrChange>
        </w:rPr>
        <w:t xml:space="preserve"> </w:t>
      </w:r>
      <w:r w:rsidRPr="00557881" w:rsidR="4F089263">
        <w:rPr>
          <w:rFonts w:ascii="Arial" w:hAnsi="Arial" w:eastAsia="Arial" w:cs="Arial"/>
          <w:color w:val="212121"/>
          <w:sz w:val="24"/>
          <w:szCs w:val="24"/>
          <w:rPrChange w:author="Lori Glenn DNP" w:date="2022-07-07T15:01:00Z" w:id="216">
            <w:rPr>
              <w:rFonts w:ascii="Arial" w:hAnsi="Arial" w:eastAsia="Arial" w:cs="Arial"/>
              <w:color w:val="212121"/>
            </w:rPr>
          </w:rPrChange>
        </w:rPr>
        <w:t>pre-</w:t>
      </w:r>
      <w:r w:rsidRPr="00557881" w:rsidR="63CBE772">
        <w:rPr>
          <w:rFonts w:ascii="Arial" w:hAnsi="Arial" w:eastAsia="Arial" w:cs="Arial"/>
          <w:color w:val="212121"/>
          <w:sz w:val="24"/>
          <w:szCs w:val="24"/>
          <w:rPrChange w:author="Lori Glenn DNP" w:date="2022-07-07T15:01:00Z" w:id="217">
            <w:rPr>
              <w:rFonts w:ascii="Arial" w:hAnsi="Arial" w:eastAsia="Arial" w:cs="Arial"/>
              <w:color w:val="212121"/>
            </w:rPr>
          </w:rPrChange>
        </w:rPr>
        <w:t xml:space="preserve"> and post-surveys</w:t>
      </w:r>
      <w:r w:rsidRPr="00557881" w:rsidR="6007186E">
        <w:rPr>
          <w:rFonts w:ascii="Arial" w:hAnsi="Arial" w:eastAsia="Arial" w:cs="Arial"/>
          <w:color w:val="212121"/>
          <w:sz w:val="24"/>
          <w:szCs w:val="24"/>
          <w:rPrChange w:author="Lori Glenn DNP" w:date="2022-07-07T15:01:00Z" w:id="218">
            <w:rPr>
              <w:rFonts w:ascii="Arial" w:hAnsi="Arial" w:eastAsia="Arial" w:cs="Arial"/>
              <w:color w:val="212121"/>
            </w:rPr>
          </w:rPrChange>
        </w:rPr>
        <w:t>;</w:t>
      </w:r>
      <w:r w:rsidRPr="00557881">
        <w:rPr>
          <w:rFonts w:ascii="Arial" w:hAnsi="Arial" w:eastAsia="Arial" w:cs="Arial"/>
          <w:color w:val="212121"/>
          <w:sz w:val="24"/>
          <w:szCs w:val="24"/>
          <w:rPrChange w:author="Lori Glenn DNP" w:date="2022-07-07T15:01:00Z" w:id="219">
            <w:rPr>
              <w:rFonts w:ascii="Arial" w:hAnsi="Arial" w:eastAsia="Arial" w:cs="Arial"/>
              <w:color w:val="212121"/>
            </w:rPr>
          </w:rPrChange>
        </w:rPr>
        <w:t xml:space="preserve"> </w:t>
      </w:r>
      <w:r w:rsidRPr="00557881" w:rsidR="724ECD52">
        <w:rPr>
          <w:rFonts w:ascii="Arial" w:hAnsi="Arial" w:eastAsia="Arial" w:cs="Arial"/>
          <w:color w:val="212121"/>
          <w:sz w:val="24"/>
          <w:szCs w:val="24"/>
          <w:rPrChange w:author="Lori Glenn DNP" w:date="2022-07-07T15:01:00Z" w:id="220">
            <w:rPr>
              <w:rFonts w:ascii="Arial" w:hAnsi="Arial" w:eastAsia="Arial" w:cs="Arial"/>
              <w:color w:val="212121"/>
            </w:rPr>
          </w:rPrChange>
        </w:rPr>
        <w:t>therefore,</w:t>
      </w:r>
      <w:r w:rsidRPr="00557881" w:rsidR="4F827CC9">
        <w:rPr>
          <w:rFonts w:ascii="Arial" w:hAnsi="Arial" w:eastAsia="Arial" w:cs="Arial"/>
          <w:color w:val="212121"/>
          <w:sz w:val="24"/>
          <w:szCs w:val="24"/>
          <w:rPrChange w:author="Lori Glenn DNP" w:date="2022-07-07T15:01:00Z" w:id="221">
            <w:rPr>
              <w:rFonts w:ascii="Arial" w:hAnsi="Arial" w:eastAsia="Arial" w:cs="Arial"/>
              <w:color w:val="212121"/>
            </w:rPr>
          </w:rPrChange>
        </w:rPr>
        <w:t xml:space="preserve"> besides making 40 copies, the only </w:t>
      </w:r>
      <w:r w:rsidRPr="00557881">
        <w:rPr>
          <w:rFonts w:ascii="Arial" w:hAnsi="Arial" w:eastAsia="Arial" w:cs="Arial"/>
          <w:color w:val="212121"/>
          <w:sz w:val="24"/>
          <w:szCs w:val="24"/>
          <w:rPrChange w:author="Lori Glenn DNP" w:date="2022-07-07T15:01:00Z" w:id="222">
            <w:rPr>
              <w:rFonts w:ascii="Arial" w:hAnsi="Arial" w:eastAsia="Arial" w:cs="Arial"/>
              <w:color w:val="212121"/>
            </w:rPr>
          </w:rPrChange>
        </w:rPr>
        <w:t xml:space="preserve">cost is </w:t>
      </w:r>
      <w:r w:rsidRPr="00557881" w:rsidR="04BE1D89">
        <w:rPr>
          <w:rFonts w:ascii="Arial" w:hAnsi="Arial" w:eastAsia="Arial" w:cs="Arial"/>
          <w:color w:val="212121"/>
          <w:sz w:val="24"/>
          <w:szCs w:val="24"/>
          <w:rPrChange w:author="Lori Glenn DNP" w:date="2022-07-07T15:01:00Z" w:id="223">
            <w:rPr>
              <w:rFonts w:ascii="Arial" w:hAnsi="Arial" w:eastAsia="Arial" w:cs="Arial"/>
              <w:color w:val="212121"/>
            </w:rPr>
          </w:rPrChange>
        </w:rPr>
        <w:t>p</w:t>
      </w:r>
      <w:r w:rsidRPr="00557881" w:rsidR="5F2CBF69">
        <w:rPr>
          <w:rFonts w:ascii="Arial" w:hAnsi="Arial" w:eastAsia="Arial" w:cs="Arial"/>
          <w:color w:val="212121"/>
          <w:sz w:val="24"/>
          <w:szCs w:val="24"/>
          <w:rPrChange w:author="Lori Glenn DNP" w:date="2022-07-07T15:01:00Z" w:id="224">
            <w:rPr>
              <w:rFonts w:ascii="Arial" w:hAnsi="Arial" w:eastAsia="Arial" w:cs="Arial"/>
              <w:color w:val="212121"/>
            </w:rPr>
          </w:rPrChange>
        </w:rPr>
        <w:t xml:space="preserve">rovider and </w:t>
      </w:r>
      <w:r w:rsidRPr="00557881" w:rsidR="7E4E7C25">
        <w:rPr>
          <w:rFonts w:ascii="Arial" w:hAnsi="Arial" w:eastAsia="Arial" w:cs="Arial"/>
          <w:color w:val="212121"/>
          <w:sz w:val="24"/>
          <w:szCs w:val="24"/>
          <w:rPrChange w:author="Lori Glenn DNP" w:date="2022-07-07T15:01:00Z" w:id="225">
            <w:rPr>
              <w:rFonts w:ascii="Arial" w:hAnsi="Arial" w:eastAsia="Arial" w:cs="Arial"/>
              <w:color w:val="212121"/>
            </w:rPr>
          </w:rPrChange>
        </w:rPr>
        <w:t>researcher</w:t>
      </w:r>
      <w:r w:rsidRPr="00557881" w:rsidR="517DFBCD">
        <w:rPr>
          <w:rFonts w:ascii="Arial" w:hAnsi="Arial" w:eastAsia="Arial" w:cs="Arial"/>
          <w:color w:val="212121"/>
          <w:sz w:val="24"/>
          <w:szCs w:val="24"/>
          <w:rPrChange w:author="Lori Glenn DNP" w:date="2022-07-07T15:01:00Z" w:id="226">
            <w:rPr>
              <w:rFonts w:ascii="Arial" w:hAnsi="Arial" w:eastAsia="Arial" w:cs="Arial"/>
              <w:color w:val="212121"/>
            </w:rPr>
          </w:rPrChange>
        </w:rPr>
        <w:t xml:space="preserve"> student time. The providers participating are not paid. There is also the cost of time in </w:t>
      </w:r>
      <w:r w:rsidRPr="00557881" w:rsidR="6F480BE4">
        <w:rPr>
          <w:rFonts w:ascii="Arial" w:hAnsi="Arial" w:eastAsia="Arial" w:cs="Arial"/>
          <w:color w:val="212121"/>
          <w:sz w:val="24"/>
          <w:szCs w:val="24"/>
          <w:rPrChange w:author="Lori Glenn DNP" w:date="2022-07-07T15:01:00Z" w:id="227">
            <w:rPr>
              <w:rFonts w:ascii="Arial" w:hAnsi="Arial" w:eastAsia="Arial" w:cs="Arial"/>
              <w:color w:val="212121"/>
            </w:rPr>
          </w:rPrChange>
        </w:rPr>
        <w:t>learning the MI with CBT</w:t>
      </w:r>
      <w:r w:rsidRPr="00557881" w:rsidR="27AC47D6">
        <w:rPr>
          <w:rFonts w:ascii="Arial" w:hAnsi="Arial" w:eastAsia="Arial" w:cs="Arial"/>
          <w:color w:val="212121"/>
          <w:sz w:val="24"/>
          <w:szCs w:val="24"/>
          <w:rPrChange w:author="Lori Glenn DNP" w:date="2022-07-07T15:01:00Z" w:id="228">
            <w:rPr>
              <w:rFonts w:ascii="Arial" w:hAnsi="Arial" w:eastAsia="Arial" w:cs="Arial"/>
              <w:color w:val="212121"/>
            </w:rPr>
          </w:rPrChange>
        </w:rPr>
        <w:t xml:space="preserve"> in addition to</w:t>
      </w:r>
      <w:r w:rsidRPr="00557881" w:rsidR="6F480BE4">
        <w:rPr>
          <w:rFonts w:ascii="Arial" w:hAnsi="Arial" w:eastAsia="Arial" w:cs="Arial"/>
          <w:color w:val="212121"/>
          <w:sz w:val="24"/>
          <w:szCs w:val="24"/>
          <w:rPrChange w:author="Lori Glenn DNP" w:date="2022-07-07T15:01:00Z" w:id="229">
            <w:rPr>
              <w:rFonts w:ascii="Arial" w:hAnsi="Arial" w:eastAsia="Arial" w:cs="Arial"/>
              <w:color w:val="212121"/>
            </w:rPr>
          </w:rPrChange>
        </w:rPr>
        <w:t xml:space="preserve"> </w:t>
      </w:r>
      <w:r w:rsidRPr="00557881" w:rsidR="517DFBCD">
        <w:rPr>
          <w:rFonts w:ascii="Arial" w:hAnsi="Arial" w:eastAsia="Arial" w:cs="Arial"/>
          <w:color w:val="212121"/>
          <w:sz w:val="24"/>
          <w:szCs w:val="24"/>
          <w:rPrChange w:author="Lori Glenn DNP" w:date="2022-07-07T15:01:00Z" w:id="230">
            <w:rPr>
              <w:rFonts w:ascii="Arial" w:hAnsi="Arial" w:eastAsia="Arial" w:cs="Arial"/>
              <w:color w:val="212121"/>
            </w:rPr>
          </w:rPrChange>
        </w:rPr>
        <w:t>the</w:t>
      </w:r>
      <w:r w:rsidRPr="00557881" w:rsidR="14635456">
        <w:rPr>
          <w:rFonts w:ascii="Arial" w:hAnsi="Arial" w:eastAsia="Arial" w:cs="Arial"/>
          <w:color w:val="212121"/>
          <w:sz w:val="24"/>
          <w:szCs w:val="24"/>
          <w:rPrChange w:author="Lori Glenn DNP" w:date="2022-07-07T15:01:00Z" w:id="231">
            <w:rPr>
              <w:rFonts w:ascii="Arial" w:hAnsi="Arial" w:eastAsia="Arial" w:cs="Arial"/>
              <w:color w:val="212121"/>
            </w:rPr>
          </w:rPrChange>
        </w:rPr>
        <w:t xml:space="preserve"> added 5 minutes of</w:t>
      </w:r>
      <w:r w:rsidRPr="00557881" w:rsidR="4CBA6556">
        <w:rPr>
          <w:rFonts w:ascii="Arial" w:hAnsi="Arial" w:eastAsia="Arial" w:cs="Arial"/>
          <w:color w:val="212121"/>
          <w:sz w:val="24"/>
          <w:szCs w:val="24"/>
          <w:rPrChange w:author="Lori Glenn DNP" w:date="2022-07-07T15:01:00Z" w:id="232">
            <w:rPr>
              <w:rFonts w:ascii="Arial" w:hAnsi="Arial" w:eastAsia="Arial" w:cs="Arial"/>
              <w:color w:val="212121"/>
            </w:rPr>
          </w:rPrChange>
        </w:rPr>
        <w:t xml:space="preserve"> time during the</w:t>
      </w:r>
      <w:r w:rsidRPr="00557881" w:rsidR="517DFBCD">
        <w:rPr>
          <w:rFonts w:ascii="Arial" w:hAnsi="Arial" w:eastAsia="Arial" w:cs="Arial"/>
          <w:color w:val="212121"/>
          <w:sz w:val="24"/>
          <w:szCs w:val="24"/>
          <w:rPrChange w:author="Lori Glenn DNP" w:date="2022-07-07T15:01:00Z" w:id="233">
            <w:rPr>
              <w:rFonts w:ascii="Arial" w:hAnsi="Arial" w:eastAsia="Arial" w:cs="Arial"/>
              <w:color w:val="212121"/>
            </w:rPr>
          </w:rPrChange>
        </w:rPr>
        <w:t xml:space="preserve"> prenatal visit.</w:t>
      </w:r>
      <w:r w:rsidRPr="00557881" w:rsidR="2BA4B546">
        <w:rPr>
          <w:rFonts w:ascii="Arial" w:hAnsi="Arial" w:eastAsia="Arial" w:cs="Arial"/>
          <w:color w:val="212121"/>
          <w:sz w:val="24"/>
          <w:szCs w:val="24"/>
          <w:rPrChange w:author="Lori Glenn DNP" w:date="2022-07-07T15:01:00Z" w:id="234">
            <w:rPr>
              <w:rFonts w:ascii="Arial" w:hAnsi="Arial" w:eastAsia="Arial" w:cs="Arial"/>
              <w:color w:val="212121"/>
            </w:rPr>
          </w:rPrChange>
        </w:rPr>
        <w:t xml:space="preserve"> </w:t>
      </w:r>
    </w:p>
    <w:p w:rsidRPr="00557881" w:rsidR="00D91B56" w:rsidP="340EAF03" w:rsidRDefault="00D91B56" w14:paraId="196BD3BC" w14:textId="77777777">
      <w:pPr>
        <w:spacing w:after="0" w:line="480" w:lineRule="auto"/>
        <w:ind w:firstLine="720"/>
        <w:jc w:val="center"/>
        <w:rPr>
          <w:rFonts w:ascii="Arial" w:hAnsi="Arial" w:eastAsia="Arial" w:cs="Arial"/>
          <w:b/>
          <w:bCs/>
          <w:color w:val="212121"/>
          <w:sz w:val="24"/>
          <w:szCs w:val="24"/>
          <w:rPrChange w:author="Lori Glenn DNP" w:date="2022-07-07T15:01:00Z" w:id="235">
            <w:rPr>
              <w:rFonts w:ascii="Arial" w:hAnsi="Arial" w:eastAsia="Arial" w:cs="Arial"/>
              <w:b/>
              <w:bCs/>
              <w:color w:val="212121"/>
            </w:rPr>
          </w:rPrChange>
        </w:rPr>
      </w:pPr>
    </w:p>
    <w:p w:rsidRPr="00557881" w:rsidR="7FC91220" w:rsidP="340EAF03" w:rsidRDefault="3A1CDB07" w14:paraId="7DADCE76" w14:textId="74DE90F4">
      <w:pPr>
        <w:spacing w:after="0" w:line="480" w:lineRule="auto"/>
        <w:ind w:firstLine="720"/>
        <w:jc w:val="center"/>
        <w:rPr>
          <w:rFonts w:ascii="Arial" w:hAnsi="Arial" w:eastAsia="Arial" w:cs="Arial"/>
          <w:b/>
          <w:bCs/>
          <w:color w:val="212121"/>
          <w:sz w:val="24"/>
          <w:szCs w:val="24"/>
        </w:rPr>
      </w:pPr>
      <w:r w:rsidRPr="320AD8B2">
        <w:rPr>
          <w:rFonts w:ascii="Arial" w:hAnsi="Arial" w:eastAsia="Arial" w:cs="Arial"/>
          <w:b/>
          <w:bCs/>
          <w:color w:val="212121"/>
          <w:sz w:val="24"/>
          <w:szCs w:val="24"/>
        </w:rPr>
        <w:t>Purpose Statement</w:t>
      </w:r>
    </w:p>
    <w:p w:rsidRPr="00557881" w:rsidR="00326532" w:rsidP="00326532" w:rsidRDefault="251852AA" w14:paraId="07BDCCA0" w14:textId="20F14363">
      <w:pPr>
        <w:spacing w:after="0" w:line="480" w:lineRule="auto"/>
        <w:ind w:firstLine="720"/>
        <w:rPr>
          <w:rFonts w:ascii="Arial" w:hAnsi="Arial" w:eastAsia="Arial" w:cs="Arial"/>
          <w:sz w:val="24"/>
          <w:szCs w:val="24"/>
        </w:rPr>
      </w:pPr>
      <w:r w:rsidRPr="320AD8B2">
        <w:rPr>
          <w:rFonts w:ascii="Arial" w:hAnsi="Arial" w:eastAsia="Arial" w:cs="Arial"/>
          <w:color w:val="212121"/>
          <w:sz w:val="24"/>
          <w:szCs w:val="24"/>
        </w:rPr>
        <w:t>Th</w:t>
      </w:r>
      <w:r w:rsidRPr="320AD8B2" w:rsidR="22AEA7DD">
        <w:rPr>
          <w:rFonts w:ascii="Arial" w:hAnsi="Arial" w:eastAsia="Arial" w:cs="Arial"/>
          <w:color w:val="212121"/>
          <w:sz w:val="24"/>
          <w:szCs w:val="24"/>
        </w:rPr>
        <w:t>is</w:t>
      </w:r>
      <w:r w:rsidRPr="320AD8B2">
        <w:rPr>
          <w:rFonts w:ascii="Arial" w:hAnsi="Arial" w:eastAsia="Arial" w:cs="Arial"/>
          <w:color w:val="212121"/>
          <w:sz w:val="24"/>
          <w:szCs w:val="24"/>
        </w:rPr>
        <w:t xml:space="preserve"> clinical inquiry</w:t>
      </w:r>
      <w:r w:rsidRPr="320AD8B2" w:rsidR="3DC9AC1C">
        <w:rPr>
          <w:rFonts w:ascii="Arial" w:hAnsi="Arial" w:eastAsia="Arial" w:cs="Arial"/>
          <w:color w:val="212121"/>
          <w:sz w:val="24"/>
          <w:szCs w:val="24"/>
        </w:rPr>
        <w:t xml:space="preserve"> </w:t>
      </w:r>
      <w:r w:rsidRPr="320AD8B2">
        <w:rPr>
          <w:rFonts w:ascii="Arial" w:hAnsi="Arial" w:eastAsia="Arial" w:cs="Arial"/>
          <w:color w:val="212121"/>
          <w:sz w:val="24"/>
          <w:szCs w:val="24"/>
        </w:rPr>
        <w:t xml:space="preserve">involved teaching multidisciplinary obstetric providers how to approach the </w:t>
      </w:r>
      <w:r w:rsidRPr="320AD8B2" w:rsidR="64E7D669">
        <w:rPr>
          <w:rFonts w:ascii="Arial" w:hAnsi="Arial" w:eastAsia="Arial" w:cs="Arial"/>
          <w:color w:val="212121"/>
          <w:sz w:val="24"/>
          <w:szCs w:val="24"/>
        </w:rPr>
        <w:t>GWG</w:t>
      </w:r>
      <w:r w:rsidRPr="320AD8B2">
        <w:rPr>
          <w:rFonts w:ascii="Arial" w:hAnsi="Arial" w:eastAsia="Arial" w:cs="Arial"/>
          <w:color w:val="212121"/>
          <w:sz w:val="24"/>
          <w:szCs w:val="24"/>
        </w:rPr>
        <w:t xml:space="preserve"> conversation and utilize M</w:t>
      </w:r>
      <w:r w:rsidRPr="320AD8B2" w:rsidR="43CA3780">
        <w:rPr>
          <w:rFonts w:ascii="Arial" w:hAnsi="Arial" w:eastAsia="Arial" w:cs="Arial"/>
          <w:color w:val="212121"/>
          <w:sz w:val="24"/>
          <w:szCs w:val="24"/>
        </w:rPr>
        <w:t>otivational Interviewing</w:t>
      </w:r>
      <w:r w:rsidRPr="320AD8B2" w:rsidR="65030450">
        <w:rPr>
          <w:rFonts w:ascii="Arial" w:hAnsi="Arial" w:eastAsia="Arial" w:cs="Arial"/>
          <w:color w:val="212121"/>
          <w:sz w:val="24"/>
          <w:szCs w:val="24"/>
        </w:rPr>
        <w:t xml:space="preserve"> with CBT</w:t>
      </w:r>
      <w:r w:rsidRPr="320AD8B2">
        <w:rPr>
          <w:rFonts w:ascii="Arial" w:hAnsi="Arial" w:eastAsia="Arial" w:cs="Arial"/>
          <w:color w:val="212121"/>
          <w:sz w:val="24"/>
          <w:szCs w:val="24"/>
        </w:rPr>
        <w:t>.</w:t>
      </w:r>
      <w:r w:rsidRPr="320AD8B2" w:rsidR="6228CEA5">
        <w:rPr>
          <w:rFonts w:ascii="Arial" w:hAnsi="Arial" w:eastAsia="Arial" w:cs="Arial"/>
          <w:color w:val="212121"/>
          <w:sz w:val="24"/>
          <w:szCs w:val="24"/>
        </w:rPr>
        <w:t xml:space="preserve"> </w:t>
      </w:r>
      <w:r w:rsidRPr="320AD8B2" w:rsidR="48DD4E79">
        <w:rPr>
          <w:rFonts w:ascii="Arial" w:hAnsi="Arial" w:eastAsia="Arial" w:cs="Arial"/>
          <w:color w:val="212121"/>
          <w:sz w:val="24"/>
          <w:szCs w:val="24"/>
        </w:rPr>
        <w:t>The</w:t>
      </w:r>
      <w:r w:rsidRPr="320AD8B2" w:rsidR="3DC9AC1C">
        <w:rPr>
          <w:rFonts w:ascii="Arial" w:hAnsi="Arial" w:eastAsia="Arial" w:cs="Arial"/>
          <w:color w:val="212121"/>
          <w:sz w:val="24"/>
          <w:szCs w:val="24"/>
        </w:rPr>
        <w:t xml:space="preserve"> </w:t>
      </w:r>
      <w:r w:rsidRPr="320AD8B2" w:rsidR="48DD4E79">
        <w:rPr>
          <w:rFonts w:ascii="Arial" w:hAnsi="Arial" w:eastAsia="Arial" w:cs="Arial"/>
          <w:color w:val="212121"/>
          <w:sz w:val="24"/>
          <w:szCs w:val="24"/>
        </w:rPr>
        <w:t xml:space="preserve">goal was to improve </w:t>
      </w:r>
      <w:r w:rsidRPr="320AD8B2" w:rsidR="039A1DDE">
        <w:rPr>
          <w:rFonts w:ascii="Arial" w:hAnsi="Arial" w:eastAsia="Arial" w:cs="Arial"/>
          <w:color w:val="212121"/>
          <w:sz w:val="24"/>
          <w:szCs w:val="24"/>
        </w:rPr>
        <w:t>OB provider’s confidence in using motivational interviewing for GWG measured by a pre-survey</w:t>
      </w:r>
      <w:r w:rsidRPr="320AD8B2" w:rsidR="70530109">
        <w:rPr>
          <w:rFonts w:ascii="Arial" w:hAnsi="Arial" w:eastAsia="Arial" w:cs="Arial"/>
          <w:color w:val="212121"/>
          <w:sz w:val="24"/>
          <w:szCs w:val="24"/>
        </w:rPr>
        <w:t xml:space="preserve"> (before teaching)</w:t>
      </w:r>
      <w:r w:rsidRPr="320AD8B2" w:rsidR="039A1DDE">
        <w:rPr>
          <w:rFonts w:ascii="Arial" w:hAnsi="Arial" w:eastAsia="Arial" w:cs="Arial"/>
          <w:color w:val="212121"/>
          <w:sz w:val="24"/>
          <w:szCs w:val="24"/>
        </w:rPr>
        <w:t xml:space="preserve"> and post-survey</w:t>
      </w:r>
      <w:r w:rsidRPr="320AD8B2" w:rsidR="2DBAC0E2">
        <w:rPr>
          <w:rFonts w:ascii="Arial" w:hAnsi="Arial" w:eastAsia="Arial" w:cs="Arial"/>
          <w:color w:val="212121"/>
          <w:sz w:val="24"/>
          <w:szCs w:val="24"/>
        </w:rPr>
        <w:t xml:space="preserve"> results</w:t>
      </w:r>
      <w:r w:rsidRPr="320AD8B2" w:rsidR="70530109">
        <w:rPr>
          <w:rFonts w:ascii="Arial" w:hAnsi="Arial" w:eastAsia="Arial" w:cs="Arial"/>
          <w:color w:val="212121"/>
          <w:sz w:val="24"/>
          <w:szCs w:val="24"/>
        </w:rPr>
        <w:t xml:space="preserve"> (after </w:t>
      </w:r>
      <w:r w:rsidRPr="320AD8B2" w:rsidR="0D917181">
        <w:rPr>
          <w:rFonts w:ascii="Arial" w:hAnsi="Arial" w:eastAsia="Arial" w:cs="Arial"/>
          <w:color w:val="212121"/>
          <w:sz w:val="24"/>
          <w:szCs w:val="24"/>
        </w:rPr>
        <w:t>one</w:t>
      </w:r>
      <w:r w:rsidRPr="320AD8B2" w:rsidR="70530109">
        <w:rPr>
          <w:rFonts w:ascii="Arial" w:hAnsi="Arial" w:eastAsia="Arial" w:cs="Arial"/>
          <w:color w:val="212121"/>
          <w:sz w:val="24"/>
          <w:szCs w:val="24"/>
        </w:rPr>
        <w:t xml:space="preserve"> month of implementation)</w:t>
      </w:r>
      <w:r w:rsidRPr="320AD8B2" w:rsidR="07976DEC">
        <w:rPr>
          <w:rFonts w:ascii="Arial" w:hAnsi="Arial" w:eastAsia="Arial" w:cs="Arial"/>
          <w:color w:val="212121"/>
          <w:sz w:val="24"/>
          <w:szCs w:val="24"/>
        </w:rPr>
        <w:t xml:space="preserve">. If successful, </w:t>
      </w:r>
      <w:r w:rsidRPr="320AD8B2" w:rsidR="25891D8E">
        <w:rPr>
          <w:rFonts w:ascii="Arial" w:hAnsi="Arial" w:eastAsia="Arial" w:cs="Arial"/>
          <w:color w:val="212121"/>
          <w:sz w:val="24"/>
          <w:szCs w:val="24"/>
        </w:rPr>
        <w:t xml:space="preserve">providers will be confident with behavior modification techniques and </w:t>
      </w:r>
      <w:r w:rsidRPr="320AD8B2" w:rsidR="642FB5F2">
        <w:rPr>
          <w:rFonts w:ascii="Arial" w:hAnsi="Arial" w:eastAsia="Arial" w:cs="Arial"/>
          <w:color w:val="212121"/>
          <w:sz w:val="24"/>
          <w:szCs w:val="24"/>
        </w:rPr>
        <w:t xml:space="preserve">excessive GWG will </w:t>
      </w:r>
      <w:r w:rsidRPr="320AD8B2" w:rsidR="6B75EE12">
        <w:rPr>
          <w:rFonts w:ascii="Arial" w:hAnsi="Arial" w:eastAsia="Arial" w:cs="Arial"/>
          <w:color w:val="212121"/>
          <w:sz w:val="24"/>
          <w:szCs w:val="24"/>
        </w:rPr>
        <w:t xml:space="preserve">decrease, impacting </w:t>
      </w:r>
      <w:r w:rsidRPr="320AD8B2" w:rsidR="642FB5F2">
        <w:rPr>
          <w:rFonts w:ascii="Arial" w:hAnsi="Arial" w:eastAsia="Arial" w:cs="Arial"/>
          <w:color w:val="212121"/>
          <w:sz w:val="24"/>
          <w:szCs w:val="24"/>
        </w:rPr>
        <w:t>maternal</w:t>
      </w:r>
      <w:r w:rsidRPr="320AD8B2" w:rsidR="07976DEC">
        <w:rPr>
          <w:rFonts w:ascii="Arial" w:hAnsi="Arial" w:eastAsia="Arial" w:cs="Arial"/>
          <w:color w:val="212121"/>
          <w:sz w:val="24"/>
          <w:szCs w:val="24"/>
          <w:rPrChange w:author="Lori Glenn DNP" w:date="2022-07-07T15:01:00Z" w:id="236">
            <w:rPr>
              <w:rFonts w:ascii="Arial" w:hAnsi="Arial" w:eastAsia="Arial" w:cs="Arial"/>
              <w:color w:val="212121"/>
            </w:rPr>
          </w:rPrChange>
        </w:rPr>
        <w:t xml:space="preserve"> and fetal </w:t>
      </w:r>
      <w:r w:rsidRPr="320AD8B2" w:rsidR="07976DEC">
        <w:rPr>
          <w:rFonts w:ascii="Arial" w:hAnsi="Arial" w:eastAsia="Arial" w:cs="Arial"/>
          <w:color w:val="212121"/>
          <w:sz w:val="24"/>
          <w:szCs w:val="24"/>
        </w:rPr>
        <w:t>outcomes.</w:t>
      </w:r>
      <w:r w:rsidRPr="320AD8B2" w:rsidR="484A4659">
        <w:rPr>
          <w:rFonts w:ascii="Arial" w:hAnsi="Arial" w:eastAsia="Arial" w:cs="Arial"/>
          <w:color w:val="212121"/>
          <w:sz w:val="24"/>
          <w:szCs w:val="24"/>
          <w:rPrChange w:author="Lori Glenn DNP" w:date="2022-07-07T15:01:00Z" w:id="237">
            <w:rPr>
              <w:rFonts w:ascii="Arial" w:hAnsi="Arial" w:eastAsia="Arial" w:cs="Arial"/>
              <w:color w:val="212121"/>
            </w:rPr>
          </w:rPrChange>
        </w:rPr>
        <w:t xml:space="preserve"> </w:t>
      </w:r>
      <w:r w:rsidRPr="320AD8B2" w:rsidR="56447A9F">
        <w:rPr>
          <w:rFonts w:ascii="Arial" w:hAnsi="Arial" w:eastAsia="Arial" w:cs="Arial"/>
          <w:color w:val="000000" w:themeColor="text1"/>
          <w:sz w:val="24"/>
          <w:szCs w:val="24"/>
          <w:rPrChange w:author="Lori Glenn DNP" w:date="2022-07-07T15:01:00Z" w:id="238">
            <w:rPr>
              <w:rFonts w:ascii="Arial" w:hAnsi="Arial" w:eastAsia="Arial" w:cs="Arial"/>
              <w:color w:val="000000" w:themeColor="text1"/>
            </w:rPr>
          </w:rPrChange>
        </w:rPr>
        <w:t>Addressing obesity or overweight status is both essential and ethical, as women deserve to know the health risks attributed to weight. When a provider spends time addressing weight</w:t>
      </w:r>
      <w:r w:rsidRPr="320AD8B2" w:rsidR="56447A9F">
        <w:rPr>
          <w:rFonts w:ascii="Arial" w:hAnsi="Arial" w:eastAsia="Arial" w:cs="Arial"/>
          <w:color w:val="333333"/>
          <w:sz w:val="24"/>
          <w:szCs w:val="24"/>
          <w:rPrChange w:author="Lori Glenn DNP" w:date="2022-07-07T15:01:00Z" w:id="239">
            <w:rPr>
              <w:rFonts w:ascii="Arial" w:hAnsi="Arial" w:eastAsia="Arial" w:cs="Arial"/>
              <w:color w:val="333333"/>
            </w:rPr>
          </w:rPrChange>
        </w:rPr>
        <w:t xml:space="preserve">, </w:t>
      </w:r>
      <w:r w:rsidRPr="320AD8B2" w:rsidR="56447A9F">
        <w:rPr>
          <w:rFonts w:ascii="Arial" w:hAnsi="Arial" w:eastAsia="Arial" w:cs="Arial"/>
          <w:color w:val="000000" w:themeColor="text1"/>
          <w:sz w:val="24"/>
          <w:szCs w:val="24"/>
          <w:rPrChange w:author="Lori Glenn DNP" w:date="2022-07-07T15:01:00Z" w:id="240">
            <w:rPr>
              <w:rFonts w:ascii="Arial" w:hAnsi="Arial" w:eastAsia="Arial" w:cs="Arial"/>
              <w:color w:val="000000" w:themeColor="text1"/>
            </w:rPr>
          </w:rPrChange>
        </w:rPr>
        <w:t xml:space="preserve">this demonstrates to the patient GWG is a priority for health. </w:t>
      </w:r>
      <w:r w:rsidRPr="320AD8B2" w:rsidR="56447A9F">
        <w:rPr>
          <w:rFonts w:ascii="Arial" w:hAnsi="Arial" w:eastAsia="Arial" w:cs="Arial"/>
          <w:color w:val="000000" w:themeColor="text1"/>
          <w:sz w:val="24"/>
          <w:szCs w:val="24"/>
        </w:rPr>
        <w:t>When</w:t>
      </w:r>
      <w:r w:rsidRPr="320AD8B2" w:rsidR="56447A9F">
        <w:rPr>
          <w:rFonts w:ascii="Arial" w:hAnsi="Arial" w:eastAsia="Arial" w:cs="Arial"/>
          <w:color w:val="000000" w:themeColor="text1"/>
          <w:sz w:val="24"/>
          <w:szCs w:val="24"/>
          <w:rPrChange w:author="Lori Glenn DNP" w:date="2022-07-07T15:01:00Z" w:id="241">
            <w:rPr>
              <w:rFonts w:ascii="Arial" w:hAnsi="Arial" w:eastAsia="Arial" w:cs="Arial"/>
              <w:color w:val="000000" w:themeColor="text1"/>
            </w:rPr>
          </w:rPrChange>
        </w:rPr>
        <w:t xml:space="preserve"> a provider spends time addressing </w:t>
      </w:r>
      <w:r w:rsidRPr="320AD8B2" w:rsidR="56447A9F">
        <w:rPr>
          <w:rFonts w:ascii="Arial" w:hAnsi="Arial" w:eastAsia="Arial" w:cs="Arial"/>
          <w:color w:val="000000" w:themeColor="text1"/>
          <w:sz w:val="24"/>
          <w:szCs w:val="24"/>
        </w:rPr>
        <w:t>any health issue during the limited time of a prenatal visit, this demonstrates to the patient the issue</w:t>
      </w:r>
      <w:r w:rsidRPr="320AD8B2" w:rsidR="56447A9F">
        <w:rPr>
          <w:rFonts w:ascii="Arial" w:hAnsi="Arial" w:eastAsia="Arial" w:cs="Arial"/>
          <w:color w:val="000000" w:themeColor="text1"/>
          <w:sz w:val="24"/>
          <w:szCs w:val="24"/>
          <w:rPrChange w:author="Lori Glenn DNP" w:date="2022-07-07T15:01:00Z" w:id="242">
            <w:rPr>
              <w:rFonts w:ascii="Arial" w:hAnsi="Arial" w:eastAsia="Arial" w:cs="Arial"/>
              <w:color w:val="000000" w:themeColor="text1"/>
            </w:rPr>
          </w:rPrChange>
        </w:rPr>
        <w:t xml:space="preserve"> is a priority.  Initiating the </w:t>
      </w:r>
      <w:r w:rsidRPr="320AD8B2" w:rsidR="56447A9F">
        <w:rPr>
          <w:rFonts w:ascii="Arial" w:hAnsi="Arial" w:eastAsia="Arial" w:cs="Arial"/>
          <w:color w:val="000000" w:themeColor="text1"/>
          <w:sz w:val="24"/>
          <w:szCs w:val="24"/>
        </w:rPr>
        <w:t>conversation starts</w:t>
      </w:r>
      <w:r w:rsidRPr="320AD8B2" w:rsidR="56447A9F">
        <w:rPr>
          <w:rFonts w:ascii="Arial" w:hAnsi="Arial" w:eastAsia="Arial" w:cs="Arial"/>
          <w:color w:val="000000" w:themeColor="text1"/>
          <w:sz w:val="24"/>
          <w:szCs w:val="24"/>
          <w:rPrChange w:author="Lori Glenn DNP" w:date="2022-07-07T15:01:00Z" w:id="243">
            <w:rPr>
              <w:rFonts w:ascii="Arial" w:hAnsi="Arial" w:eastAsia="Arial" w:cs="Arial"/>
              <w:color w:val="000000" w:themeColor="text1"/>
            </w:rPr>
          </w:rPrChange>
        </w:rPr>
        <w:t xml:space="preserve"> by asking women, </w:t>
      </w:r>
      <w:r w:rsidRPr="320AD8B2" w:rsidR="56447A9F">
        <w:rPr>
          <w:rFonts w:ascii="Arial" w:hAnsi="Arial" w:eastAsia="Arial" w:cs="Arial"/>
          <w:color w:val="000000" w:themeColor="text1"/>
          <w:sz w:val="24"/>
          <w:szCs w:val="24"/>
        </w:rPr>
        <w:t>“</w:t>
      </w:r>
      <w:r w:rsidRPr="320AD8B2" w:rsidR="56447A9F">
        <w:rPr>
          <w:rFonts w:ascii="Arial" w:hAnsi="Arial" w:eastAsia="Arial" w:cs="Arial"/>
          <w:color w:val="000000" w:themeColor="text1"/>
          <w:sz w:val="24"/>
          <w:szCs w:val="24"/>
          <w:rPrChange w:author="Lori Glenn DNP" w:date="2022-07-07T15:01:00Z" w:id="244">
            <w:rPr>
              <w:rFonts w:ascii="Arial" w:hAnsi="Arial" w:eastAsia="Arial" w:cs="Arial"/>
              <w:color w:val="000000" w:themeColor="text1"/>
            </w:rPr>
          </w:rPrChange>
        </w:rPr>
        <w:t>what do you do for self-care?</w:t>
      </w:r>
      <w:r w:rsidRPr="320AD8B2" w:rsidR="56447A9F">
        <w:rPr>
          <w:rFonts w:ascii="Arial" w:hAnsi="Arial" w:eastAsia="Arial" w:cs="Arial"/>
          <w:color w:val="000000" w:themeColor="text1"/>
          <w:sz w:val="24"/>
          <w:szCs w:val="24"/>
        </w:rPr>
        <w:t>”.</w:t>
      </w:r>
      <w:r w:rsidRPr="320AD8B2" w:rsidR="56447A9F">
        <w:rPr>
          <w:rFonts w:ascii="Arial" w:hAnsi="Arial" w:eastAsia="Arial" w:cs="Arial"/>
          <w:color w:val="000000" w:themeColor="text1"/>
          <w:sz w:val="24"/>
          <w:szCs w:val="24"/>
          <w:rPrChange w:author="Lori Glenn DNP" w:date="2022-07-07T15:01:00Z" w:id="245">
            <w:rPr>
              <w:rFonts w:ascii="Arial" w:hAnsi="Arial" w:eastAsia="Arial" w:cs="Arial"/>
              <w:color w:val="000000" w:themeColor="text1"/>
            </w:rPr>
          </w:rPrChange>
        </w:rPr>
        <w:t xml:space="preserve"> Then, </w:t>
      </w:r>
      <w:r w:rsidRPr="320AD8B2" w:rsidR="56447A9F">
        <w:rPr>
          <w:rFonts w:ascii="Arial" w:hAnsi="Arial" w:eastAsia="Arial" w:cs="Arial"/>
          <w:color w:val="000000" w:themeColor="text1"/>
          <w:sz w:val="24"/>
          <w:szCs w:val="24"/>
        </w:rPr>
        <w:t>progress to activities for mental and physical health from a lifestyle angle to minimize the risk of isolating a person who is obese.</w:t>
      </w:r>
    </w:p>
    <w:p w:rsidRPr="00557881" w:rsidR="219DFCC1" w:rsidP="0091273A" w:rsidRDefault="219DFCC1" w14:paraId="63E62005" w14:textId="175FCABA">
      <w:pPr>
        <w:spacing w:after="0" w:line="480" w:lineRule="auto"/>
        <w:ind w:firstLine="720"/>
        <w:rPr>
          <w:rFonts w:ascii="Arial" w:hAnsi="Arial" w:eastAsia="Arial" w:cs="Arial"/>
          <w:b/>
          <w:bCs/>
          <w:color w:val="212121"/>
          <w:sz w:val="24"/>
          <w:szCs w:val="24"/>
        </w:rPr>
      </w:pPr>
    </w:p>
    <w:p w:rsidRPr="00557881" w:rsidR="219DFCC1" w:rsidP="340EAF03" w:rsidRDefault="23482FCC" w14:paraId="0AF4B3C4" w14:textId="7A9329CA">
      <w:pPr>
        <w:spacing w:after="0" w:line="480" w:lineRule="auto"/>
        <w:ind w:firstLine="720"/>
        <w:jc w:val="center"/>
        <w:rPr>
          <w:rFonts w:ascii="Arial" w:hAnsi="Arial" w:eastAsia="Arial" w:cs="Arial"/>
          <w:b/>
          <w:bCs/>
          <w:color w:val="212121"/>
          <w:sz w:val="24"/>
          <w:szCs w:val="24"/>
        </w:rPr>
      </w:pPr>
      <w:r w:rsidRPr="3BCEE52A">
        <w:rPr>
          <w:rFonts w:ascii="Arial" w:hAnsi="Arial" w:eastAsia="Arial" w:cs="Arial"/>
          <w:b/>
          <w:bCs/>
          <w:color w:val="212121"/>
          <w:sz w:val="24"/>
          <w:szCs w:val="24"/>
        </w:rPr>
        <w:t>Theoretical Framework</w:t>
      </w:r>
    </w:p>
    <w:p w:rsidRPr="00557881" w:rsidR="0F131BF4" w:rsidP="340EAF03" w:rsidRDefault="68CE8EA5" w14:paraId="5DF67DAB" w14:textId="72DC992D">
      <w:pPr>
        <w:spacing w:after="0" w:line="480" w:lineRule="auto"/>
        <w:ind w:firstLine="720"/>
        <w:rPr>
          <w:rFonts w:ascii="Arial" w:hAnsi="Arial" w:eastAsia="Arial" w:cs="Arial"/>
          <w:color w:val="212121"/>
          <w:sz w:val="24"/>
          <w:szCs w:val="24"/>
        </w:rPr>
      </w:pPr>
      <w:r w:rsidRPr="3BCEE52A">
        <w:rPr>
          <w:rFonts w:ascii="Arial" w:hAnsi="Arial" w:eastAsia="Arial" w:cs="Arial"/>
          <w:color w:val="212121"/>
          <w:sz w:val="24"/>
          <w:szCs w:val="24"/>
        </w:rPr>
        <w:t xml:space="preserve">Cognitive Behavioral Theory </w:t>
      </w:r>
      <w:r w:rsidRPr="3BCEE52A" w:rsidR="433D2BD6">
        <w:rPr>
          <w:rFonts w:ascii="Arial" w:hAnsi="Arial" w:eastAsia="Arial" w:cs="Arial"/>
          <w:color w:val="212121"/>
          <w:sz w:val="24"/>
          <w:szCs w:val="24"/>
        </w:rPr>
        <w:t xml:space="preserve">(CBT) </w:t>
      </w:r>
      <w:r w:rsidRPr="3BCEE52A" w:rsidR="5B100626">
        <w:rPr>
          <w:rFonts w:ascii="Arial" w:hAnsi="Arial" w:eastAsia="Arial" w:cs="Arial"/>
          <w:color w:val="212121"/>
          <w:sz w:val="24"/>
          <w:szCs w:val="24"/>
        </w:rPr>
        <w:t xml:space="preserve">uses core principles to help facilitate changes in thought patterns. Over time patterns of unhelpful thinking </w:t>
      </w:r>
      <w:r w:rsidRPr="3BCEE52A" w:rsidR="1ECEDAF9">
        <w:rPr>
          <w:rFonts w:ascii="Arial" w:hAnsi="Arial" w:eastAsia="Arial" w:cs="Arial"/>
          <w:color w:val="212121"/>
          <w:sz w:val="24"/>
          <w:szCs w:val="24"/>
        </w:rPr>
        <w:t xml:space="preserve">can lead to patterns of unhelpful behaviors. </w:t>
      </w:r>
      <w:r w:rsidRPr="3BCEE52A" w:rsidR="4BAEED38">
        <w:rPr>
          <w:rFonts w:ascii="Arial" w:hAnsi="Arial" w:eastAsia="Arial" w:cs="Arial"/>
          <w:color w:val="212121"/>
          <w:sz w:val="24"/>
          <w:szCs w:val="24"/>
        </w:rPr>
        <w:t>CBT looks at the patterns and works to help the person identify the faulty thinking</w:t>
      </w:r>
      <w:r w:rsidRPr="3BCEE52A" w:rsidR="3118B2F4">
        <w:rPr>
          <w:rFonts w:ascii="Arial" w:hAnsi="Arial" w:eastAsia="Arial" w:cs="Arial"/>
          <w:color w:val="212121"/>
          <w:sz w:val="24"/>
          <w:szCs w:val="24"/>
        </w:rPr>
        <w:t xml:space="preserve"> and view them with </w:t>
      </w:r>
      <w:r w:rsidRPr="3BCEE52A" w:rsidR="114F99BB">
        <w:rPr>
          <w:rFonts w:ascii="Arial" w:hAnsi="Arial" w:eastAsia="Arial" w:cs="Arial"/>
          <w:color w:val="212121"/>
          <w:sz w:val="24"/>
          <w:szCs w:val="24"/>
        </w:rPr>
        <w:t>a distinct perspective</w:t>
      </w:r>
      <w:r w:rsidRPr="3BCEE52A" w:rsidR="3118B2F4">
        <w:rPr>
          <w:rFonts w:ascii="Arial" w:hAnsi="Arial" w:eastAsia="Arial" w:cs="Arial"/>
          <w:color w:val="212121"/>
          <w:sz w:val="24"/>
          <w:szCs w:val="24"/>
        </w:rPr>
        <w:t xml:space="preserve"> or reality. The process </w:t>
      </w:r>
      <w:r w:rsidRPr="3BCEE52A" w:rsidR="1DF823A8">
        <w:rPr>
          <w:rFonts w:ascii="Arial" w:hAnsi="Arial" w:eastAsia="Arial" w:cs="Arial"/>
          <w:color w:val="212121"/>
          <w:sz w:val="24"/>
          <w:szCs w:val="24"/>
        </w:rPr>
        <w:t xml:space="preserve">unfolds coping skills of detecting the undesired thought pattern and facing fears. During CBT, the therapist </w:t>
      </w:r>
      <w:r w:rsidRPr="3BCEE52A" w:rsidR="7E88B373">
        <w:rPr>
          <w:rFonts w:ascii="Arial" w:hAnsi="Arial" w:eastAsia="Arial" w:cs="Arial"/>
          <w:color w:val="212121"/>
          <w:sz w:val="24"/>
          <w:szCs w:val="24"/>
        </w:rPr>
        <w:t>can engage in role playing to help reinforce the learned behavior and give the person confidence</w:t>
      </w:r>
      <w:r w:rsidRPr="3BCEE52A" w:rsidR="1B033042">
        <w:rPr>
          <w:rFonts w:ascii="Arial" w:hAnsi="Arial" w:eastAsia="Arial" w:cs="Arial"/>
          <w:color w:val="212121"/>
          <w:sz w:val="24"/>
          <w:szCs w:val="24"/>
        </w:rPr>
        <w:t xml:space="preserve"> for future interactions and </w:t>
      </w:r>
      <w:r w:rsidRPr="3BCEE52A" w:rsidR="2FE33220">
        <w:rPr>
          <w:rFonts w:ascii="Arial" w:hAnsi="Arial" w:eastAsia="Arial" w:cs="Arial"/>
          <w:color w:val="212121"/>
          <w:sz w:val="24"/>
          <w:szCs w:val="24"/>
        </w:rPr>
        <w:t>self-thought</w:t>
      </w:r>
      <w:r w:rsidRPr="3BCEE52A" w:rsidR="1B033042">
        <w:rPr>
          <w:rFonts w:ascii="Arial" w:hAnsi="Arial" w:eastAsia="Arial" w:cs="Arial"/>
          <w:color w:val="212121"/>
          <w:sz w:val="24"/>
          <w:szCs w:val="24"/>
        </w:rPr>
        <w:t xml:space="preserve"> </w:t>
      </w:r>
      <w:r w:rsidRPr="3BCEE52A" w:rsidR="4E978906">
        <w:rPr>
          <w:rFonts w:ascii="Arial" w:hAnsi="Arial" w:eastAsia="Arial" w:cs="Arial"/>
          <w:color w:val="212121"/>
          <w:sz w:val="24"/>
          <w:szCs w:val="24"/>
        </w:rPr>
        <w:t>understanding</w:t>
      </w:r>
      <w:r w:rsidRPr="3BCEE52A" w:rsidR="176BC315">
        <w:rPr>
          <w:rFonts w:ascii="Arial" w:hAnsi="Arial" w:eastAsia="Arial" w:cs="Arial"/>
          <w:color w:val="212121"/>
          <w:sz w:val="24"/>
          <w:szCs w:val="24"/>
        </w:rPr>
        <w:t xml:space="preserve"> (APA.org, 20</w:t>
      </w:r>
      <w:r w:rsidRPr="3BCEE52A" w:rsidR="2B7B2DA5">
        <w:rPr>
          <w:rFonts w:ascii="Arial" w:hAnsi="Arial" w:eastAsia="Arial" w:cs="Arial"/>
          <w:color w:val="212121"/>
          <w:sz w:val="24"/>
          <w:szCs w:val="24"/>
        </w:rPr>
        <w:t>17</w:t>
      </w:r>
      <w:r w:rsidRPr="3BCEE52A" w:rsidR="176BC315">
        <w:rPr>
          <w:rFonts w:ascii="Arial" w:hAnsi="Arial" w:eastAsia="Arial" w:cs="Arial"/>
          <w:color w:val="212121"/>
          <w:sz w:val="24"/>
          <w:szCs w:val="24"/>
        </w:rPr>
        <w:t>)</w:t>
      </w:r>
      <w:r w:rsidRPr="3BCEE52A" w:rsidR="7E88B373">
        <w:rPr>
          <w:rFonts w:ascii="Arial" w:hAnsi="Arial" w:eastAsia="Arial" w:cs="Arial"/>
          <w:color w:val="212121"/>
          <w:sz w:val="24"/>
          <w:szCs w:val="24"/>
        </w:rPr>
        <w:t>.</w:t>
      </w:r>
      <w:r w:rsidRPr="3BCEE52A" w:rsidR="7FB43002">
        <w:rPr>
          <w:rFonts w:ascii="Arial" w:hAnsi="Arial" w:eastAsia="Arial" w:cs="Arial"/>
          <w:color w:val="212121"/>
          <w:sz w:val="24"/>
          <w:szCs w:val="24"/>
        </w:rPr>
        <w:t xml:space="preserve"> With practice and time, the patient can learn to become their own therapist. Patients can recognize problematic emotions a</w:t>
      </w:r>
      <w:r w:rsidRPr="3BCEE52A" w:rsidR="7BD8E564">
        <w:rPr>
          <w:rFonts w:ascii="Arial" w:hAnsi="Arial" w:eastAsia="Arial" w:cs="Arial"/>
          <w:color w:val="212121"/>
          <w:sz w:val="24"/>
          <w:szCs w:val="24"/>
        </w:rPr>
        <w:t>nd behaviors and implement the learned coping skills (APA.org, 20</w:t>
      </w:r>
      <w:r w:rsidRPr="3BCEE52A" w:rsidR="38B9ECDD">
        <w:rPr>
          <w:rFonts w:ascii="Arial" w:hAnsi="Arial" w:eastAsia="Arial" w:cs="Arial"/>
          <w:color w:val="212121"/>
          <w:sz w:val="24"/>
          <w:szCs w:val="24"/>
        </w:rPr>
        <w:t>17</w:t>
      </w:r>
      <w:r w:rsidRPr="3BCEE52A" w:rsidR="7BD8E564">
        <w:rPr>
          <w:rFonts w:ascii="Arial" w:hAnsi="Arial" w:eastAsia="Arial" w:cs="Arial"/>
          <w:color w:val="212121"/>
          <w:sz w:val="24"/>
          <w:szCs w:val="24"/>
        </w:rPr>
        <w:t>)</w:t>
      </w:r>
      <w:r w:rsidRPr="3BCEE52A" w:rsidR="0A1A9BB0">
        <w:rPr>
          <w:rFonts w:ascii="Arial" w:hAnsi="Arial" w:eastAsia="Arial" w:cs="Arial"/>
          <w:color w:val="212121"/>
          <w:sz w:val="24"/>
          <w:szCs w:val="24"/>
        </w:rPr>
        <w:t xml:space="preserve">. </w:t>
      </w:r>
      <w:r w:rsidRPr="3BCEE52A" w:rsidR="7FB43002">
        <w:rPr>
          <w:rFonts w:ascii="Arial" w:hAnsi="Arial" w:eastAsia="Arial" w:cs="Arial"/>
          <w:color w:val="212121"/>
          <w:sz w:val="24"/>
          <w:szCs w:val="24"/>
        </w:rPr>
        <w:t xml:space="preserve"> </w:t>
      </w:r>
    </w:p>
    <w:p w:rsidRPr="00557881" w:rsidR="259BD46D" w:rsidP="340EAF03" w:rsidRDefault="5BA6F03C" w14:paraId="5039CA15" w14:textId="36BD5DEB">
      <w:pPr>
        <w:spacing w:after="0" w:line="480" w:lineRule="auto"/>
        <w:ind w:firstLine="720"/>
        <w:rPr>
          <w:rFonts w:ascii="Arial" w:hAnsi="Arial" w:eastAsia="Arial" w:cs="Arial"/>
          <w:color w:val="212121"/>
          <w:sz w:val="24"/>
          <w:szCs w:val="24"/>
        </w:rPr>
      </w:pPr>
      <w:r w:rsidRPr="3BCEE52A">
        <w:rPr>
          <w:rFonts w:ascii="Arial" w:hAnsi="Arial" w:eastAsia="Arial" w:cs="Arial"/>
          <w:color w:val="212121"/>
          <w:sz w:val="24"/>
          <w:szCs w:val="24"/>
        </w:rPr>
        <w:t xml:space="preserve">Mujcic, et al., (2020) examined CBT and MI </w:t>
      </w:r>
      <w:r w:rsidRPr="3BCEE52A" w:rsidR="797C08D2">
        <w:rPr>
          <w:rFonts w:ascii="Arial" w:hAnsi="Arial" w:eastAsia="Arial" w:cs="Arial"/>
          <w:color w:val="212121"/>
          <w:sz w:val="24"/>
          <w:szCs w:val="24"/>
        </w:rPr>
        <w:t xml:space="preserve">used </w:t>
      </w:r>
      <w:r w:rsidRPr="3BCEE52A">
        <w:rPr>
          <w:rFonts w:ascii="Arial" w:hAnsi="Arial" w:eastAsia="Arial" w:cs="Arial"/>
          <w:color w:val="212121"/>
          <w:sz w:val="24"/>
          <w:szCs w:val="24"/>
        </w:rPr>
        <w:t>together to help decrease alcohol consumption</w:t>
      </w:r>
      <w:r w:rsidRPr="3BCEE52A" w:rsidR="46AED32B">
        <w:rPr>
          <w:rFonts w:ascii="Arial" w:hAnsi="Arial" w:eastAsia="Arial" w:cs="Arial"/>
          <w:color w:val="212121"/>
          <w:sz w:val="24"/>
          <w:szCs w:val="24"/>
        </w:rPr>
        <w:t xml:space="preserve">. MI helps the individual examine their </w:t>
      </w:r>
      <w:r w:rsidRPr="3BCEE52A" w:rsidR="278D3F2A">
        <w:rPr>
          <w:rFonts w:ascii="Arial" w:hAnsi="Arial" w:eastAsia="Arial" w:cs="Arial"/>
          <w:color w:val="212121"/>
          <w:sz w:val="24"/>
          <w:szCs w:val="24"/>
        </w:rPr>
        <w:t>status</w:t>
      </w:r>
      <w:r w:rsidRPr="3BCEE52A" w:rsidR="46AED32B">
        <w:rPr>
          <w:rFonts w:ascii="Arial" w:hAnsi="Arial" w:eastAsia="Arial" w:cs="Arial"/>
          <w:color w:val="212121"/>
          <w:sz w:val="24"/>
          <w:szCs w:val="24"/>
        </w:rPr>
        <w:t xml:space="preserve"> and resources available to them to be successful. CBT offers coping skills to utilize d</w:t>
      </w:r>
      <w:r w:rsidRPr="3BCEE52A" w:rsidR="1770C85D">
        <w:rPr>
          <w:rFonts w:ascii="Arial" w:hAnsi="Arial" w:eastAsia="Arial" w:cs="Arial"/>
          <w:color w:val="212121"/>
          <w:sz w:val="24"/>
          <w:szCs w:val="24"/>
        </w:rPr>
        <w:t>uring times of strife or indecision. Being prepared ahead of time helps the person engage in a desired behavior or work through avoiding an undesired behavior.</w:t>
      </w:r>
      <w:r w:rsidRPr="3BCEE52A" w:rsidR="31100C93">
        <w:rPr>
          <w:rFonts w:ascii="Arial" w:hAnsi="Arial" w:eastAsia="Arial" w:cs="Arial"/>
          <w:color w:val="212121"/>
          <w:sz w:val="24"/>
          <w:szCs w:val="24"/>
        </w:rPr>
        <w:t xml:space="preserve"> </w:t>
      </w:r>
    </w:p>
    <w:p w:rsidRPr="00557881" w:rsidR="00137046" w:rsidP="00723F98" w:rsidRDefault="1C119E0A" w14:paraId="08619027" w14:textId="5218CE7D">
      <w:pPr>
        <w:spacing w:after="0" w:line="480" w:lineRule="auto"/>
        <w:ind w:firstLine="720"/>
        <w:jc w:val="center"/>
        <w:rPr>
          <w:rFonts w:ascii="Arial" w:hAnsi="Arial" w:eastAsia="Arial" w:cs="Arial"/>
          <w:b/>
          <w:bCs/>
          <w:color w:val="212121"/>
          <w:sz w:val="24"/>
          <w:szCs w:val="24"/>
        </w:rPr>
      </w:pPr>
      <w:r w:rsidRPr="3BCEE52A">
        <w:rPr>
          <w:rFonts w:ascii="Arial" w:hAnsi="Arial" w:eastAsia="Arial" w:cs="Arial"/>
          <w:b/>
          <w:bCs/>
          <w:color w:val="212121"/>
          <w:sz w:val="24"/>
          <w:szCs w:val="24"/>
        </w:rPr>
        <w:t>Methodology</w:t>
      </w:r>
    </w:p>
    <w:p w:rsidRPr="00557881" w:rsidR="005033D2" w:rsidP="00243ABB" w:rsidRDefault="6A3F6BF5" w14:paraId="44633341" w14:textId="0CB51027">
      <w:pPr>
        <w:spacing w:after="0" w:line="480" w:lineRule="auto"/>
        <w:ind w:firstLine="720"/>
        <w:rPr>
          <w:rFonts w:ascii="Arial" w:hAnsi="Arial" w:eastAsia="Arial" w:cs="Arial"/>
          <w:color w:val="212121"/>
          <w:sz w:val="24"/>
          <w:szCs w:val="24"/>
        </w:rPr>
      </w:pPr>
      <w:r w:rsidRPr="320AD8B2">
        <w:rPr>
          <w:rFonts w:ascii="Arial" w:hAnsi="Arial" w:eastAsia="Arial" w:cs="Arial"/>
          <w:color w:val="212121"/>
          <w:sz w:val="24"/>
          <w:szCs w:val="24"/>
        </w:rPr>
        <w:t xml:space="preserve">This multidisciplinary clinical inquiry included developing an education program regarding the conversation about GWG using MI perspective for obstetric providers at Hurley Medical Center. The project participants were obstetric residents, nurse practitioners (NP), physician assistants (PA), and certified nurse midwives providing prenatal care for Hurley Medical Center patients. There were no exclusion criteria to be involved in the exploratory project except if the provider is unwilling to participate. Provider participation consent was in the pre-survey. </w:t>
      </w:r>
    </w:p>
    <w:p w:rsidRPr="00557881" w:rsidR="00243ABB" w:rsidP="00243ABB" w:rsidRDefault="6A3F6BF5" w14:paraId="4492EA5E" w14:textId="798BFD2F">
      <w:pPr>
        <w:spacing w:after="0" w:line="480" w:lineRule="auto"/>
        <w:ind w:firstLine="720"/>
        <w:rPr>
          <w:rFonts w:ascii="Arial" w:hAnsi="Arial" w:eastAsia="Arial" w:cs="Arial"/>
          <w:color w:val="212121"/>
          <w:sz w:val="24"/>
          <w:szCs w:val="24"/>
        </w:rPr>
      </w:pPr>
      <w:r w:rsidRPr="3BCEE52A">
        <w:rPr>
          <w:rFonts w:ascii="Arial" w:hAnsi="Arial" w:eastAsia="Arial" w:cs="Arial"/>
          <w:color w:val="212121"/>
          <w:sz w:val="24"/>
          <w:szCs w:val="24"/>
        </w:rPr>
        <w:t xml:space="preserve"> A pre-post survey was utilized to determine if the MI with CBT intervention improved the comfort of the providers to have the conversation about GWG. Clinical inquiry is different from the Sanchez-Ramirez, et al. study as it includes only pregnant patients.  However, the tool can be extrapolated to apply to generalized women’s health patients that an obstetrician, PA, NP, or midwife may encounter.</w:t>
      </w:r>
    </w:p>
    <w:p w:rsidRPr="00557881" w:rsidR="332FCA1D" w:rsidP="340EAF03" w:rsidRDefault="41811C61" w14:paraId="7F2238C9" w14:textId="09997A77">
      <w:pPr>
        <w:spacing w:after="0" w:line="480" w:lineRule="auto"/>
        <w:ind w:firstLine="720"/>
        <w:rPr>
          <w:rFonts w:ascii="Arial" w:hAnsi="Arial" w:eastAsia="Arial" w:cs="Arial"/>
          <w:color w:val="000000" w:themeColor="text1"/>
          <w:sz w:val="24"/>
          <w:szCs w:val="24"/>
        </w:rPr>
      </w:pPr>
      <w:r w:rsidRPr="320AD8B2">
        <w:rPr>
          <w:rFonts w:ascii="Arial" w:hAnsi="Arial" w:eastAsia="Arial" w:cs="Arial"/>
          <w:color w:val="212121"/>
          <w:sz w:val="24"/>
          <w:szCs w:val="24"/>
        </w:rPr>
        <w:t xml:space="preserve">The clinical inquiry plan </w:t>
      </w:r>
      <w:r w:rsidRPr="320AD8B2" w:rsidR="480E8E5B">
        <w:rPr>
          <w:rFonts w:ascii="Arial" w:hAnsi="Arial" w:eastAsia="Arial" w:cs="Arial"/>
          <w:color w:val="212121"/>
          <w:sz w:val="24"/>
          <w:szCs w:val="24"/>
        </w:rPr>
        <w:t xml:space="preserve">was </w:t>
      </w:r>
      <w:r w:rsidRPr="320AD8B2">
        <w:rPr>
          <w:rFonts w:ascii="Arial" w:hAnsi="Arial" w:eastAsia="Arial" w:cs="Arial"/>
          <w:color w:val="212121"/>
          <w:sz w:val="24"/>
          <w:szCs w:val="24"/>
        </w:rPr>
        <w:t xml:space="preserve">submitted to IRB at HMC and University of Detroit Mercy. </w:t>
      </w:r>
      <w:r w:rsidRPr="320AD8B2" w:rsidR="0F24FB4C">
        <w:rPr>
          <w:rFonts w:ascii="Arial" w:hAnsi="Arial" w:eastAsia="Arial" w:cs="Arial"/>
          <w:color w:val="212121"/>
          <w:sz w:val="24"/>
          <w:szCs w:val="24"/>
        </w:rPr>
        <w:t xml:space="preserve">Providers offered </w:t>
      </w:r>
      <w:r w:rsidRPr="320AD8B2" w:rsidR="71535396">
        <w:rPr>
          <w:rFonts w:ascii="Arial" w:hAnsi="Arial" w:eastAsia="Arial" w:cs="Arial"/>
          <w:color w:val="212121"/>
          <w:sz w:val="24"/>
          <w:szCs w:val="24"/>
        </w:rPr>
        <w:t>standard</w:t>
      </w:r>
      <w:r w:rsidRPr="320AD8B2" w:rsidR="0F24FB4C">
        <w:rPr>
          <w:rFonts w:ascii="Arial" w:hAnsi="Arial" w:eastAsia="Arial" w:cs="Arial"/>
          <w:color w:val="212121"/>
          <w:sz w:val="24"/>
          <w:szCs w:val="24"/>
        </w:rPr>
        <w:t xml:space="preserve"> GWG information </w:t>
      </w:r>
      <w:r w:rsidRPr="320AD8B2" w:rsidR="1E379351">
        <w:rPr>
          <w:rFonts w:ascii="Arial" w:hAnsi="Arial" w:eastAsia="Arial" w:cs="Arial"/>
          <w:color w:val="212121"/>
          <w:sz w:val="24"/>
          <w:szCs w:val="24"/>
        </w:rPr>
        <w:t>via a MI and CBT conversation.</w:t>
      </w:r>
      <w:r w:rsidRPr="320AD8B2" w:rsidR="3FEE197D">
        <w:rPr>
          <w:rFonts w:ascii="Arial" w:hAnsi="Arial" w:eastAsia="Arial" w:cs="Arial"/>
          <w:color w:val="212121"/>
          <w:sz w:val="24"/>
          <w:szCs w:val="24"/>
        </w:rPr>
        <w:t xml:space="preserve"> </w:t>
      </w:r>
      <w:r w:rsidRPr="320AD8B2" w:rsidR="2C8C0CA2">
        <w:rPr>
          <w:rFonts w:ascii="Arial" w:hAnsi="Arial" w:eastAsia="Arial" w:cs="Arial"/>
          <w:color w:val="212121"/>
          <w:sz w:val="24"/>
          <w:szCs w:val="24"/>
        </w:rPr>
        <w:t xml:space="preserve">Review of </w:t>
      </w:r>
      <w:r w:rsidRPr="320AD8B2" w:rsidR="1E379351">
        <w:rPr>
          <w:rFonts w:ascii="Arial" w:hAnsi="Arial" w:eastAsia="Arial" w:cs="Arial"/>
          <w:color w:val="212121"/>
          <w:sz w:val="24"/>
          <w:szCs w:val="24"/>
        </w:rPr>
        <w:t>the</w:t>
      </w:r>
      <w:r w:rsidRPr="320AD8B2" w:rsidR="2C8C0CA2">
        <w:rPr>
          <w:rFonts w:ascii="Arial" w:hAnsi="Arial" w:eastAsia="Arial" w:cs="Arial"/>
          <w:color w:val="212121"/>
          <w:sz w:val="24"/>
          <w:szCs w:val="24"/>
        </w:rPr>
        <w:t xml:space="preserve"> process yielded no</w:t>
      </w:r>
      <w:r w:rsidRPr="320AD8B2">
        <w:rPr>
          <w:rFonts w:ascii="Arial" w:hAnsi="Arial" w:eastAsia="Arial" w:cs="Arial"/>
          <w:color w:val="212121"/>
          <w:sz w:val="24"/>
          <w:szCs w:val="24"/>
        </w:rPr>
        <w:t xml:space="preserve"> unethical </w:t>
      </w:r>
      <w:r w:rsidRPr="320AD8B2" w:rsidR="703D900E">
        <w:rPr>
          <w:rFonts w:ascii="Arial" w:hAnsi="Arial" w:eastAsia="Arial" w:cs="Arial"/>
          <w:color w:val="212121"/>
          <w:sz w:val="24"/>
          <w:szCs w:val="24"/>
        </w:rPr>
        <w:t>use of study participants</w:t>
      </w:r>
      <w:r w:rsidRPr="320AD8B2">
        <w:rPr>
          <w:rFonts w:ascii="Arial" w:hAnsi="Arial" w:eastAsia="Arial" w:cs="Arial"/>
          <w:color w:val="212121"/>
          <w:sz w:val="24"/>
          <w:szCs w:val="24"/>
        </w:rPr>
        <w:t xml:space="preserve"> </w:t>
      </w:r>
      <w:r w:rsidRPr="320AD8B2" w:rsidR="201CF2A9">
        <w:rPr>
          <w:rFonts w:ascii="Arial" w:hAnsi="Arial" w:eastAsia="Arial" w:cs="Arial"/>
          <w:color w:val="212121"/>
          <w:sz w:val="24"/>
          <w:szCs w:val="24"/>
        </w:rPr>
        <w:t>or harm anticipated f</w:t>
      </w:r>
      <w:r w:rsidRPr="320AD8B2" w:rsidR="6DE33D22">
        <w:rPr>
          <w:rFonts w:ascii="Arial" w:hAnsi="Arial" w:eastAsia="Arial" w:cs="Arial"/>
          <w:color w:val="212121"/>
          <w:sz w:val="24"/>
          <w:szCs w:val="24"/>
        </w:rPr>
        <w:t>or</w:t>
      </w:r>
      <w:r w:rsidRPr="320AD8B2" w:rsidR="201CF2A9">
        <w:rPr>
          <w:rFonts w:ascii="Arial" w:hAnsi="Arial" w:eastAsia="Arial" w:cs="Arial"/>
          <w:color w:val="212121"/>
          <w:sz w:val="24"/>
          <w:szCs w:val="24"/>
        </w:rPr>
        <w:t xml:space="preserve"> patients or providers. No p</w:t>
      </w:r>
      <w:r w:rsidRPr="320AD8B2">
        <w:rPr>
          <w:rFonts w:ascii="Arial" w:hAnsi="Arial" w:eastAsia="Arial" w:cs="Arial"/>
          <w:color w:val="212121"/>
          <w:sz w:val="24"/>
          <w:szCs w:val="24"/>
        </w:rPr>
        <w:t>atient</w:t>
      </w:r>
      <w:r w:rsidRPr="320AD8B2" w:rsidR="16569EA2">
        <w:rPr>
          <w:rFonts w:ascii="Arial" w:hAnsi="Arial" w:eastAsia="Arial" w:cs="Arial"/>
          <w:color w:val="212121"/>
          <w:sz w:val="24"/>
          <w:szCs w:val="24"/>
        </w:rPr>
        <w:t xml:space="preserve"> data was collected or stored. Providers were asked via a survey to evaluate their comfort level and opinions about GWG conversation.</w:t>
      </w:r>
    </w:p>
    <w:p w:rsidR="320AD8B2" w:rsidP="320AD8B2" w:rsidRDefault="320AD8B2" w14:paraId="4499F176" w14:textId="324FA8EA">
      <w:pPr>
        <w:spacing w:after="0" w:line="480" w:lineRule="auto"/>
        <w:ind w:firstLine="720"/>
        <w:rPr>
          <w:rFonts w:ascii="Arial" w:hAnsi="Arial" w:eastAsia="Arial" w:cs="Arial"/>
          <w:color w:val="212121"/>
          <w:sz w:val="24"/>
          <w:szCs w:val="24"/>
        </w:rPr>
      </w:pPr>
      <w:r w:rsidRPr="320AD8B2">
        <w:rPr>
          <w:rFonts w:ascii="Arial" w:hAnsi="Arial" w:eastAsia="Arial" w:cs="Arial"/>
          <w:color w:val="212121"/>
          <w:sz w:val="24"/>
          <w:szCs w:val="24"/>
        </w:rPr>
        <w:t xml:space="preserve">Once per week for four weeks, participants spent an hour learning and practicing MI skills. The interprofessional sessions were intended to show common goals and allow interaction. The learning sessions included education on steps of MI and demonstration on utilization and pitfalls to avoid. During the week in between participants could practice in the clinic. In follow up sessions we discussed what went well or ways to improve. Once sessions concluded participants were given a post-test for data analysis to pre-test. </w:t>
      </w:r>
    </w:p>
    <w:p w:rsidRPr="00557881" w:rsidR="00207E8F" w:rsidP="00207E8F" w:rsidRDefault="08F37BF5" w14:paraId="0E906388" w14:textId="2A0BFB6E">
      <w:pPr>
        <w:spacing w:after="0" w:line="480" w:lineRule="auto"/>
        <w:ind w:firstLine="720"/>
        <w:rPr>
          <w:rFonts w:ascii="Arial" w:hAnsi="Arial" w:eastAsia="Arial" w:cs="Arial"/>
          <w:color w:val="212121"/>
          <w:sz w:val="24"/>
          <w:szCs w:val="24"/>
        </w:rPr>
      </w:pPr>
      <w:r w:rsidRPr="3BCEE52A">
        <w:rPr>
          <w:rFonts w:ascii="Arial" w:hAnsi="Arial" w:eastAsia="Arial" w:cs="Arial"/>
          <w:color w:val="212121"/>
          <w:sz w:val="24"/>
          <w:szCs w:val="24"/>
        </w:rPr>
        <w:t>In this design, the independent variable is defined as the conversation about GWG with MI/CBT. The dependent variable is the comfort level of the providers in having the conversation. Breakdown of the dependent and descriptive variables includes provider role and gender as well as whether the provider rates themself as under, normal, or overweight, etc. P</w:t>
      </w:r>
      <w:r w:rsidRPr="3BCEE52A">
        <w:rPr>
          <w:rFonts w:ascii="Arial" w:hAnsi="Arial" w:eastAsia="Arial" w:cs="Arial"/>
          <w:color w:val="222222"/>
          <w:sz w:val="24"/>
          <w:szCs w:val="24"/>
        </w:rPr>
        <w:t xml:space="preserve">rimarily, the Mann-Whitney U test was used and the Fisher-Freeman-Halton or as appropriate the Fisher exact test </w:t>
      </w:r>
      <w:r w:rsidRPr="3BCEE52A">
        <w:rPr>
          <w:rFonts w:ascii="Arial" w:hAnsi="Arial" w:eastAsia="Arial" w:cs="Arial"/>
          <w:color w:val="212121"/>
          <w:sz w:val="24"/>
          <w:szCs w:val="24"/>
        </w:rPr>
        <w:t>(personal communication J. LaChance, 6/17/22)</w:t>
      </w:r>
      <w:r w:rsidRPr="3BCEE52A">
        <w:rPr>
          <w:rFonts w:ascii="Arial" w:hAnsi="Arial" w:eastAsia="Arial" w:cs="Arial"/>
          <w:color w:val="222222"/>
          <w:sz w:val="24"/>
          <w:szCs w:val="24"/>
        </w:rPr>
        <w:t xml:space="preserve">. </w:t>
      </w:r>
      <w:r w:rsidRPr="3BCEE52A">
        <w:rPr>
          <w:rFonts w:ascii="Arial" w:hAnsi="Arial" w:eastAsia="Arial" w:cs="Arial"/>
          <w:color w:val="212121"/>
          <w:sz w:val="24"/>
          <w:szCs w:val="24"/>
        </w:rPr>
        <w:t xml:space="preserve">Limitations to these results are that the validity only applies to the providers at Hurley Medical Center and cannot be extrapolated to other obstetric facilities. </w:t>
      </w:r>
    </w:p>
    <w:p w:rsidRPr="00557881" w:rsidR="32EB26BF" w:rsidP="3BCEE52A" w:rsidRDefault="2C410324" w14:paraId="27054C74" w14:textId="7E3F51FE">
      <w:pPr>
        <w:spacing w:after="0" w:line="480" w:lineRule="auto"/>
        <w:ind w:firstLine="720"/>
        <w:jc w:val="center"/>
        <w:rPr>
          <w:rFonts w:ascii="Arial" w:hAnsi="Arial" w:eastAsia="Arial" w:cs="Arial"/>
          <w:b/>
          <w:bCs/>
          <w:color w:val="212121"/>
          <w:sz w:val="24"/>
          <w:szCs w:val="24"/>
        </w:rPr>
      </w:pPr>
      <w:r w:rsidRPr="3BCEE52A">
        <w:rPr>
          <w:rFonts w:ascii="Arial" w:hAnsi="Arial" w:eastAsia="Arial" w:cs="Arial"/>
          <w:b/>
          <w:bCs/>
          <w:color w:val="212121"/>
          <w:sz w:val="24"/>
          <w:szCs w:val="24"/>
        </w:rPr>
        <w:t>Results</w:t>
      </w:r>
    </w:p>
    <w:p w:rsidRPr="00557881" w:rsidR="001F4156" w:rsidP="001F4156" w:rsidRDefault="62617A22" w14:paraId="6067CBDE" w14:textId="51006BAE">
      <w:pPr>
        <w:spacing w:after="0" w:line="480" w:lineRule="auto"/>
        <w:ind w:firstLine="720"/>
        <w:rPr>
          <w:rFonts w:ascii="Arial" w:hAnsi="Arial" w:eastAsia="Arial" w:cs="Arial"/>
          <w:color w:val="212121"/>
          <w:sz w:val="24"/>
          <w:szCs w:val="24"/>
        </w:rPr>
      </w:pPr>
      <w:r w:rsidRPr="320AD8B2">
        <w:rPr>
          <w:rFonts w:ascii="Arial" w:hAnsi="Arial" w:eastAsia="Arial" w:cs="Arial"/>
          <w:color w:val="212121"/>
          <w:sz w:val="24"/>
          <w:szCs w:val="24"/>
        </w:rPr>
        <w:t xml:space="preserve">The majority </w:t>
      </w:r>
      <w:r w:rsidRPr="320AD8B2" w:rsidR="6716580F">
        <w:rPr>
          <w:rFonts w:ascii="Arial" w:hAnsi="Arial" w:eastAsia="Arial" w:cs="Arial"/>
          <w:color w:val="212121"/>
          <w:sz w:val="24"/>
          <w:szCs w:val="24"/>
        </w:rPr>
        <w:t>of participants were between 30-39 years old</w:t>
      </w:r>
      <w:r w:rsidRPr="320AD8B2" w:rsidR="7EBD2A17">
        <w:rPr>
          <w:rFonts w:ascii="Arial" w:hAnsi="Arial" w:eastAsia="Arial" w:cs="Arial"/>
          <w:color w:val="212121"/>
          <w:sz w:val="24"/>
          <w:szCs w:val="24"/>
        </w:rPr>
        <w:t xml:space="preserve"> and</w:t>
      </w:r>
      <w:r w:rsidRPr="320AD8B2" w:rsidR="6716580F">
        <w:rPr>
          <w:rFonts w:ascii="Arial" w:hAnsi="Arial" w:eastAsia="Arial" w:cs="Arial"/>
          <w:color w:val="212121"/>
          <w:sz w:val="24"/>
          <w:szCs w:val="24"/>
        </w:rPr>
        <w:t xml:space="preserve"> female</w:t>
      </w:r>
      <w:r w:rsidRPr="320AD8B2" w:rsidR="042B2787">
        <w:rPr>
          <w:rFonts w:ascii="Arial" w:hAnsi="Arial" w:eastAsia="Arial" w:cs="Arial"/>
          <w:color w:val="212121"/>
          <w:sz w:val="24"/>
          <w:szCs w:val="24"/>
        </w:rPr>
        <w:t xml:space="preserve">. </w:t>
      </w:r>
      <w:r w:rsidRPr="320AD8B2" w:rsidR="31EFB6FC">
        <w:rPr>
          <w:rFonts w:ascii="Arial" w:hAnsi="Arial" w:eastAsia="Arial" w:cs="Arial"/>
          <w:color w:val="212121"/>
          <w:sz w:val="24"/>
          <w:szCs w:val="24"/>
        </w:rPr>
        <w:t>P</w:t>
      </w:r>
      <w:r w:rsidRPr="320AD8B2" w:rsidR="6716580F">
        <w:rPr>
          <w:rFonts w:ascii="Arial" w:hAnsi="Arial" w:eastAsia="Arial" w:cs="Arial"/>
          <w:color w:val="212121"/>
          <w:sz w:val="24"/>
          <w:szCs w:val="24"/>
        </w:rPr>
        <w:t xml:space="preserve">rovider types </w:t>
      </w:r>
      <w:r w:rsidRPr="320AD8B2" w:rsidR="042B2787">
        <w:rPr>
          <w:rFonts w:ascii="Arial" w:hAnsi="Arial" w:eastAsia="Arial" w:cs="Arial"/>
          <w:color w:val="212121"/>
          <w:sz w:val="24"/>
          <w:szCs w:val="24"/>
        </w:rPr>
        <w:t xml:space="preserve">included obstetric </w:t>
      </w:r>
      <w:r w:rsidRPr="320AD8B2" w:rsidR="6716580F">
        <w:rPr>
          <w:rFonts w:ascii="Arial" w:hAnsi="Arial" w:eastAsia="Arial" w:cs="Arial"/>
          <w:color w:val="212121"/>
          <w:sz w:val="24"/>
          <w:szCs w:val="24"/>
        </w:rPr>
        <w:t>residents, certified nurse midwives, nurse practitioners, physician assistants, and staff attending faculty obstetricians</w:t>
      </w:r>
      <w:r w:rsidRPr="320AD8B2" w:rsidR="042B2787">
        <w:rPr>
          <w:rFonts w:ascii="Arial" w:hAnsi="Arial" w:eastAsia="Arial" w:cs="Arial"/>
          <w:color w:val="212121"/>
          <w:sz w:val="24"/>
          <w:szCs w:val="24"/>
        </w:rPr>
        <w:t xml:space="preserve">, the </w:t>
      </w:r>
      <w:r w:rsidRPr="320AD8B2" w:rsidR="6716580F">
        <w:rPr>
          <w:rFonts w:ascii="Arial" w:hAnsi="Arial" w:eastAsia="Arial" w:cs="Arial"/>
          <w:color w:val="212121"/>
          <w:sz w:val="24"/>
          <w:szCs w:val="24"/>
        </w:rPr>
        <w:t xml:space="preserve">majority </w:t>
      </w:r>
      <w:r w:rsidRPr="320AD8B2" w:rsidR="31EFB6FC">
        <w:rPr>
          <w:rFonts w:ascii="Arial" w:hAnsi="Arial" w:eastAsia="Arial" w:cs="Arial"/>
          <w:color w:val="212121"/>
          <w:sz w:val="24"/>
          <w:szCs w:val="24"/>
        </w:rPr>
        <w:t xml:space="preserve">of which were </w:t>
      </w:r>
      <w:r w:rsidRPr="320AD8B2" w:rsidR="6716580F">
        <w:rPr>
          <w:rFonts w:ascii="Arial" w:hAnsi="Arial" w:eastAsia="Arial" w:cs="Arial"/>
          <w:color w:val="212121"/>
          <w:sz w:val="24"/>
          <w:szCs w:val="24"/>
        </w:rPr>
        <w:t xml:space="preserve">OB residents. The participants rated themselves as underweight, normal weight, overweight, and obese in the pre- and post-test. </w:t>
      </w:r>
    </w:p>
    <w:p w:rsidRPr="00557881" w:rsidR="001F4156" w:rsidP="5CEFADDE" w:rsidRDefault="70CB64A5" w14:paraId="14FA371E" w14:textId="2E0832F6">
      <w:pPr>
        <w:spacing w:after="0" w:line="480" w:lineRule="auto"/>
        <w:ind w:firstLine="720"/>
        <w:rPr>
          <w:rFonts w:ascii="Arial" w:hAnsi="Arial" w:eastAsia="Arial" w:cs="Arial"/>
          <w:color w:val="212121"/>
          <w:sz w:val="24"/>
          <w:szCs w:val="24"/>
        </w:rPr>
      </w:pPr>
      <w:r w:rsidRPr="320AD8B2">
        <w:rPr>
          <w:rFonts w:ascii="Arial" w:hAnsi="Arial" w:eastAsia="Arial" w:cs="Arial"/>
          <w:color w:val="212121"/>
          <w:sz w:val="24"/>
          <w:szCs w:val="24"/>
        </w:rPr>
        <w:t>Response to the survey tool were broken down into three categories: p</w:t>
      </w:r>
      <w:r w:rsidRPr="320AD8B2" w:rsidR="0F8A0B27">
        <w:rPr>
          <w:rFonts w:ascii="Arial" w:hAnsi="Arial" w:eastAsia="Arial" w:cs="Arial"/>
          <w:color w:val="212121"/>
          <w:sz w:val="24"/>
          <w:szCs w:val="24"/>
        </w:rPr>
        <w:t xml:space="preserve">erceived </w:t>
      </w:r>
      <w:r w:rsidRPr="320AD8B2">
        <w:rPr>
          <w:rFonts w:ascii="Arial" w:hAnsi="Arial" w:eastAsia="Arial" w:cs="Arial"/>
          <w:color w:val="212121"/>
          <w:sz w:val="24"/>
          <w:szCs w:val="24"/>
        </w:rPr>
        <w:t>skills, professional attitudes, and challenges.</w:t>
      </w:r>
    </w:p>
    <w:p w:rsidRPr="00557881" w:rsidR="001F4156" w:rsidP="5CEFADDE" w:rsidRDefault="70CB64A5" w14:paraId="37C2EEBF" w14:textId="05132B97">
      <w:pPr>
        <w:spacing w:after="0" w:line="480" w:lineRule="auto"/>
        <w:ind w:firstLine="720"/>
        <w:rPr>
          <w:rFonts w:ascii="Arial" w:hAnsi="Arial" w:eastAsia="Arial" w:cs="Arial"/>
          <w:color w:val="212121"/>
          <w:sz w:val="24"/>
          <w:szCs w:val="24"/>
        </w:rPr>
      </w:pPr>
      <w:r w:rsidRPr="3BCEE52A">
        <w:rPr>
          <w:rFonts w:ascii="Arial" w:hAnsi="Arial" w:eastAsia="Arial" w:cs="Arial"/>
          <w:color w:val="212121"/>
          <w:sz w:val="24"/>
          <w:szCs w:val="24"/>
        </w:rPr>
        <w:t xml:space="preserve">Perceived Skills (Low to High </w:t>
      </w:r>
      <w:r w:rsidRPr="3BCEE52A" w:rsidR="3FAFA9C8">
        <w:rPr>
          <w:rFonts w:ascii="Arial" w:hAnsi="Arial" w:eastAsia="Arial" w:cs="Arial"/>
          <w:color w:val="212121"/>
          <w:sz w:val="24"/>
          <w:szCs w:val="24"/>
        </w:rPr>
        <w:t>1-3 scale)</w:t>
      </w:r>
      <w:r w:rsidRPr="3BCEE52A">
        <w:rPr>
          <w:rFonts w:ascii="Arial" w:hAnsi="Arial" w:eastAsia="Arial" w:cs="Arial"/>
          <w:color w:val="212121"/>
          <w:sz w:val="24"/>
          <w:szCs w:val="24"/>
        </w:rPr>
        <w:t>:</w:t>
      </w:r>
    </w:p>
    <w:p w:rsidRPr="00557881" w:rsidR="001F4156" w:rsidP="320AD8B2" w:rsidRDefault="70CB64A5" w14:paraId="4100F2BF" w14:textId="63A3C63A">
      <w:pPr>
        <w:pStyle w:val="ListParagraph"/>
        <w:numPr>
          <w:ilvl w:val="1"/>
          <w:numId w:val="3"/>
        </w:numPr>
        <w:spacing w:after="0" w:line="480" w:lineRule="auto"/>
        <w:rPr>
          <w:rFonts w:ascii="Arial" w:hAnsi="Arial" w:eastAsia="Arial" w:cs="Arial"/>
          <w:color w:val="212121"/>
          <w:sz w:val="24"/>
          <w:szCs w:val="24"/>
        </w:rPr>
      </w:pPr>
      <w:r w:rsidRPr="4DE829E8" w:rsidR="1BAD42A6">
        <w:rPr>
          <w:rFonts w:ascii="Arial" w:hAnsi="Arial" w:eastAsia="Arial" w:cs="Arial"/>
          <w:color w:val="212121"/>
          <w:sz w:val="24"/>
          <w:szCs w:val="24"/>
        </w:rPr>
        <w:t xml:space="preserve">Assessing weight status and risk were above average with a mean of 2.55.   </w:t>
      </w:r>
      <w:r w:rsidRPr="4DE829E8" w:rsidR="25B4F0CB">
        <w:rPr>
          <w:rFonts w:ascii="Arial" w:hAnsi="Arial" w:eastAsia="Arial" w:cs="Arial"/>
          <w:color w:val="212121"/>
          <w:sz w:val="24"/>
          <w:szCs w:val="24"/>
        </w:rPr>
        <w:t xml:space="preserve">Addressing weight management and obesity issues with patients, </w:t>
      </w:r>
      <w:r w:rsidRPr="4DE829E8" w:rsidR="25B4F0CB">
        <w:rPr>
          <w:rFonts w:ascii="Arial" w:hAnsi="Arial" w:eastAsia="Arial" w:cs="Arial"/>
          <w:color w:val="212121"/>
          <w:sz w:val="24"/>
          <w:szCs w:val="24"/>
        </w:rPr>
        <w:t>was</w:t>
      </w:r>
      <w:r w:rsidRPr="4DE829E8" w:rsidR="25B4F0CB">
        <w:rPr>
          <w:rFonts w:ascii="Arial" w:hAnsi="Arial" w:eastAsia="Arial" w:cs="Arial"/>
          <w:color w:val="212121"/>
          <w:sz w:val="24"/>
          <w:szCs w:val="24"/>
        </w:rPr>
        <w:t xml:space="preserve"> slightly above average, </w:t>
      </w:r>
      <w:r w:rsidRPr="4DE829E8" w:rsidR="25B4F0CB">
        <w:rPr>
          <w:rFonts w:ascii="Arial" w:hAnsi="Arial" w:eastAsia="Arial" w:cs="Arial"/>
          <w:color w:val="212121"/>
          <w:sz w:val="24"/>
          <w:szCs w:val="24"/>
        </w:rPr>
        <w:t>mean</w:t>
      </w:r>
      <w:r w:rsidRPr="4DE829E8" w:rsidR="25B4F0CB">
        <w:rPr>
          <w:rFonts w:ascii="Arial" w:hAnsi="Arial" w:eastAsia="Arial" w:cs="Arial"/>
          <w:color w:val="212121"/>
          <w:sz w:val="24"/>
          <w:szCs w:val="24"/>
        </w:rPr>
        <w:t xml:space="preserve"> 2.18.</w:t>
      </w:r>
    </w:p>
    <w:p w:rsidRPr="00557881" w:rsidR="001F4156" w:rsidP="5CEFADDE" w:rsidRDefault="46076747" w14:paraId="7527CAF7" w14:textId="58B1ADC3">
      <w:pPr>
        <w:spacing w:after="0" w:line="480" w:lineRule="auto"/>
        <w:ind w:firstLine="720"/>
        <w:rPr>
          <w:rFonts w:ascii="Arial" w:hAnsi="Arial" w:eastAsia="Arial" w:cs="Arial"/>
          <w:color w:val="212121"/>
          <w:sz w:val="24"/>
          <w:szCs w:val="24"/>
        </w:rPr>
      </w:pPr>
      <w:r w:rsidRPr="320AD8B2">
        <w:rPr>
          <w:rFonts w:ascii="Arial" w:hAnsi="Arial" w:eastAsia="Arial" w:cs="Arial"/>
          <w:color w:val="212121"/>
          <w:sz w:val="24"/>
          <w:szCs w:val="24"/>
        </w:rPr>
        <w:t xml:space="preserve">Professional Attitudes rated strongly disagree to strongly agree on 1-5 Likert scale. </w:t>
      </w:r>
      <w:r>
        <w:tab/>
      </w:r>
      <w:r w:rsidRPr="320AD8B2">
        <w:rPr>
          <w:rFonts w:ascii="Arial" w:hAnsi="Arial" w:eastAsia="Arial" w:cs="Arial"/>
          <w:color w:val="212121"/>
          <w:sz w:val="24"/>
          <w:szCs w:val="24"/>
        </w:rPr>
        <w:t xml:space="preserve">Participants disagreed with the following (mean score 2 or less): </w:t>
      </w:r>
    </w:p>
    <w:p w:rsidRPr="00557881" w:rsidR="001F4156" w:rsidP="5CEFADDE" w:rsidRDefault="5CEFADDE" w14:paraId="51E6E97F" w14:textId="30DE52EB">
      <w:pPr>
        <w:pStyle w:val="ListParagraph"/>
        <w:numPr>
          <w:ilvl w:val="1"/>
          <w:numId w:val="2"/>
        </w:numPr>
        <w:spacing w:after="0" w:line="480" w:lineRule="auto"/>
        <w:rPr>
          <w:rFonts w:ascii="Arial" w:hAnsi="Arial" w:cs="Arial"/>
          <w:color w:val="212121"/>
          <w:sz w:val="24"/>
          <w:szCs w:val="24"/>
        </w:rPr>
      </w:pPr>
      <w:r w:rsidRPr="4DE829E8" w:rsidR="42B3A65F">
        <w:rPr>
          <w:rFonts w:ascii="Arial" w:hAnsi="Arial" w:eastAsia="Arial" w:cs="Arial"/>
          <w:color w:val="212121"/>
          <w:sz w:val="24"/>
          <w:szCs w:val="24"/>
        </w:rPr>
        <w:t>“I do not feel that obesity intervention is part of my scope of practice (</w:t>
      </w:r>
      <w:r w:rsidRPr="4DE829E8" w:rsidR="42B3A65F">
        <w:rPr>
          <w:rFonts w:ascii="Arial" w:hAnsi="Arial" w:eastAsia="Arial" w:cs="Arial"/>
          <w:color w:val="212121"/>
          <w:sz w:val="24"/>
          <w:szCs w:val="24"/>
        </w:rPr>
        <w:t>mean</w:t>
      </w:r>
      <w:r w:rsidRPr="4DE829E8" w:rsidR="42B3A65F">
        <w:rPr>
          <w:rFonts w:ascii="Arial" w:hAnsi="Arial" w:eastAsia="Arial" w:cs="Arial"/>
          <w:color w:val="212121"/>
          <w:sz w:val="24"/>
          <w:szCs w:val="24"/>
        </w:rPr>
        <w:t xml:space="preserve"> 1.63).</w:t>
      </w:r>
    </w:p>
    <w:p w:rsidRPr="00557881" w:rsidR="001F4156" w:rsidP="5CEFADDE" w:rsidRDefault="5CEFADDE" w14:paraId="00DE8CFF" w14:textId="73CE2F93">
      <w:pPr>
        <w:pStyle w:val="ListParagraph"/>
        <w:numPr>
          <w:ilvl w:val="1"/>
          <w:numId w:val="2"/>
        </w:numPr>
        <w:spacing w:after="0" w:line="480" w:lineRule="auto"/>
        <w:rPr>
          <w:rFonts w:ascii="Arial" w:hAnsi="Arial" w:cs="Arial"/>
          <w:color w:val="212121"/>
          <w:sz w:val="24"/>
          <w:szCs w:val="24"/>
          <w:rPrChange w:author="Lori Glenn DNP" w:date="2022-07-07T15:01:00Z" w:id="249">
            <w:rPr>
              <w:color w:val="212121"/>
            </w:rPr>
          </w:rPrChange>
        </w:rPr>
      </w:pPr>
      <w:r w:rsidRPr="320AD8B2">
        <w:rPr>
          <w:rFonts w:ascii="Arial" w:hAnsi="Arial" w:eastAsia="Arial" w:cs="Arial"/>
          <w:color w:val="212121"/>
          <w:sz w:val="24"/>
          <w:szCs w:val="24"/>
        </w:rPr>
        <w:t>“I believe that a clinician’s role is simply to raise the issue of obesity rather than intervene (mean 1.86)</w:t>
      </w:r>
    </w:p>
    <w:p w:rsidRPr="00557881" w:rsidR="001F4156" w:rsidP="5CEFADDE" w:rsidRDefault="5CEFADDE" w14:paraId="62BFA8B7" w14:textId="1B60B034">
      <w:pPr>
        <w:pStyle w:val="ListParagraph"/>
        <w:numPr>
          <w:ilvl w:val="1"/>
          <w:numId w:val="2"/>
        </w:numPr>
        <w:spacing w:after="0" w:line="480" w:lineRule="auto"/>
        <w:rPr>
          <w:rFonts w:ascii="Arial" w:hAnsi="Arial" w:cs="Arial"/>
          <w:color w:val="212121"/>
          <w:sz w:val="24"/>
          <w:szCs w:val="24"/>
          <w:rPrChange w:author="Lori Glenn DNP" w:date="2022-07-07T15:01:00Z" w:id="250">
            <w:rPr>
              <w:color w:val="212121"/>
            </w:rPr>
          </w:rPrChange>
        </w:rPr>
      </w:pPr>
      <w:r w:rsidRPr="320AD8B2">
        <w:rPr>
          <w:rFonts w:ascii="Arial" w:hAnsi="Arial" w:eastAsia="Arial" w:cs="Arial"/>
          <w:color w:val="212121"/>
          <w:sz w:val="24"/>
          <w:szCs w:val="24"/>
        </w:rPr>
        <w:t>“I do not have time to deal with the issue of obesity in my practice” (mean 1.64).</w:t>
      </w:r>
    </w:p>
    <w:p w:rsidRPr="00557881" w:rsidR="001F4156" w:rsidP="5CEFADDE" w:rsidRDefault="5CEFADDE" w14:paraId="30F8F532" w14:textId="52AD5015">
      <w:pPr>
        <w:pStyle w:val="ListParagraph"/>
        <w:numPr>
          <w:ilvl w:val="1"/>
          <w:numId w:val="2"/>
        </w:numPr>
        <w:spacing w:after="0" w:line="480" w:lineRule="auto"/>
        <w:rPr>
          <w:rFonts w:ascii="Arial" w:hAnsi="Arial" w:cs="Arial"/>
          <w:color w:val="212121"/>
          <w:sz w:val="24"/>
          <w:szCs w:val="24"/>
          <w:rPrChange w:author="Lori Glenn DNP" w:date="2022-07-07T15:01:00Z" w:id="251">
            <w:rPr>
              <w:color w:val="212121"/>
            </w:rPr>
          </w:rPrChange>
        </w:rPr>
      </w:pPr>
      <w:r w:rsidRPr="320AD8B2">
        <w:rPr>
          <w:rFonts w:ascii="Arial" w:hAnsi="Arial" w:eastAsia="Arial" w:cs="Arial"/>
          <w:color w:val="212121"/>
          <w:sz w:val="24"/>
          <w:szCs w:val="24"/>
        </w:rPr>
        <w:t>“Obesity is too difficult an issue to tackle and therefore I do not address it in my practice” (mean 1.50).</w:t>
      </w:r>
    </w:p>
    <w:p w:rsidRPr="00557881" w:rsidR="001F4156" w:rsidP="5CEFADDE" w:rsidRDefault="5CEFADDE" w14:paraId="6FFD5A1E" w14:textId="7ACA79E7">
      <w:pPr>
        <w:pStyle w:val="ListParagraph"/>
        <w:numPr>
          <w:ilvl w:val="1"/>
          <w:numId w:val="2"/>
        </w:numPr>
        <w:spacing w:after="0" w:line="480" w:lineRule="auto"/>
        <w:rPr>
          <w:rFonts w:ascii="Arial" w:hAnsi="Arial" w:cs="Arial"/>
          <w:color w:val="212121"/>
          <w:sz w:val="24"/>
          <w:szCs w:val="24"/>
          <w:rPrChange w:author="Lori Glenn DNP" w:date="2022-07-07T15:01:00Z" w:id="252">
            <w:rPr>
              <w:color w:val="212121"/>
            </w:rPr>
          </w:rPrChange>
        </w:rPr>
      </w:pPr>
      <w:r w:rsidRPr="320AD8B2">
        <w:rPr>
          <w:rFonts w:ascii="Arial" w:hAnsi="Arial" w:eastAsia="Arial" w:cs="Arial"/>
          <w:color w:val="212121"/>
          <w:sz w:val="24"/>
          <w:szCs w:val="24"/>
        </w:rPr>
        <w:t>“I feel overwhelmed by the issue of obesity” (mean 2.0)</w:t>
      </w:r>
    </w:p>
    <w:p w:rsidRPr="00557881" w:rsidR="001F4156" w:rsidP="5CEFADDE" w:rsidRDefault="5CEFADDE" w14:paraId="1720212F" w14:textId="246DADFF">
      <w:pPr>
        <w:pStyle w:val="ListParagraph"/>
        <w:numPr>
          <w:ilvl w:val="1"/>
          <w:numId w:val="2"/>
        </w:numPr>
        <w:spacing w:after="0" w:line="480" w:lineRule="auto"/>
        <w:rPr>
          <w:rFonts w:ascii="Arial" w:hAnsi="Arial" w:cs="Arial"/>
          <w:color w:val="212121"/>
          <w:sz w:val="24"/>
          <w:szCs w:val="24"/>
          <w:rPrChange w:author="Lori Glenn DNP" w:date="2022-07-07T15:01:00Z" w:id="253">
            <w:rPr>
              <w:color w:val="212121"/>
            </w:rPr>
          </w:rPrChange>
        </w:rPr>
      </w:pPr>
      <w:r w:rsidRPr="320AD8B2">
        <w:rPr>
          <w:rFonts w:ascii="Arial" w:hAnsi="Arial" w:eastAsia="Arial" w:cs="Arial"/>
          <w:color w:val="212121"/>
          <w:sz w:val="24"/>
          <w:szCs w:val="24"/>
        </w:rPr>
        <w:t>“I am not confident that any obesity intervention I attempt will make a difference” (mean 1.77).</w:t>
      </w:r>
    </w:p>
    <w:p w:rsidRPr="00557881" w:rsidR="001F4156" w:rsidP="5CEFADDE" w:rsidRDefault="3FAFA9C8" w14:paraId="09D26962" w14:textId="1D819E48">
      <w:pPr>
        <w:spacing w:after="0" w:line="480" w:lineRule="auto"/>
        <w:ind w:left="720"/>
        <w:rPr>
          <w:rFonts w:ascii="Arial" w:hAnsi="Arial" w:eastAsia="Arial" w:cs="Arial"/>
          <w:color w:val="212121"/>
          <w:sz w:val="24"/>
          <w:szCs w:val="24"/>
          <w:rPrChange w:author="Lori Glenn DNP" w:date="2022-07-07T15:01:00Z" w:id="254">
            <w:rPr>
              <w:rFonts w:ascii="Arial" w:hAnsi="Arial" w:eastAsia="Arial" w:cs="Arial"/>
              <w:color w:val="212121"/>
            </w:rPr>
          </w:rPrChange>
        </w:rPr>
      </w:pPr>
      <w:r w:rsidRPr="320AD8B2">
        <w:rPr>
          <w:rFonts w:ascii="Arial" w:hAnsi="Arial" w:eastAsia="Arial" w:cs="Arial"/>
          <w:color w:val="212121"/>
          <w:sz w:val="24"/>
          <w:szCs w:val="24"/>
        </w:rPr>
        <w:t>Participants were neutral about the following (Likert scale 1-5)</w:t>
      </w:r>
      <w:r w:rsidRPr="320AD8B2">
        <w:rPr>
          <w:rFonts w:ascii="Arial" w:hAnsi="Arial" w:eastAsia="Arial" w:cs="Arial"/>
          <w:color w:val="212121"/>
          <w:sz w:val="24"/>
          <w:szCs w:val="24"/>
          <w:rPrChange w:author="Lori Glenn DNP" w:date="2022-07-07T15:01:00Z" w:id="255">
            <w:rPr>
              <w:rFonts w:ascii="Arial" w:hAnsi="Arial" w:eastAsia="Arial" w:cs="Arial"/>
              <w:color w:val="212121"/>
            </w:rPr>
          </w:rPrChange>
        </w:rPr>
        <w:t xml:space="preserve">:  </w:t>
      </w:r>
    </w:p>
    <w:p w:rsidRPr="00557881" w:rsidR="001F4156" w:rsidP="5CEFADDE" w:rsidRDefault="5CEFADDE" w14:paraId="09D1CC5C" w14:textId="4479DE5A">
      <w:pPr>
        <w:pStyle w:val="ListParagraph"/>
        <w:numPr>
          <w:ilvl w:val="1"/>
          <w:numId w:val="2"/>
        </w:numPr>
        <w:spacing w:after="0" w:line="480" w:lineRule="auto"/>
        <w:rPr>
          <w:rFonts w:ascii="Arial" w:hAnsi="Arial" w:cs="Arial"/>
          <w:color w:val="212121"/>
          <w:sz w:val="24"/>
          <w:szCs w:val="24"/>
          <w:rPrChange w:author="Lori Glenn DNP" w:date="2022-07-07T15:01:00Z" w:id="256">
            <w:rPr>
              <w:color w:val="212121"/>
            </w:rPr>
          </w:rPrChange>
        </w:rPr>
      </w:pPr>
      <w:r w:rsidRPr="320AD8B2">
        <w:rPr>
          <w:rFonts w:ascii="Arial" w:hAnsi="Arial" w:eastAsia="Arial" w:cs="Arial"/>
          <w:color w:val="212121"/>
          <w:sz w:val="24"/>
          <w:szCs w:val="24"/>
        </w:rPr>
        <w:t>“I do not feel sufficiently educated or competent in obesity intervention strategies” rated towards neutral (mean score 2.55).</w:t>
      </w:r>
    </w:p>
    <w:p w:rsidRPr="00557881" w:rsidR="001F4156" w:rsidP="5CEFADDE" w:rsidRDefault="3FAFA9C8" w14:paraId="788BBD43" w14:textId="3AEAE355">
      <w:pPr>
        <w:pStyle w:val="ListParagraph"/>
        <w:numPr>
          <w:ilvl w:val="1"/>
          <w:numId w:val="2"/>
        </w:numPr>
        <w:spacing w:after="0" w:line="480" w:lineRule="auto"/>
        <w:rPr>
          <w:rFonts w:ascii="Arial" w:hAnsi="Arial" w:cs="Arial"/>
          <w:color w:val="212121"/>
          <w:sz w:val="24"/>
          <w:szCs w:val="24"/>
          <w:rPrChange w:author="Lori Glenn DNP" w:date="2022-07-07T15:01:00Z" w:id="257">
            <w:rPr>
              <w:color w:val="212121"/>
            </w:rPr>
          </w:rPrChange>
        </w:rPr>
      </w:pPr>
      <w:r w:rsidRPr="320AD8B2">
        <w:rPr>
          <w:rFonts w:ascii="Arial" w:hAnsi="Arial" w:eastAsia="Arial" w:cs="Arial"/>
          <w:color w:val="212121"/>
          <w:sz w:val="24"/>
          <w:szCs w:val="24"/>
        </w:rPr>
        <w:t>“I don’t know who to refer patients to in cases of obesity intervention</w:t>
      </w:r>
      <w:r w:rsidRPr="320AD8B2">
        <w:rPr>
          <w:rFonts w:ascii="Arial" w:hAnsi="Arial" w:eastAsia="Arial" w:cs="Arial"/>
          <w:color w:val="212121"/>
          <w:sz w:val="24"/>
          <w:szCs w:val="24"/>
          <w:rPrChange w:author="Lori Glenn DNP" w:date="2022-07-07T15:01:00Z" w:id="258">
            <w:rPr>
              <w:rFonts w:ascii="Arial" w:hAnsi="Arial" w:eastAsia="Arial" w:cs="Arial"/>
              <w:color w:val="212121"/>
            </w:rPr>
          </w:rPrChange>
        </w:rPr>
        <w:t>” (mean</w:t>
      </w:r>
      <w:r w:rsidRPr="320AD8B2">
        <w:rPr>
          <w:rFonts w:ascii="Arial" w:hAnsi="Arial" w:eastAsia="Arial" w:cs="Arial"/>
          <w:color w:val="212121"/>
          <w:sz w:val="24"/>
          <w:szCs w:val="24"/>
        </w:rPr>
        <w:t xml:space="preserve"> score</w:t>
      </w:r>
      <w:r w:rsidRPr="320AD8B2">
        <w:rPr>
          <w:rFonts w:ascii="Arial" w:hAnsi="Arial" w:eastAsia="Arial" w:cs="Arial"/>
          <w:color w:val="212121"/>
          <w:sz w:val="24"/>
          <w:szCs w:val="24"/>
          <w:rPrChange w:author="Lori Glenn DNP" w:date="2022-07-07T15:01:00Z" w:id="259">
            <w:rPr>
              <w:rFonts w:ascii="Arial" w:hAnsi="Arial" w:eastAsia="Arial" w:cs="Arial"/>
              <w:color w:val="212121"/>
            </w:rPr>
          </w:rPrChange>
        </w:rPr>
        <w:t xml:space="preserve"> </w:t>
      </w:r>
      <w:r w:rsidRPr="320AD8B2">
        <w:rPr>
          <w:rFonts w:ascii="Arial" w:hAnsi="Arial" w:eastAsia="Arial" w:cs="Arial"/>
          <w:color w:val="212121"/>
          <w:sz w:val="24"/>
          <w:szCs w:val="24"/>
        </w:rPr>
        <w:t>3.09</w:t>
      </w:r>
      <w:r w:rsidRPr="320AD8B2">
        <w:rPr>
          <w:rFonts w:ascii="Arial" w:hAnsi="Arial" w:eastAsia="Arial" w:cs="Arial"/>
          <w:color w:val="212121"/>
          <w:sz w:val="24"/>
          <w:szCs w:val="24"/>
          <w:rPrChange w:author="Lori Glenn DNP" w:date="2022-07-07T15:01:00Z" w:id="260">
            <w:rPr>
              <w:rFonts w:ascii="Arial" w:hAnsi="Arial" w:eastAsia="Arial" w:cs="Arial"/>
              <w:color w:val="212121"/>
            </w:rPr>
          </w:rPrChange>
        </w:rPr>
        <w:t>)</w:t>
      </w:r>
      <w:ins w:author="Lyric Walsh" w:date="2022-07-18T17:46:00Z" w:id="261">
        <w:r w:rsidRPr="320AD8B2">
          <w:rPr>
            <w:rFonts w:ascii="Arial" w:hAnsi="Arial" w:eastAsia="Arial" w:cs="Arial"/>
            <w:color w:val="212121"/>
            <w:sz w:val="24"/>
            <w:szCs w:val="24"/>
          </w:rPr>
          <w:t>.</w:t>
        </w:r>
      </w:ins>
    </w:p>
    <w:p w:rsidRPr="00557881" w:rsidR="001F4156" w:rsidP="320AD8B2" w:rsidRDefault="3BCEE52A" w14:paraId="6E982120" w14:textId="6BFBBBC2">
      <w:pPr>
        <w:pStyle w:val="ListParagraph"/>
        <w:numPr>
          <w:ilvl w:val="1"/>
          <w:numId w:val="2"/>
        </w:numPr>
        <w:spacing w:after="0" w:line="480" w:lineRule="auto"/>
        <w:rPr>
          <w:rFonts w:ascii="Arial" w:hAnsi="Arial" w:eastAsia="Arial" w:cs="Arial"/>
          <w:color w:val="212121"/>
          <w:sz w:val="24"/>
          <w:szCs w:val="24"/>
          <w:rPrChange w:author="Lori Glenn DNP" w:date="2022-07-07T15:01:00Z" w:id="262">
            <w:rPr>
              <w:color w:val="000000" w:themeColor="text1"/>
            </w:rPr>
          </w:rPrChange>
        </w:rPr>
      </w:pPr>
      <w:r w:rsidRPr="320AD8B2">
        <w:rPr>
          <w:rFonts w:ascii="Arial" w:hAnsi="Arial" w:eastAsia="Arial" w:cs="Arial"/>
          <w:color w:val="212121"/>
          <w:sz w:val="24"/>
          <w:szCs w:val="24"/>
        </w:rPr>
        <w:t>“Providers are neutral regarding obesity intervention being taught in their discipline’s curriculum (mean score 2.91)</w:t>
      </w:r>
    </w:p>
    <w:p w:rsidRPr="00557881" w:rsidR="001F4156" w:rsidP="5CEFADDE" w:rsidRDefault="001F4156" w14:paraId="6C4CC82B" w14:textId="24DE8012">
      <w:pPr>
        <w:spacing w:after="0" w:line="480" w:lineRule="auto"/>
        <w:ind w:firstLine="720"/>
        <w:rPr>
          <w:rFonts w:ascii="Arial" w:hAnsi="Arial" w:eastAsia="Arial" w:cs="Arial"/>
          <w:color w:val="212121"/>
          <w:sz w:val="24"/>
          <w:szCs w:val="24"/>
          <w:rPrChange w:author="Lori Glenn DNP" w:date="2022-07-07T15:01:00Z" w:id="263">
            <w:rPr>
              <w:rFonts w:ascii="Arial" w:hAnsi="Arial" w:eastAsia="Arial" w:cs="Arial"/>
              <w:color w:val="212121"/>
            </w:rPr>
          </w:rPrChange>
        </w:rPr>
      </w:pPr>
    </w:p>
    <w:p w:rsidRPr="00557881" w:rsidR="001F4156" w:rsidP="001F4156" w:rsidRDefault="46076747" w14:paraId="32E70FD7" w14:textId="2369D965">
      <w:pPr>
        <w:spacing w:after="0" w:line="480" w:lineRule="auto"/>
        <w:ind w:firstLine="720"/>
        <w:rPr>
          <w:rFonts w:ascii="Arial" w:hAnsi="Arial" w:eastAsia="Arial" w:cs="Arial"/>
          <w:color w:val="212121"/>
          <w:sz w:val="24"/>
          <w:szCs w:val="24"/>
        </w:rPr>
      </w:pPr>
      <w:r w:rsidRPr="320AD8B2">
        <w:rPr>
          <w:rFonts w:ascii="Arial" w:hAnsi="Arial" w:eastAsia="Arial" w:cs="Arial"/>
          <w:color w:val="212121"/>
          <w:sz w:val="24"/>
          <w:szCs w:val="24"/>
        </w:rPr>
        <w:t xml:space="preserve"> C</w:t>
      </w:r>
      <w:r w:rsidRPr="320AD8B2" w:rsidR="27FE1DFE">
        <w:rPr>
          <w:rFonts w:ascii="Arial" w:hAnsi="Arial" w:eastAsia="Arial" w:cs="Arial"/>
          <w:color w:val="212121"/>
          <w:sz w:val="24"/>
          <w:szCs w:val="24"/>
        </w:rPr>
        <w:t>hallenges</w:t>
      </w:r>
    </w:p>
    <w:p w:rsidRPr="00557881" w:rsidR="32EB26BF" w:rsidP="32EB26BF" w:rsidRDefault="563B43D6" w14:paraId="1F3ED4F2" w14:textId="5C855E3A">
      <w:pPr>
        <w:spacing w:after="0" w:line="480" w:lineRule="auto"/>
        <w:ind w:firstLine="720"/>
        <w:rPr>
          <w:rFonts w:ascii="Arial" w:hAnsi="Arial" w:eastAsia="Arial" w:cs="Arial"/>
          <w:color w:val="212121"/>
          <w:sz w:val="24"/>
          <w:szCs w:val="24"/>
        </w:rPr>
      </w:pPr>
      <w:r w:rsidRPr="320AD8B2">
        <w:rPr>
          <w:rFonts w:ascii="Arial" w:hAnsi="Arial" w:eastAsia="Arial" w:cs="Arial"/>
          <w:color w:val="212121"/>
          <w:sz w:val="24"/>
          <w:szCs w:val="24"/>
        </w:rPr>
        <w:t>The Mann-Whitney Test was selected due to small sample size and ordinal level data (personal communication J. LaChance, 5/25/22). Each survey question was evaluated for pre- post-test significance</w:t>
      </w:r>
      <w:r w:rsidRPr="320AD8B2" w:rsidR="40518686">
        <w:rPr>
          <w:rFonts w:ascii="Arial" w:hAnsi="Arial" w:eastAsia="Arial" w:cs="Arial"/>
          <w:color w:val="212121"/>
          <w:sz w:val="24"/>
          <w:szCs w:val="24"/>
        </w:rPr>
        <w:t xml:space="preserve">.  The difference in means for items that demonstrated </w:t>
      </w:r>
      <w:del w:author="Lori Glenn" w:date="2022-07-30T13:06:00Z" w:id="264">
        <w:r w:rsidRPr="320AD8B2" w:rsidDel="40518686">
          <w:rPr>
            <w:rFonts w:ascii="Arial" w:hAnsi="Arial" w:eastAsia="Arial" w:cs="Arial"/>
            <w:color w:val="212121"/>
            <w:sz w:val="24"/>
            <w:szCs w:val="24"/>
          </w:rPr>
          <w:delText xml:space="preserve"> </w:delText>
        </w:r>
      </w:del>
      <w:r w:rsidRPr="320AD8B2" w:rsidR="40518686">
        <w:rPr>
          <w:rFonts w:ascii="Arial" w:hAnsi="Arial" w:eastAsia="Arial" w:cs="Arial"/>
          <w:color w:val="212121"/>
          <w:sz w:val="24"/>
          <w:szCs w:val="24"/>
        </w:rPr>
        <w:t>significance is found in Table 1</w:t>
      </w:r>
      <w:r w:rsidRPr="320AD8B2" w:rsidR="682AC775">
        <w:rPr>
          <w:rFonts w:ascii="Arial" w:hAnsi="Arial" w:eastAsia="Arial" w:cs="Arial"/>
          <w:color w:val="212121"/>
          <w:sz w:val="24"/>
          <w:szCs w:val="24"/>
        </w:rPr>
        <w:t>and</w:t>
      </w:r>
      <w:r w:rsidRPr="320AD8B2" w:rsidR="7D574EDA">
        <w:rPr>
          <w:rFonts w:ascii="Arial" w:hAnsi="Arial" w:eastAsia="Arial" w:cs="Arial"/>
          <w:color w:val="212121"/>
          <w:sz w:val="24"/>
          <w:szCs w:val="24"/>
        </w:rPr>
        <w:t xml:space="preserve"> the full results </w:t>
      </w:r>
      <w:r w:rsidRPr="320AD8B2" w:rsidR="41CF7ABB">
        <w:rPr>
          <w:rFonts w:ascii="Arial" w:hAnsi="Arial" w:eastAsia="Arial" w:cs="Arial"/>
          <w:color w:val="212121"/>
          <w:sz w:val="24"/>
          <w:szCs w:val="24"/>
        </w:rPr>
        <w:t xml:space="preserve">can be found in </w:t>
      </w:r>
      <w:r w:rsidRPr="320AD8B2" w:rsidR="40518686">
        <w:rPr>
          <w:rFonts w:ascii="Arial" w:hAnsi="Arial" w:eastAsia="Arial" w:cs="Arial"/>
          <w:color w:val="212121"/>
          <w:sz w:val="24"/>
          <w:szCs w:val="24"/>
        </w:rPr>
        <w:t>Appendix 3.</w:t>
      </w:r>
      <w:r w:rsidRPr="320AD8B2">
        <w:rPr>
          <w:rFonts w:ascii="Arial" w:hAnsi="Arial" w:eastAsia="Arial" w:cs="Arial"/>
          <w:color w:val="212121"/>
          <w:sz w:val="24"/>
          <w:szCs w:val="24"/>
        </w:rPr>
        <w:t xml:space="preserve"> </w:t>
      </w:r>
    </w:p>
    <w:p w:rsidRPr="00557881" w:rsidR="00003F2E" w:rsidP="320AD8B2" w:rsidRDefault="320AD8B2" w14:paraId="74B9F62A" w14:textId="282CF748">
      <w:pPr>
        <w:spacing w:after="0" w:line="480" w:lineRule="auto"/>
        <w:ind w:firstLine="720"/>
        <w:jc w:val="center"/>
        <w:rPr>
          <w:rFonts w:ascii="Arial" w:hAnsi="Arial" w:eastAsia="Arial" w:cs="Arial"/>
          <w:b/>
          <w:bCs/>
          <w:color w:val="212121"/>
          <w:sz w:val="24"/>
          <w:szCs w:val="24"/>
        </w:rPr>
      </w:pPr>
      <w:r w:rsidRPr="320AD8B2">
        <w:rPr>
          <w:rFonts w:ascii="Arial" w:hAnsi="Arial" w:eastAsia="Arial" w:cs="Arial"/>
          <w:b/>
          <w:bCs/>
          <w:color w:val="212121"/>
          <w:sz w:val="24"/>
          <w:szCs w:val="24"/>
        </w:rPr>
        <w:t>Table 1</w:t>
      </w:r>
    </w:p>
    <w:p w:rsidRPr="00557881" w:rsidR="00003F2E" w:rsidP="320AD8B2" w:rsidRDefault="320AD8B2" w14:paraId="400D245D" w14:textId="787AFE47">
      <w:pPr>
        <w:spacing w:after="0" w:line="480" w:lineRule="auto"/>
        <w:ind w:firstLine="720"/>
        <w:jc w:val="center"/>
        <w:rPr>
          <w:rFonts w:ascii="Arial" w:hAnsi="Arial" w:eastAsia="Arial" w:cs="Arial"/>
          <w:b/>
          <w:bCs/>
          <w:color w:val="212121"/>
          <w:sz w:val="24"/>
          <w:szCs w:val="24"/>
        </w:rPr>
      </w:pPr>
      <w:r w:rsidRPr="320AD8B2">
        <w:rPr>
          <w:rFonts w:ascii="Arial" w:hAnsi="Arial" w:eastAsia="Arial" w:cs="Arial"/>
          <w:b/>
          <w:bCs/>
          <w:color w:val="212121"/>
          <w:sz w:val="24"/>
          <w:szCs w:val="24"/>
        </w:rPr>
        <w:t>Difference in Means and Significance</w:t>
      </w:r>
    </w:p>
    <w:p w:rsidRPr="00557881" w:rsidR="00003F2E" w:rsidP="320AD8B2" w:rsidRDefault="00003F2E" w14:paraId="04084D98" w14:textId="35AF9B67">
      <w:pPr>
        <w:spacing w:after="0" w:line="480" w:lineRule="auto"/>
        <w:jc w:val="center"/>
        <w:rPr>
          <w:rFonts w:ascii="Times New Roman" w:hAnsi="Times New Roman" w:eastAsia="Times New Roman" w:cs="Times New Roman"/>
          <w:color w:val="000000" w:themeColor="text1"/>
          <w:sz w:val="24"/>
          <w:szCs w:val="24"/>
        </w:rPr>
      </w:pPr>
    </w:p>
    <w:tbl>
      <w:tblPr>
        <w:tblStyle w:val="TableGrid"/>
        <w:tblW w:w="0" w:type="auto"/>
        <w:tblLayout w:type="fixed"/>
        <w:tblLook w:val="06A0" w:firstRow="1" w:lastRow="0" w:firstColumn="1" w:lastColumn="0" w:noHBand="1" w:noVBand="1"/>
      </w:tblPr>
      <w:tblGrid>
        <w:gridCol w:w="570"/>
        <w:gridCol w:w="2950"/>
        <w:gridCol w:w="2032"/>
        <w:gridCol w:w="2032"/>
        <w:gridCol w:w="1777"/>
      </w:tblGrid>
      <w:tr w:rsidR="320AD8B2" w:rsidTr="4DE829E8" w14:paraId="4C7C78EE" w14:textId="77777777">
        <w:trPr>
          <w:trHeight w:val="1065"/>
        </w:trPr>
        <w:tc>
          <w:tcPr>
            <w:tcW w:w="570" w:type="dxa"/>
            <w:tcBorders>
              <w:top w:val="single" w:color="FFFFFF" w:themeColor="background1" w:sz="6" w:space="0"/>
              <w:left w:val="single" w:color="FFFFFF" w:themeColor="background1" w:sz="6" w:space="0"/>
              <w:bottom w:val="single" w:color="FFFFFF" w:themeColor="background1" w:sz="14" w:space="0"/>
              <w:right w:val="single" w:color="FFFFFF" w:themeColor="background1" w:sz="6" w:space="0"/>
            </w:tcBorders>
            <w:shd w:val="clear" w:color="auto" w:fill="BC9F37"/>
            <w:tcMar/>
          </w:tcPr>
          <w:p w:rsidR="320AD8B2" w:rsidP="320AD8B2" w:rsidRDefault="320AD8B2" w14:paraId="7448DEC8" w14:textId="6E62F766">
            <w:pPr>
              <w:spacing w:line="240" w:lineRule="exact"/>
              <w:rPr>
                <w:rFonts w:ascii="Avenir Next LT Pro" w:hAnsi="Avenir Next LT Pro" w:eastAsia="Avenir Next LT Pro" w:cs="Avenir Next LT Pro"/>
                <w:b/>
                <w:bCs/>
                <w:color w:val="FFFFFF" w:themeColor="background1"/>
                <w:sz w:val="24"/>
                <w:szCs w:val="24"/>
              </w:rPr>
            </w:pPr>
            <w:r w:rsidRPr="320AD8B2">
              <w:rPr>
                <w:rFonts w:ascii="Avenir Next LT Pro" w:hAnsi="Avenir Next LT Pro" w:eastAsia="Avenir Next LT Pro" w:cs="Avenir Next LT Pro"/>
                <w:b/>
                <w:bCs/>
                <w:color w:val="FFFFFF" w:themeColor="background1"/>
                <w:sz w:val="24"/>
                <w:szCs w:val="24"/>
              </w:rPr>
              <w:t xml:space="preserve"># </w:t>
            </w:r>
          </w:p>
        </w:tc>
        <w:tc>
          <w:tcPr>
            <w:tcW w:w="2950" w:type="dxa"/>
            <w:tcBorders>
              <w:top w:val="single" w:color="FFFFFF" w:themeColor="background1" w:sz="6" w:space="0"/>
              <w:left w:val="single" w:color="FFFFFF" w:themeColor="background1" w:sz="6" w:space="0"/>
              <w:bottom w:val="single" w:color="FFFFFF" w:themeColor="background1" w:sz="14" w:space="0"/>
              <w:right w:val="single" w:color="FFFFFF" w:themeColor="background1" w:sz="6" w:space="0"/>
            </w:tcBorders>
            <w:shd w:val="clear" w:color="auto" w:fill="BC9F37"/>
            <w:tcMar/>
          </w:tcPr>
          <w:p w:rsidR="320AD8B2" w:rsidP="320AD8B2" w:rsidRDefault="320AD8B2" w14:paraId="347A6FDC" w14:textId="1F8F4DE0">
            <w:pPr>
              <w:spacing w:line="240" w:lineRule="exact"/>
              <w:rPr>
                <w:rFonts w:ascii="Avenir Next LT Pro" w:hAnsi="Avenir Next LT Pro" w:eastAsia="Avenir Next LT Pro" w:cs="Avenir Next LT Pro"/>
                <w:b/>
                <w:bCs/>
                <w:color w:val="FFFFFF" w:themeColor="background1"/>
                <w:sz w:val="24"/>
                <w:szCs w:val="24"/>
              </w:rPr>
            </w:pPr>
            <w:r w:rsidRPr="320AD8B2">
              <w:rPr>
                <w:rFonts w:ascii="Avenir Next LT Pro" w:hAnsi="Avenir Next LT Pro" w:eastAsia="Avenir Next LT Pro" w:cs="Avenir Next LT Pro"/>
                <w:b/>
                <w:bCs/>
                <w:color w:val="FFFFFF" w:themeColor="background1"/>
                <w:sz w:val="24"/>
                <w:szCs w:val="24"/>
              </w:rPr>
              <w:t xml:space="preserve">Question  </w:t>
            </w:r>
          </w:p>
        </w:tc>
        <w:tc>
          <w:tcPr>
            <w:tcW w:w="2032" w:type="dxa"/>
            <w:tcBorders>
              <w:top w:val="single" w:color="FFFFFF" w:themeColor="background1" w:sz="6" w:space="0"/>
              <w:left w:val="single" w:color="FFFFFF" w:themeColor="background1" w:sz="6" w:space="0"/>
              <w:bottom w:val="single" w:color="FFFFFF" w:themeColor="background1" w:sz="14" w:space="0"/>
              <w:right w:val="single" w:color="FFFFFF" w:themeColor="background1" w:sz="6" w:space="0"/>
            </w:tcBorders>
            <w:shd w:val="clear" w:color="auto" w:fill="BC9F37"/>
            <w:tcMar/>
          </w:tcPr>
          <w:p w:rsidR="320AD8B2" w:rsidP="320AD8B2" w:rsidRDefault="320AD8B2" w14:paraId="461B55E6" w14:textId="31A920E9">
            <w:pPr>
              <w:spacing w:line="240" w:lineRule="exact"/>
              <w:rPr>
                <w:rFonts w:ascii="Avenir Next LT Pro" w:hAnsi="Avenir Next LT Pro" w:eastAsia="Avenir Next LT Pro" w:cs="Avenir Next LT Pro"/>
                <w:b w:val="1"/>
                <w:bCs w:val="1"/>
                <w:color w:val="FFFFFF" w:themeColor="background1"/>
                <w:sz w:val="24"/>
                <w:szCs w:val="24"/>
              </w:rPr>
            </w:pPr>
            <w:r w:rsidRPr="4DE829E8" w:rsidR="084B5FFD">
              <w:rPr>
                <w:rFonts w:ascii="Avenir Next LT Pro" w:hAnsi="Avenir Next LT Pro" w:eastAsia="Avenir Next LT Pro" w:cs="Avenir Next LT Pro"/>
                <w:b w:val="1"/>
                <w:bCs w:val="1"/>
                <w:color w:val="FFFFFF" w:themeColor="background1" w:themeTint="FF" w:themeShade="FF"/>
                <w:sz w:val="24"/>
                <w:szCs w:val="24"/>
              </w:rPr>
              <w:t xml:space="preserve">Pre-Test </w:t>
            </w:r>
            <w:r w:rsidRPr="4DE829E8" w:rsidR="084B5FFD">
              <w:rPr>
                <w:rFonts w:ascii="Avenir Next LT Pro" w:hAnsi="Avenir Next LT Pro" w:eastAsia="Avenir Next LT Pro" w:cs="Avenir Next LT Pro"/>
                <w:b w:val="1"/>
                <w:bCs w:val="1"/>
                <w:color w:val="FFFFFF" w:themeColor="background1" w:themeTint="FF" w:themeShade="FF"/>
                <w:sz w:val="24"/>
                <w:szCs w:val="24"/>
              </w:rPr>
              <w:t>mean</w:t>
            </w:r>
            <w:r w:rsidRPr="4DE829E8" w:rsidR="084B5FFD">
              <w:rPr>
                <w:rFonts w:ascii="Avenir Next LT Pro" w:hAnsi="Avenir Next LT Pro" w:eastAsia="Avenir Next LT Pro" w:cs="Avenir Next LT Pro"/>
                <w:b w:val="1"/>
                <w:bCs w:val="1"/>
                <w:color w:val="FFFFFF" w:themeColor="background1" w:themeTint="FF" w:themeShade="FF"/>
                <w:sz w:val="24"/>
                <w:szCs w:val="24"/>
              </w:rPr>
              <w:t xml:space="preserve"> Average</w:t>
            </w:r>
          </w:p>
        </w:tc>
        <w:tc>
          <w:tcPr>
            <w:tcW w:w="2032" w:type="dxa"/>
            <w:tcBorders>
              <w:top w:val="single" w:color="FFFFFF" w:themeColor="background1" w:sz="6" w:space="0"/>
              <w:left w:val="single" w:color="FFFFFF" w:themeColor="background1" w:sz="6" w:space="0"/>
              <w:bottom w:val="single" w:color="FFFFFF" w:themeColor="background1" w:sz="14" w:space="0"/>
              <w:right w:val="single" w:color="FFFFFF" w:themeColor="background1" w:sz="6" w:space="0"/>
            </w:tcBorders>
            <w:shd w:val="clear" w:color="auto" w:fill="BC9F37"/>
            <w:tcMar/>
          </w:tcPr>
          <w:p w:rsidR="320AD8B2" w:rsidP="320AD8B2" w:rsidRDefault="320AD8B2" w14:paraId="1C5DB6BE" w14:textId="1184DA0A">
            <w:pPr>
              <w:spacing w:line="240" w:lineRule="exact"/>
              <w:rPr>
                <w:rFonts w:ascii="Avenir Next LT Pro" w:hAnsi="Avenir Next LT Pro" w:eastAsia="Avenir Next LT Pro" w:cs="Avenir Next LT Pro"/>
                <w:b/>
                <w:bCs/>
                <w:color w:val="FFFFFF" w:themeColor="background1"/>
                <w:sz w:val="24"/>
                <w:szCs w:val="24"/>
              </w:rPr>
            </w:pPr>
            <w:r w:rsidRPr="320AD8B2">
              <w:rPr>
                <w:rFonts w:ascii="Avenir Next LT Pro" w:hAnsi="Avenir Next LT Pro" w:eastAsia="Avenir Next LT Pro" w:cs="Avenir Next LT Pro"/>
                <w:b/>
                <w:bCs/>
                <w:color w:val="FFFFFF" w:themeColor="background1"/>
                <w:sz w:val="24"/>
                <w:szCs w:val="24"/>
              </w:rPr>
              <w:t>Post -Test mean Average</w:t>
            </w:r>
          </w:p>
        </w:tc>
        <w:tc>
          <w:tcPr>
            <w:tcW w:w="1777" w:type="dxa"/>
            <w:tcBorders>
              <w:top w:val="single" w:color="FFFFFF" w:themeColor="background1" w:sz="6" w:space="0"/>
              <w:left w:val="single" w:color="FFFFFF" w:themeColor="background1" w:sz="6" w:space="0"/>
              <w:bottom w:val="single" w:color="FFFFFF" w:themeColor="background1" w:sz="14" w:space="0"/>
              <w:right w:val="single" w:color="FFFFFF" w:themeColor="background1" w:sz="6" w:space="0"/>
            </w:tcBorders>
            <w:shd w:val="clear" w:color="auto" w:fill="BC9F37"/>
            <w:tcMar/>
          </w:tcPr>
          <w:p w:rsidR="320AD8B2" w:rsidP="320AD8B2" w:rsidRDefault="320AD8B2" w14:paraId="77B4CE72" w14:textId="242FC81A">
            <w:pPr>
              <w:spacing w:line="240" w:lineRule="exact"/>
              <w:rPr>
                <w:rFonts w:ascii="Avenir Next LT Pro" w:hAnsi="Avenir Next LT Pro" w:eastAsia="Avenir Next LT Pro" w:cs="Avenir Next LT Pro"/>
                <w:b/>
                <w:bCs/>
                <w:color w:val="FFFFFF" w:themeColor="background1"/>
                <w:sz w:val="24"/>
                <w:szCs w:val="24"/>
              </w:rPr>
            </w:pPr>
            <w:r w:rsidRPr="320AD8B2">
              <w:rPr>
                <w:rFonts w:ascii="Avenir Next LT Pro" w:hAnsi="Avenir Next LT Pro" w:eastAsia="Avenir Next LT Pro" w:cs="Avenir Next LT Pro"/>
                <w:b/>
                <w:bCs/>
                <w:color w:val="FFFFFF" w:themeColor="background1"/>
                <w:sz w:val="24"/>
                <w:szCs w:val="24"/>
              </w:rPr>
              <w:t xml:space="preserve">P value </w:t>
            </w:r>
          </w:p>
        </w:tc>
      </w:tr>
      <w:tr w:rsidR="320AD8B2" w:rsidTr="4DE829E8" w14:paraId="7FBF829B" w14:textId="77777777">
        <w:trPr>
          <w:trHeight w:val="1065"/>
        </w:trPr>
        <w:tc>
          <w:tcPr>
            <w:tcW w:w="570" w:type="dxa"/>
            <w:tcBorders>
              <w:top w:val="single" w:color="FFFFFF" w:themeColor="background1" w:sz="14" w:space="0"/>
              <w:left w:val="single" w:color="FFFFFF" w:themeColor="background1" w:sz="6" w:space="0"/>
              <w:bottom w:val="single" w:color="FFFFFF" w:themeColor="background1" w:sz="6" w:space="0"/>
              <w:right w:val="single" w:color="FFFFFF" w:themeColor="background1" w:sz="6" w:space="0"/>
            </w:tcBorders>
            <w:shd w:val="clear" w:color="auto" w:fill="E7DFCE"/>
            <w:tcMar/>
          </w:tcPr>
          <w:p w:rsidR="320AD8B2" w:rsidP="320AD8B2" w:rsidRDefault="320AD8B2" w14:paraId="616DBA5D" w14:textId="4CC8C4C6">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 xml:space="preserve">3  </w:t>
            </w:r>
          </w:p>
        </w:tc>
        <w:tc>
          <w:tcPr>
            <w:tcW w:w="2950" w:type="dxa"/>
            <w:tcBorders>
              <w:top w:val="single" w:color="FFFFFF" w:themeColor="background1" w:sz="14" w:space="0"/>
              <w:left w:val="single" w:color="FFFFFF" w:themeColor="background1" w:sz="6" w:space="0"/>
              <w:bottom w:val="single" w:color="FFFFFF" w:themeColor="background1" w:sz="6" w:space="0"/>
              <w:right w:val="single" w:color="FFFFFF" w:themeColor="background1" w:sz="6" w:space="0"/>
            </w:tcBorders>
            <w:shd w:val="clear" w:color="auto" w:fill="E7DFCE"/>
            <w:tcMar/>
          </w:tcPr>
          <w:p w:rsidR="320AD8B2" w:rsidP="320AD8B2" w:rsidRDefault="320AD8B2" w14:paraId="237C8004" w14:textId="67C2C685">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 xml:space="preserve">“My ability to teach and motivate patients toward physical activity.” </w:t>
            </w:r>
          </w:p>
        </w:tc>
        <w:tc>
          <w:tcPr>
            <w:tcW w:w="2032" w:type="dxa"/>
            <w:tcBorders>
              <w:top w:val="single" w:color="FFFFFF" w:themeColor="background1" w:sz="14" w:space="0"/>
              <w:left w:val="single" w:color="FFFFFF" w:themeColor="background1" w:sz="6" w:space="0"/>
              <w:bottom w:val="single" w:color="FFFFFF" w:themeColor="background1" w:sz="6" w:space="0"/>
              <w:right w:val="single" w:color="FFFFFF" w:themeColor="background1" w:sz="6" w:space="0"/>
            </w:tcBorders>
            <w:shd w:val="clear" w:color="auto" w:fill="E7DFCE"/>
            <w:tcMar/>
          </w:tcPr>
          <w:p w:rsidR="320AD8B2" w:rsidP="320AD8B2" w:rsidRDefault="320AD8B2" w14:paraId="7C8896AB" w14:textId="2A77E957">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 xml:space="preserve"> 1.46</w:t>
            </w:r>
          </w:p>
        </w:tc>
        <w:tc>
          <w:tcPr>
            <w:tcW w:w="2032" w:type="dxa"/>
            <w:tcBorders>
              <w:top w:val="single" w:color="FFFFFF" w:themeColor="background1" w:sz="14" w:space="0"/>
              <w:left w:val="single" w:color="FFFFFF" w:themeColor="background1" w:sz="6" w:space="0"/>
              <w:bottom w:val="single" w:color="FFFFFF" w:themeColor="background1" w:sz="6" w:space="0"/>
              <w:right w:val="single" w:color="FFFFFF" w:themeColor="background1" w:sz="6" w:space="0"/>
            </w:tcBorders>
            <w:shd w:val="clear" w:color="auto" w:fill="E7DFCE"/>
            <w:tcMar/>
          </w:tcPr>
          <w:p w:rsidR="320AD8B2" w:rsidP="320AD8B2" w:rsidRDefault="320AD8B2" w14:paraId="4A7E4900" w14:textId="6414161D">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2.22</w:t>
            </w:r>
          </w:p>
        </w:tc>
        <w:tc>
          <w:tcPr>
            <w:tcW w:w="1777" w:type="dxa"/>
            <w:tcBorders>
              <w:top w:val="single" w:color="FFFFFF" w:themeColor="background1" w:sz="14" w:space="0"/>
              <w:left w:val="single" w:color="FFFFFF" w:themeColor="background1" w:sz="6" w:space="0"/>
              <w:bottom w:val="single" w:color="FFFFFF" w:themeColor="background1" w:sz="6" w:space="0"/>
              <w:right w:val="single" w:color="FFFFFF" w:themeColor="background1" w:sz="6" w:space="0"/>
            </w:tcBorders>
            <w:shd w:val="clear" w:color="auto" w:fill="E7DFCE"/>
            <w:tcMar/>
          </w:tcPr>
          <w:p w:rsidR="320AD8B2" w:rsidP="320AD8B2" w:rsidRDefault="320AD8B2" w14:paraId="74FC92D7" w14:textId="447810BB">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 xml:space="preserve">0.026 </w:t>
            </w:r>
          </w:p>
        </w:tc>
      </w:tr>
      <w:tr w:rsidR="320AD8B2" w:rsidTr="4DE829E8" w14:paraId="5F87B9D8" w14:textId="77777777">
        <w:trPr>
          <w:trHeight w:val="1065"/>
        </w:trPr>
        <w:tc>
          <w:tcPr>
            <w:tcW w:w="57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4F0E8"/>
            <w:tcMar/>
          </w:tcPr>
          <w:p w:rsidR="320AD8B2" w:rsidP="320AD8B2" w:rsidRDefault="320AD8B2" w14:paraId="556AB29C" w14:textId="77E18B62">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 xml:space="preserve">4 </w:t>
            </w:r>
          </w:p>
        </w:tc>
        <w:tc>
          <w:tcPr>
            <w:tcW w:w="295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4F0E8"/>
            <w:tcMar/>
          </w:tcPr>
          <w:p w:rsidR="320AD8B2" w:rsidP="320AD8B2" w:rsidRDefault="320AD8B2" w14:paraId="049CDB99" w14:textId="67080291">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 xml:space="preserve">“My ability to teach and motivate patients toward healthy eating practices.” </w:t>
            </w:r>
          </w:p>
        </w:tc>
        <w:tc>
          <w:tcPr>
            <w:tcW w:w="203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4F0E8"/>
            <w:tcMar/>
          </w:tcPr>
          <w:p w:rsidR="320AD8B2" w:rsidP="320AD8B2" w:rsidRDefault="320AD8B2" w14:paraId="59E06B86" w14:textId="53FF527E">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 xml:space="preserve"> 1.77</w:t>
            </w:r>
          </w:p>
        </w:tc>
        <w:tc>
          <w:tcPr>
            <w:tcW w:w="203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4F0E8"/>
            <w:tcMar/>
          </w:tcPr>
          <w:p w:rsidR="320AD8B2" w:rsidP="320AD8B2" w:rsidRDefault="320AD8B2" w14:paraId="74A4D969" w14:textId="58D2B676">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2.44</w:t>
            </w:r>
          </w:p>
        </w:tc>
        <w:tc>
          <w:tcPr>
            <w:tcW w:w="1777"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4F0E8"/>
            <w:tcMar/>
          </w:tcPr>
          <w:p w:rsidR="320AD8B2" w:rsidP="320AD8B2" w:rsidRDefault="320AD8B2" w14:paraId="14240F00" w14:textId="7D35E9DC">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 xml:space="preserve">0.032 </w:t>
            </w:r>
          </w:p>
        </w:tc>
      </w:tr>
      <w:tr w:rsidR="320AD8B2" w:rsidTr="4DE829E8" w14:paraId="00376741" w14:textId="77777777">
        <w:trPr>
          <w:trHeight w:val="1215"/>
        </w:trPr>
        <w:tc>
          <w:tcPr>
            <w:tcW w:w="57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7DFCE"/>
            <w:tcMar/>
          </w:tcPr>
          <w:p w:rsidR="320AD8B2" w:rsidP="320AD8B2" w:rsidRDefault="320AD8B2" w14:paraId="0EDFD652" w14:textId="500313F1">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 xml:space="preserve">5 </w:t>
            </w:r>
          </w:p>
        </w:tc>
        <w:tc>
          <w:tcPr>
            <w:tcW w:w="295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7DFCE"/>
            <w:tcMar/>
          </w:tcPr>
          <w:p w:rsidR="320AD8B2" w:rsidP="320AD8B2" w:rsidRDefault="320AD8B2" w14:paraId="22C8BD1E" w14:textId="72BE2FE5">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 xml:space="preserve">“My ability to use behavior modification techniques to make lifestyle changes in patients.” </w:t>
            </w:r>
          </w:p>
        </w:tc>
        <w:tc>
          <w:tcPr>
            <w:tcW w:w="203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7DFCE"/>
            <w:tcMar/>
          </w:tcPr>
          <w:p w:rsidR="320AD8B2" w:rsidP="320AD8B2" w:rsidRDefault="320AD8B2" w14:paraId="482C6DD3" w14:textId="505D88F2">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 xml:space="preserve"> 1.46</w:t>
            </w:r>
          </w:p>
        </w:tc>
        <w:tc>
          <w:tcPr>
            <w:tcW w:w="203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7DFCE"/>
            <w:tcMar/>
          </w:tcPr>
          <w:p w:rsidR="320AD8B2" w:rsidP="320AD8B2" w:rsidRDefault="320AD8B2" w14:paraId="1780B285" w14:textId="5C3C4D75">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 xml:space="preserve"> 2.67</w:t>
            </w:r>
          </w:p>
        </w:tc>
        <w:tc>
          <w:tcPr>
            <w:tcW w:w="1777"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7DFCE"/>
            <w:tcMar/>
          </w:tcPr>
          <w:p w:rsidR="320AD8B2" w:rsidP="320AD8B2" w:rsidRDefault="320AD8B2" w14:paraId="128C282C" w14:textId="1F4EE582">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 xml:space="preserve">0.001 </w:t>
            </w:r>
          </w:p>
        </w:tc>
      </w:tr>
      <w:tr w:rsidR="320AD8B2" w:rsidTr="4DE829E8" w14:paraId="3B9F5BC8" w14:textId="77777777">
        <w:trPr>
          <w:trHeight w:val="1065"/>
        </w:trPr>
        <w:tc>
          <w:tcPr>
            <w:tcW w:w="57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4F0E8"/>
            <w:tcMar/>
          </w:tcPr>
          <w:p w:rsidR="320AD8B2" w:rsidP="320AD8B2" w:rsidRDefault="320AD8B2" w14:paraId="04CFCFC9" w14:textId="27BB5E80">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 xml:space="preserve">6 </w:t>
            </w:r>
          </w:p>
        </w:tc>
        <w:tc>
          <w:tcPr>
            <w:tcW w:w="295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4F0E8"/>
            <w:tcMar/>
          </w:tcPr>
          <w:p w:rsidR="320AD8B2" w:rsidP="320AD8B2" w:rsidRDefault="320AD8B2" w14:paraId="41D7CF05" w14:textId="3ADA5556">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 xml:space="preserve">“My ability to deal with family issues around weight management.” </w:t>
            </w:r>
          </w:p>
        </w:tc>
        <w:tc>
          <w:tcPr>
            <w:tcW w:w="203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4F0E8"/>
            <w:tcMar/>
          </w:tcPr>
          <w:p w:rsidR="320AD8B2" w:rsidP="320AD8B2" w:rsidRDefault="320AD8B2" w14:paraId="780F37B7" w14:textId="2B72DC32">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 xml:space="preserve"> 1.38</w:t>
            </w:r>
          </w:p>
        </w:tc>
        <w:tc>
          <w:tcPr>
            <w:tcW w:w="203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4F0E8"/>
            <w:tcMar/>
          </w:tcPr>
          <w:p w:rsidR="320AD8B2" w:rsidP="320AD8B2" w:rsidRDefault="320AD8B2" w14:paraId="7B9C4B6F" w14:textId="72538235">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 xml:space="preserve"> 2.22</w:t>
            </w:r>
          </w:p>
        </w:tc>
        <w:tc>
          <w:tcPr>
            <w:tcW w:w="1777"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4F0E8"/>
            <w:tcMar/>
          </w:tcPr>
          <w:p w:rsidR="320AD8B2" w:rsidP="320AD8B2" w:rsidRDefault="320AD8B2" w14:paraId="360F3552" w14:textId="2D23EF12">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 xml:space="preserve">0.004 </w:t>
            </w:r>
          </w:p>
        </w:tc>
      </w:tr>
      <w:tr w:rsidR="320AD8B2" w:rsidTr="4DE829E8" w14:paraId="38815806" w14:textId="77777777">
        <w:trPr>
          <w:trHeight w:val="1215"/>
        </w:trPr>
        <w:tc>
          <w:tcPr>
            <w:tcW w:w="57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7DFCE"/>
            <w:tcMar/>
          </w:tcPr>
          <w:p w:rsidR="320AD8B2" w:rsidP="320AD8B2" w:rsidRDefault="320AD8B2" w14:paraId="60CAD0DE" w14:textId="1B9CED0A">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 xml:space="preserve">8 </w:t>
            </w:r>
          </w:p>
        </w:tc>
        <w:tc>
          <w:tcPr>
            <w:tcW w:w="295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7DFCE"/>
            <w:tcMar/>
          </w:tcPr>
          <w:p w:rsidR="320AD8B2" w:rsidP="320AD8B2" w:rsidRDefault="320AD8B2" w14:paraId="440C136C" w14:textId="41C80BAD">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 xml:space="preserve">“I believe that a clinician’s role is simply to raise the issue of obesity rather than intervene.” </w:t>
            </w:r>
          </w:p>
        </w:tc>
        <w:tc>
          <w:tcPr>
            <w:tcW w:w="203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7DFCE"/>
            <w:tcMar/>
          </w:tcPr>
          <w:p w:rsidR="320AD8B2" w:rsidP="320AD8B2" w:rsidRDefault="320AD8B2" w14:paraId="39A64EFF" w14:textId="01A7081A">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 xml:space="preserve"> 2.15</w:t>
            </w:r>
          </w:p>
        </w:tc>
        <w:tc>
          <w:tcPr>
            <w:tcW w:w="203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7DFCE"/>
            <w:tcMar/>
          </w:tcPr>
          <w:p w:rsidR="320AD8B2" w:rsidP="320AD8B2" w:rsidRDefault="320AD8B2" w14:paraId="75BA2B28" w14:textId="11D36A80">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 xml:space="preserve"> 1.44</w:t>
            </w:r>
          </w:p>
        </w:tc>
        <w:tc>
          <w:tcPr>
            <w:tcW w:w="1777"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E7DFCE"/>
            <w:tcMar/>
          </w:tcPr>
          <w:p w:rsidR="320AD8B2" w:rsidP="320AD8B2" w:rsidRDefault="320AD8B2" w14:paraId="4969E676" w14:textId="459F4B93">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 xml:space="preserve">0.030 </w:t>
            </w:r>
          </w:p>
        </w:tc>
      </w:tr>
      <w:tr w:rsidR="320AD8B2" w:rsidTr="4DE829E8" w14:paraId="2F5BA959" w14:textId="77777777">
        <w:trPr>
          <w:trHeight w:val="1065"/>
        </w:trPr>
        <w:tc>
          <w:tcPr>
            <w:tcW w:w="57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4F0E8"/>
            <w:tcMar/>
          </w:tcPr>
          <w:p w:rsidR="320AD8B2" w:rsidP="320AD8B2" w:rsidRDefault="320AD8B2" w14:paraId="755F6380" w14:textId="16DA909B">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 xml:space="preserve">13 </w:t>
            </w:r>
          </w:p>
        </w:tc>
        <w:tc>
          <w:tcPr>
            <w:tcW w:w="2950"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4F0E8"/>
            <w:tcMar/>
          </w:tcPr>
          <w:p w:rsidR="320AD8B2" w:rsidP="320AD8B2" w:rsidRDefault="320AD8B2" w14:paraId="52F385CE" w14:textId="7A515115">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 xml:space="preserve">“I do not feel sufficiently educated or competent in obesity intervention strategies.” </w:t>
            </w:r>
          </w:p>
        </w:tc>
        <w:tc>
          <w:tcPr>
            <w:tcW w:w="203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4F0E8"/>
            <w:tcMar/>
          </w:tcPr>
          <w:p w:rsidR="320AD8B2" w:rsidP="320AD8B2" w:rsidRDefault="320AD8B2" w14:paraId="799C63F9" w14:textId="10BB0FF4">
            <w:pPr>
              <w:spacing w:line="240" w:lineRule="exact"/>
              <w:rPr>
                <w:rFonts w:ascii="Calibri" w:hAnsi="Calibri" w:eastAsia="Calibri" w:cs="Calibri"/>
                <w:color w:val="000000" w:themeColor="text1"/>
                <w:sz w:val="24"/>
                <w:szCs w:val="24"/>
              </w:rPr>
            </w:pPr>
            <w:r w:rsidRPr="320AD8B2">
              <w:rPr>
                <w:rFonts w:ascii="Calibri" w:hAnsi="Calibri" w:eastAsia="Calibri" w:cs="Calibri"/>
                <w:color w:val="000000" w:themeColor="text1"/>
                <w:sz w:val="24"/>
                <w:szCs w:val="24"/>
              </w:rPr>
              <w:t>3.08</w:t>
            </w:r>
          </w:p>
        </w:tc>
        <w:tc>
          <w:tcPr>
            <w:tcW w:w="2032"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4F0E8"/>
            <w:tcMar/>
          </w:tcPr>
          <w:p w:rsidR="320AD8B2" w:rsidP="320AD8B2" w:rsidRDefault="320AD8B2" w14:paraId="2B4D024D" w14:textId="36090109">
            <w:pPr>
              <w:spacing w:line="240" w:lineRule="exact"/>
              <w:rPr>
                <w:rFonts w:ascii="Calibri" w:hAnsi="Calibri" w:eastAsia="Calibri" w:cs="Calibri"/>
                <w:color w:val="000000" w:themeColor="text1"/>
                <w:sz w:val="24"/>
                <w:szCs w:val="24"/>
              </w:rPr>
            </w:pPr>
            <w:r w:rsidRPr="320AD8B2">
              <w:rPr>
                <w:rFonts w:ascii="Calibri" w:hAnsi="Calibri" w:eastAsia="Calibri" w:cs="Calibri"/>
                <w:color w:val="000000" w:themeColor="text1"/>
                <w:sz w:val="24"/>
                <w:szCs w:val="24"/>
              </w:rPr>
              <w:t>1.78</w:t>
            </w:r>
          </w:p>
        </w:tc>
        <w:tc>
          <w:tcPr>
            <w:tcW w:w="1777" w:type="dxa"/>
            <w:tcBorders>
              <w:top w:val="single" w:color="FFFFFF" w:themeColor="background1" w:sz="6" w:space="0"/>
              <w:left w:val="single" w:color="FFFFFF" w:themeColor="background1" w:sz="6" w:space="0"/>
              <w:bottom w:val="single" w:color="FFFFFF" w:themeColor="background1" w:sz="6" w:space="0"/>
              <w:right w:val="single" w:color="FFFFFF" w:themeColor="background1" w:sz="6" w:space="0"/>
            </w:tcBorders>
            <w:shd w:val="clear" w:color="auto" w:fill="F4F0E8"/>
            <w:tcMar/>
          </w:tcPr>
          <w:p w:rsidR="320AD8B2" w:rsidP="320AD8B2" w:rsidRDefault="320AD8B2" w14:paraId="7E736008" w14:textId="2B2DCB78">
            <w:pPr>
              <w:spacing w:line="240" w:lineRule="exact"/>
              <w:rPr>
                <w:rFonts w:ascii="Avenir Next LT Pro" w:hAnsi="Avenir Next LT Pro" w:eastAsia="Avenir Next LT Pro" w:cs="Avenir Next LT Pro"/>
                <w:color w:val="000000" w:themeColor="text1"/>
                <w:sz w:val="24"/>
                <w:szCs w:val="24"/>
              </w:rPr>
            </w:pPr>
            <w:r w:rsidRPr="320AD8B2">
              <w:rPr>
                <w:rFonts w:ascii="Avenir Next LT Pro" w:hAnsi="Avenir Next LT Pro" w:eastAsia="Avenir Next LT Pro" w:cs="Avenir Next LT Pro"/>
                <w:color w:val="000000" w:themeColor="text1"/>
                <w:sz w:val="24"/>
                <w:szCs w:val="24"/>
              </w:rPr>
              <w:t>0.011</w:t>
            </w:r>
          </w:p>
        </w:tc>
      </w:tr>
    </w:tbl>
    <w:p w:rsidRPr="00557881" w:rsidR="00003F2E" w:rsidP="320AD8B2" w:rsidRDefault="00003F2E" w14:paraId="0BDDC9A4" w14:textId="607E6EB1">
      <w:pPr>
        <w:spacing w:after="0" w:line="480" w:lineRule="auto"/>
        <w:ind w:firstLine="720"/>
        <w:jc w:val="center"/>
        <w:rPr>
          <w:rFonts w:ascii="Arial" w:hAnsi="Arial" w:eastAsia="Arial" w:cs="Arial"/>
          <w:b/>
          <w:bCs/>
          <w:color w:val="212121"/>
          <w:sz w:val="24"/>
          <w:szCs w:val="24"/>
        </w:rPr>
      </w:pPr>
    </w:p>
    <w:p w:rsidRPr="00557881" w:rsidR="32EB26BF" w:rsidP="008B4D7E" w:rsidRDefault="2C410324" w14:paraId="7E7BE796" w14:textId="7AEA5C24">
      <w:pPr>
        <w:spacing w:after="0" w:line="480" w:lineRule="auto"/>
        <w:jc w:val="center"/>
        <w:rPr>
          <w:rFonts w:ascii="Arial" w:hAnsi="Arial" w:eastAsia="Arial" w:cs="Arial"/>
          <w:color w:val="212121"/>
          <w:sz w:val="24"/>
          <w:szCs w:val="24"/>
        </w:rPr>
      </w:pPr>
      <w:r w:rsidRPr="3BCEE52A">
        <w:rPr>
          <w:rFonts w:ascii="Arial" w:hAnsi="Arial" w:eastAsia="Arial" w:cs="Arial"/>
          <w:b/>
          <w:bCs/>
          <w:color w:val="212121"/>
          <w:sz w:val="24"/>
          <w:szCs w:val="24"/>
        </w:rPr>
        <w:t>Discussion</w:t>
      </w:r>
    </w:p>
    <w:p w:rsidRPr="00557881" w:rsidR="32EB26BF" w:rsidP="32EB26BF" w:rsidRDefault="2C410324" w14:paraId="09969341" w14:textId="341040CE">
      <w:pPr>
        <w:spacing w:after="0" w:line="480" w:lineRule="auto"/>
        <w:ind w:firstLine="720"/>
        <w:rPr>
          <w:rFonts w:ascii="Arial" w:hAnsi="Arial" w:eastAsia="Arial" w:cs="Arial"/>
          <w:color w:val="212121"/>
          <w:sz w:val="24"/>
          <w:szCs w:val="24"/>
        </w:rPr>
      </w:pPr>
      <w:r w:rsidRPr="320AD8B2">
        <w:rPr>
          <w:rFonts w:ascii="Arial" w:hAnsi="Arial" w:eastAsia="Arial" w:cs="Arial"/>
          <w:color w:val="212121"/>
          <w:sz w:val="24"/>
          <w:szCs w:val="24"/>
        </w:rPr>
        <w:t xml:space="preserve">The data analysis provided insight into the implementation of the project at Hurley Medical Center. </w:t>
      </w:r>
      <w:r w:rsidRPr="320AD8B2" w:rsidR="6F88422A">
        <w:rPr>
          <w:rFonts w:ascii="Arial" w:hAnsi="Arial" w:eastAsia="Arial" w:cs="Arial"/>
          <w:color w:val="212121"/>
          <w:sz w:val="24"/>
          <w:szCs w:val="24"/>
        </w:rPr>
        <w:t xml:space="preserve">The project explored how the MI approach to GWG </w:t>
      </w:r>
      <w:r w:rsidRPr="320AD8B2" w:rsidR="2065D11E">
        <w:rPr>
          <w:rFonts w:ascii="Arial" w:hAnsi="Arial" w:eastAsia="Arial" w:cs="Arial"/>
          <w:color w:val="212121"/>
          <w:sz w:val="24"/>
          <w:szCs w:val="24"/>
        </w:rPr>
        <w:t>impacted</w:t>
      </w:r>
      <w:r w:rsidRPr="320AD8B2">
        <w:rPr>
          <w:rFonts w:ascii="Arial" w:hAnsi="Arial" w:eastAsia="Arial" w:cs="Arial"/>
          <w:color w:val="212121"/>
          <w:sz w:val="24"/>
          <w:szCs w:val="24"/>
        </w:rPr>
        <w:t xml:space="preserve"> interprofessional provider</w:t>
      </w:r>
      <w:r w:rsidRPr="320AD8B2" w:rsidR="180BD2DD">
        <w:rPr>
          <w:rFonts w:ascii="Arial" w:hAnsi="Arial" w:eastAsia="Arial" w:cs="Arial"/>
          <w:color w:val="212121"/>
          <w:sz w:val="24"/>
          <w:szCs w:val="24"/>
        </w:rPr>
        <w:t>’</w:t>
      </w:r>
      <w:r w:rsidRPr="320AD8B2" w:rsidR="2065D11E">
        <w:rPr>
          <w:rFonts w:ascii="Arial" w:hAnsi="Arial" w:eastAsia="Arial" w:cs="Arial"/>
          <w:color w:val="212121"/>
          <w:sz w:val="24"/>
          <w:szCs w:val="24"/>
        </w:rPr>
        <w:t>s</w:t>
      </w:r>
      <w:r w:rsidRPr="320AD8B2" w:rsidR="7B53BA54">
        <w:rPr>
          <w:rFonts w:ascii="Arial" w:hAnsi="Arial" w:eastAsia="Arial" w:cs="Arial"/>
          <w:color w:val="212121"/>
          <w:sz w:val="24"/>
          <w:szCs w:val="24"/>
        </w:rPr>
        <w:t xml:space="preserve"> </w:t>
      </w:r>
      <w:r w:rsidRPr="320AD8B2" w:rsidR="5B4B94C4">
        <w:rPr>
          <w:rFonts w:ascii="Arial" w:hAnsi="Arial" w:eastAsia="Arial" w:cs="Arial"/>
          <w:color w:val="212121"/>
          <w:sz w:val="24"/>
          <w:szCs w:val="24"/>
        </w:rPr>
        <w:t xml:space="preserve">comfort in having conversations about health promotion.  </w:t>
      </w:r>
      <w:r w:rsidRPr="320AD8B2" w:rsidR="180BD2DD">
        <w:rPr>
          <w:rFonts w:ascii="Arial" w:hAnsi="Arial" w:eastAsia="Arial" w:cs="Arial"/>
          <w:color w:val="212121"/>
          <w:sz w:val="24"/>
          <w:szCs w:val="24"/>
        </w:rPr>
        <w:t>If providers</w:t>
      </w:r>
      <w:r w:rsidRPr="320AD8B2" w:rsidR="01BDC0F1">
        <w:rPr>
          <w:rFonts w:ascii="Arial" w:hAnsi="Arial" w:eastAsia="Arial" w:cs="Arial"/>
          <w:color w:val="212121"/>
          <w:sz w:val="24"/>
          <w:szCs w:val="24"/>
        </w:rPr>
        <w:t xml:space="preserve"> </w:t>
      </w:r>
      <w:r w:rsidRPr="320AD8B2" w:rsidR="7E870BDF">
        <w:rPr>
          <w:rFonts w:ascii="Arial" w:hAnsi="Arial" w:eastAsia="Arial" w:cs="Arial"/>
          <w:color w:val="212121"/>
          <w:sz w:val="24"/>
          <w:szCs w:val="24"/>
        </w:rPr>
        <w:t xml:space="preserve">feel comfortable with these conversations, </w:t>
      </w:r>
      <w:r w:rsidRPr="320AD8B2" w:rsidR="779A00E8">
        <w:rPr>
          <w:rFonts w:ascii="Arial" w:hAnsi="Arial" w:eastAsia="Arial" w:cs="Arial"/>
          <w:color w:val="212121"/>
          <w:sz w:val="24"/>
          <w:szCs w:val="24"/>
        </w:rPr>
        <w:t>this could motivate women to pursue healthy GWG and in turn optimize pregnancy outcomes</w:t>
      </w:r>
      <w:r w:rsidRPr="320AD8B2">
        <w:rPr>
          <w:rFonts w:ascii="Arial" w:hAnsi="Arial" w:eastAsia="Arial" w:cs="Arial"/>
          <w:color w:val="212121"/>
          <w:sz w:val="24"/>
          <w:szCs w:val="24"/>
        </w:rPr>
        <w:t>. “My ability to teach and motivate patients toward physical activity”</w:t>
      </w:r>
      <w:r w:rsidRPr="320AD8B2" w:rsidR="59572A32">
        <w:rPr>
          <w:rFonts w:ascii="Arial" w:hAnsi="Arial" w:eastAsia="Arial" w:cs="Arial"/>
          <w:color w:val="212121"/>
          <w:sz w:val="24"/>
          <w:szCs w:val="24"/>
        </w:rPr>
        <w:t xml:space="preserve"> and “My ability to teach and motivate patients toward healthy eating practices”</w:t>
      </w:r>
      <w:r w:rsidRPr="320AD8B2">
        <w:rPr>
          <w:rFonts w:ascii="Arial" w:hAnsi="Arial" w:eastAsia="Arial" w:cs="Arial"/>
          <w:color w:val="212121"/>
          <w:sz w:val="24"/>
          <w:szCs w:val="24"/>
        </w:rPr>
        <w:t xml:space="preserve"> </w:t>
      </w:r>
      <w:r w:rsidRPr="320AD8B2" w:rsidR="59572A32">
        <w:rPr>
          <w:rFonts w:ascii="Arial" w:hAnsi="Arial" w:eastAsia="Arial" w:cs="Arial"/>
          <w:color w:val="212121"/>
          <w:sz w:val="24"/>
          <w:szCs w:val="24"/>
        </w:rPr>
        <w:t>suggest</w:t>
      </w:r>
      <w:r w:rsidRPr="320AD8B2" w:rsidR="39AAF6D7">
        <w:rPr>
          <w:rFonts w:ascii="Arial" w:hAnsi="Arial" w:eastAsia="Arial" w:cs="Arial"/>
          <w:color w:val="212121"/>
          <w:sz w:val="24"/>
          <w:szCs w:val="24"/>
        </w:rPr>
        <w:t xml:space="preserve"> the </w:t>
      </w:r>
      <w:r w:rsidRPr="320AD8B2">
        <w:rPr>
          <w:rFonts w:ascii="Arial" w:hAnsi="Arial" w:eastAsia="Arial" w:cs="Arial"/>
          <w:color w:val="212121"/>
          <w:sz w:val="24"/>
          <w:szCs w:val="24"/>
        </w:rPr>
        <w:t>teaching session</w:t>
      </w:r>
      <w:r w:rsidRPr="320AD8B2" w:rsidR="39AAF6D7">
        <w:rPr>
          <w:rFonts w:ascii="Arial" w:hAnsi="Arial" w:eastAsia="Arial" w:cs="Arial"/>
          <w:color w:val="212121"/>
          <w:sz w:val="24"/>
          <w:szCs w:val="24"/>
        </w:rPr>
        <w:t>s</w:t>
      </w:r>
      <w:r w:rsidRPr="320AD8B2">
        <w:rPr>
          <w:rFonts w:ascii="Arial" w:hAnsi="Arial" w:eastAsia="Arial" w:cs="Arial"/>
          <w:color w:val="212121"/>
          <w:sz w:val="24"/>
          <w:szCs w:val="24"/>
        </w:rPr>
        <w:t xml:space="preserve"> gave the participants confidence related to motivating and teaching their patients related to physical activity</w:t>
      </w:r>
      <w:r w:rsidRPr="320AD8B2" w:rsidR="28C8D2F0">
        <w:rPr>
          <w:rFonts w:ascii="Arial" w:hAnsi="Arial" w:eastAsia="Arial" w:cs="Arial"/>
          <w:color w:val="212121"/>
          <w:sz w:val="24"/>
          <w:szCs w:val="24"/>
        </w:rPr>
        <w:t xml:space="preserve"> and healthy eating</w:t>
      </w:r>
      <w:r w:rsidRPr="320AD8B2">
        <w:rPr>
          <w:rFonts w:ascii="Arial" w:hAnsi="Arial" w:eastAsia="Arial" w:cs="Arial"/>
          <w:color w:val="212121"/>
          <w:sz w:val="24"/>
          <w:szCs w:val="24"/>
        </w:rPr>
        <w:t xml:space="preserve">. </w:t>
      </w:r>
      <w:r w:rsidRPr="320AD8B2" w:rsidR="4A7A4F75">
        <w:rPr>
          <w:rFonts w:ascii="Arial" w:hAnsi="Arial" w:eastAsia="Arial" w:cs="Arial"/>
          <w:color w:val="212121"/>
          <w:sz w:val="24"/>
          <w:szCs w:val="24"/>
        </w:rPr>
        <w:t>P</w:t>
      </w:r>
      <w:r w:rsidRPr="320AD8B2">
        <w:rPr>
          <w:rFonts w:ascii="Arial" w:hAnsi="Arial" w:eastAsia="Arial" w:cs="Arial"/>
          <w:color w:val="212121"/>
          <w:sz w:val="24"/>
          <w:szCs w:val="24"/>
        </w:rPr>
        <w:t xml:space="preserve">roviders </w:t>
      </w:r>
      <w:r w:rsidRPr="320AD8B2" w:rsidR="615C4320">
        <w:rPr>
          <w:rFonts w:ascii="Arial" w:hAnsi="Arial" w:eastAsia="Arial" w:cs="Arial"/>
          <w:color w:val="212121"/>
          <w:sz w:val="24"/>
          <w:szCs w:val="24"/>
        </w:rPr>
        <w:t xml:space="preserve">indicated </w:t>
      </w:r>
      <w:r w:rsidRPr="320AD8B2" w:rsidR="20F2063E">
        <w:rPr>
          <w:rFonts w:ascii="Arial" w:hAnsi="Arial" w:eastAsia="Arial" w:cs="Arial"/>
          <w:color w:val="212121"/>
          <w:sz w:val="24"/>
          <w:szCs w:val="24"/>
        </w:rPr>
        <w:t xml:space="preserve">comfort </w:t>
      </w:r>
      <w:r w:rsidRPr="320AD8B2" w:rsidR="44608A13">
        <w:rPr>
          <w:rFonts w:ascii="Arial" w:hAnsi="Arial" w:eastAsia="Arial" w:cs="Arial"/>
          <w:color w:val="212121"/>
          <w:sz w:val="24"/>
          <w:szCs w:val="24"/>
        </w:rPr>
        <w:t>in a</w:t>
      </w:r>
      <w:r w:rsidRPr="320AD8B2" w:rsidR="62E07B55">
        <w:rPr>
          <w:rFonts w:ascii="Arial" w:hAnsi="Arial" w:eastAsia="Arial" w:cs="Arial"/>
          <w:color w:val="212121"/>
          <w:sz w:val="24"/>
          <w:szCs w:val="24"/>
        </w:rPr>
        <w:t>voiding an abrupt end to the conversation when weight management involves family</w:t>
      </w:r>
      <w:r w:rsidRPr="320AD8B2" w:rsidR="20F2063E">
        <w:rPr>
          <w:rFonts w:ascii="Arial" w:hAnsi="Arial" w:eastAsia="Arial" w:cs="Arial"/>
          <w:color w:val="212121"/>
          <w:sz w:val="24"/>
          <w:szCs w:val="24"/>
        </w:rPr>
        <w:t xml:space="preserve"> as demonstrated in the item</w:t>
      </w:r>
      <w:r w:rsidRPr="320AD8B2" w:rsidR="615C4320">
        <w:rPr>
          <w:rFonts w:ascii="Arial" w:hAnsi="Arial" w:eastAsia="Arial" w:cs="Arial"/>
          <w:color w:val="212121"/>
          <w:sz w:val="24"/>
          <w:szCs w:val="24"/>
        </w:rPr>
        <w:t xml:space="preserve"> “My ability to deal with family issues around weight management.”</w:t>
      </w:r>
    </w:p>
    <w:p w:rsidRPr="00557881" w:rsidR="32EB26BF" w:rsidP="320AD8B2" w:rsidRDefault="320AD8B2" w14:paraId="7041E287" w14:textId="59101EE1">
      <w:pPr>
        <w:spacing w:after="0" w:line="480" w:lineRule="auto"/>
        <w:ind w:firstLine="720"/>
        <w:rPr>
          <w:rFonts w:ascii="Arial" w:hAnsi="Arial" w:eastAsia="Arial" w:cs="Arial"/>
          <w:color w:val="212121"/>
          <w:sz w:val="24"/>
          <w:szCs w:val="24"/>
        </w:rPr>
      </w:pPr>
      <w:r w:rsidRPr="320AD8B2">
        <w:rPr>
          <w:rFonts w:ascii="Arial" w:hAnsi="Arial" w:eastAsia="Arial" w:cs="Arial"/>
          <w:color w:val="212121"/>
          <w:sz w:val="24"/>
          <w:szCs w:val="24"/>
        </w:rPr>
        <w:t xml:space="preserve">In Table 1, we see the participants baseline perception and the change in perception after the intervention. </w:t>
      </w:r>
      <w:r w:rsidRPr="320AD8B2" w:rsidR="08F37BF5">
        <w:rPr>
          <w:rFonts w:ascii="Arial" w:hAnsi="Arial" w:eastAsia="Arial" w:cs="Arial"/>
          <w:color w:val="212121"/>
          <w:sz w:val="24"/>
          <w:szCs w:val="24"/>
        </w:rPr>
        <w:t>The most statistically significant result (p=0.001) was for the item: “My ability to use behavior modification techniques to make lifestyle changes in patients.” This change in belief supports the impact of the teaching session and left providers feeling like they had another clinical tool to use for obesity conversation.</w:t>
      </w:r>
    </w:p>
    <w:p w:rsidRPr="00557881" w:rsidR="32EB26BF" w:rsidP="00B02A8F" w:rsidRDefault="6A3F6BF5" w14:paraId="148D3740" w14:textId="4488167F">
      <w:pPr>
        <w:spacing w:after="0" w:line="480" w:lineRule="auto"/>
        <w:ind w:firstLine="720"/>
        <w:rPr>
          <w:rFonts w:ascii="Arial" w:hAnsi="Arial" w:eastAsia="Arial" w:cs="Arial"/>
          <w:color w:val="212121"/>
          <w:sz w:val="24"/>
          <w:szCs w:val="24"/>
        </w:rPr>
      </w:pPr>
      <w:r w:rsidRPr="320AD8B2">
        <w:rPr>
          <w:rFonts w:ascii="Arial" w:hAnsi="Arial" w:eastAsia="Arial" w:cs="Arial"/>
          <w:color w:val="212121"/>
          <w:sz w:val="24"/>
          <w:szCs w:val="24"/>
        </w:rPr>
        <w:t>Several of the items provide insight into the challenges of obesity management. Providers perceive obesity as a time intensive, complex issue that is outside the scope of practice.  It is surprising that the providers felt more able to raise the obesity conversation and understand allowing the patient to present the solution to their concerns. More conversation is necessary to help connect the phenomenon of obesity to pregnancy risk status.</w:t>
      </w:r>
    </w:p>
    <w:p w:rsidR="79A8942E" w:rsidP="320AD8B2" w:rsidRDefault="79A8942E" w14:paraId="4DA6C1A2" w14:textId="213CF980">
      <w:pPr>
        <w:spacing w:after="0" w:line="480" w:lineRule="auto"/>
        <w:ind w:firstLine="720"/>
        <w:rPr>
          <w:rFonts w:ascii="Arial" w:hAnsi="Arial" w:eastAsia="Arial" w:cs="Arial"/>
          <w:sz w:val="24"/>
          <w:szCs w:val="24"/>
        </w:rPr>
      </w:pPr>
      <w:r w:rsidRPr="320AD8B2">
        <w:rPr>
          <w:rFonts w:ascii="Arial" w:hAnsi="Arial" w:eastAsia="Arial" w:cs="Arial"/>
          <w:sz w:val="24"/>
          <w:szCs w:val="24"/>
        </w:rPr>
        <w:t xml:space="preserve">Catalano and Sharank </w:t>
      </w:r>
      <w:r w:rsidRPr="320AD8B2" w:rsidR="5E404F35">
        <w:rPr>
          <w:rFonts w:ascii="Arial" w:hAnsi="Arial" w:eastAsia="Arial" w:cs="Arial"/>
          <w:sz w:val="24"/>
          <w:szCs w:val="24"/>
        </w:rPr>
        <w:t>(2017) discuss obesity as the</w:t>
      </w:r>
      <w:r w:rsidRPr="320AD8B2" w:rsidR="0C665191">
        <w:rPr>
          <w:rFonts w:ascii="Arial" w:hAnsi="Arial" w:eastAsia="Arial" w:cs="Arial"/>
          <w:sz w:val="24"/>
          <w:szCs w:val="24"/>
        </w:rPr>
        <w:t xml:space="preserve"> </w:t>
      </w:r>
      <w:r w:rsidRPr="320AD8B2" w:rsidR="212F1101">
        <w:rPr>
          <w:rFonts w:ascii="Arial" w:hAnsi="Arial" w:eastAsia="Arial" w:cs="Arial"/>
          <w:sz w:val="24"/>
          <w:szCs w:val="24"/>
        </w:rPr>
        <w:t xml:space="preserve">most significant </w:t>
      </w:r>
      <w:r w:rsidRPr="320AD8B2" w:rsidR="0C665191">
        <w:rPr>
          <w:rFonts w:ascii="Arial" w:hAnsi="Arial" w:eastAsia="Arial" w:cs="Arial"/>
          <w:sz w:val="24"/>
          <w:szCs w:val="24"/>
        </w:rPr>
        <w:t>problem in obstetrics that has a negative impact on maternal and fetal health. After the participants learned MI, they have a validated tool to help them address behavioral modification and increase physical activity and nutrition.</w:t>
      </w:r>
    </w:p>
    <w:p w:rsidR="320AD8B2" w:rsidP="320AD8B2" w:rsidRDefault="320AD8B2" w14:paraId="04DE64A4" w14:textId="3BAE95FD">
      <w:pPr>
        <w:spacing w:after="0" w:line="480" w:lineRule="auto"/>
        <w:ind w:firstLine="720"/>
        <w:rPr>
          <w:rFonts w:ascii="Arial" w:hAnsi="Arial" w:eastAsia="Arial" w:cs="Arial"/>
          <w:sz w:val="24"/>
          <w:szCs w:val="24"/>
        </w:rPr>
      </w:pPr>
      <w:r w:rsidRPr="320AD8B2">
        <w:rPr>
          <w:rFonts w:ascii="Arial" w:hAnsi="Arial" w:eastAsia="Arial" w:cs="Arial"/>
          <w:sz w:val="24"/>
          <w:szCs w:val="24"/>
        </w:rPr>
        <w:t>The versatility of MI impacts those who struggle with depression, providers with skills to help decrease GWG through behavioral modification can help those at higher risk for excessive GWG. Hecht, et al. (2021) Noted depressive symptoms were a strong predictor of excessive GWG. Hurley OB clinics do a depression screening on all patients. Anyone who is screened as “at risk” for current depression can have added MI counseling and information about excessive GWG.</w:t>
      </w:r>
    </w:p>
    <w:p w:rsidR="320AD8B2" w:rsidP="320AD8B2" w:rsidRDefault="320AD8B2" w14:paraId="3DCCDA9E" w14:textId="27A1E96B">
      <w:pPr>
        <w:spacing w:after="0" w:line="480" w:lineRule="auto"/>
        <w:ind w:firstLine="720"/>
        <w:rPr>
          <w:rFonts w:ascii="Arial" w:hAnsi="Arial" w:eastAsia="Arial" w:cs="Arial"/>
          <w:sz w:val="24"/>
          <w:szCs w:val="24"/>
        </w:rPr>
      </w:pPr>
      <w:r w:rsidRPr="320AD8B2">
        <w:rPr>
          <w:rFonts w:ascii="Arial" w:hAnsi="Arial" w:eastAsia="Arial" w:cs="Arial"/>
          <w:sz w:val="24"/>
          <w:szCs w:val="24"/>
        </w:rPr>
        <w:t xml:space="preserve">Another impact MI can have on obstetric outcomes is using the skill during preconception care. </w:t>
      </w:r>
      <w:r w:rsidRPr="320AD8B2" w:rsidR="06845BD9">
        <w:rPr>
          <w:rFonts w:ascii="Arial" w:hAnsi="Arial" w:eastAsia="Arial" w:cs="Arial"/>
          <w:color w:val="212121"/>
          <w:sz w:val="24"/>
          <w:szCs w:val="24"/>
        </w:rPr>
        <w:t>Jourabchi,</w:t>
      </w:r>
      <w:r w:rsidRPr="320AD8B2" w:rsidR="0008599F">
        <w:rPr>
          <w:rFonts w:ascii="Arial" w:hAnsi="Arial" w:eastAsia="Arial" w:cs="Arial"/>
          <w:color w:val="212121"/>
          <w:sz w:val="24"/>
          <w:szCs w:val="24"/>
        </w:rPr>
        <w:t xml:space="preserve"> </w:t>
      </w:r>
      <w:r w:rsidRPr="320AD8B2" w:rsidR="06845BD9">
        <w:rPr>
          <w:rFonts w:ascii="Arial" w:hAnsi="Arial" w:eastAsia="Arial" w:cs="Arial"/>
          <w:color w:val="212121"/>
          <w:sz w:val="24"/>
          <w:szCs w:val="24"/>
        </w:rPr>
        <w:t xml:space="preserve">et al., (2019) </w:t>
      </w:r>
      <w:r w:rsidRPr="320AD8B2" w:rsidR="390A5F0E">
        <w:rPr>
          <w:rFonts w:ascii="Arial" w:hAnsi="Arial" w:eastAsia="Arial" w:cs="Arial"/>
          <w:color w:val="212121"/>
          <w:sz w:val="24"/>
          <w:szCs w:val="24"/>
        </w:rPr>
        <w:t xml:space="preserve">noted women with preconception care had </w:t>
      </w:r>
      <w:r w:rsidRPr="320AD8B2" w:rsidR="4060AC73">
        <w:rPr>
          <w:rFonts w:ascii="Arial" w:hAnsi="Arial" w:eastAsia="Arial" w:cs="Arial"/>
          <w:color w:val="212121"/>
          <w:sz w:val="24"/>
          <w:szCs w:val="24"/>
        </w:rPr>
        <w:t>less adverse events related to preterm delivery, maternal and neonatal complications</w:t>
      </w:r>
      <w:r w:rsidRPr="320AD8B2" w:rsidR="375C70F0">
        <w:rPr>
          <w:rFonts w:ascii="Arial" w:hAnsi="Arial" w:eastAsia="Arial" w:cs="Arial"/>
          <w:color w:val="212121"/>
          <w:sz w:val="24"/>
          <w:szCs w:val="24"/>
        </w:rPr>
        <w:t>,</w:t>
      </w:r>
      <w:r w:rsidRPr="320AD8B2" w:rsidR="4060AC73">
        <w:rPr>
          <w:rFonts w:ascii="Arial" w:hAnsi="Arial" w:eastAsia="Arial" w:cs="Arial"/>
          <w:color w:val="212121"/>
          <w:sz w:val="24"/>
          <w:szCs w:val="24"/>
        </w:rPr>
        <w:t xml:space="preserve"> and mode of delivery. The new skill of behavioral modification and motivating patients towards physical activity and nutrition can start prior to pregnancy.</w:t>
      </w:r>
    </w:p>
    <w:p w:rsidRPr="00557881" w:rsidR="00807C49" w:rsidP="32EB26BF" w:rsidRDefault="00807C49" w14:paraId="4865A75E" w14:textId="7B0037FF">
      <w:pPr>
        <w:spacing w:after="0" w:line="480" w:lineRule="auto"/>
        <w:rPr>
          <w:rFonts w:ascii="Arial" w:hAnsi="Arial" w:eastAsia="Arial" w:cs="Arial"/>
          <w:b/>
          <w:bCs/>
          <w:color w:val="212121"/>
          <w:sz w:val="24"/>
          <w:szCs w:val="24"/>
        </w:rPr>
      </w:pPr>
      <w:r w:rsidRPr="320AD8B2">
        <w:rPr>
          <w:rFonts w:ascii="Arial" w:hAnsi="Arial" w:eastAsia="Arial" w:cs="Arial"/>
          <w:b/>
          <w:bCs/>
          <w:color w:val="212121"/>
          <w:sz w:val="24"/>
          <w:szCs w:val="24"/>
        </w:rPr>
        <w:t>Sustainability Plan</w:t>
      </w:r>
    </w:p>
    <w:p w:rsidRPr="00557881" w:rsidR="00D57F19" w:rsidP="00D57F19" w:rsidRDefault="00807C49" w14:paraId="1E338C18" w14:textId="43308729">
      <w:pPr>
        <w:spacing w:after="0" w:line="480" w:lineRule="auto"/>
        <w:rPr>
          <w:rFonts w:ascii="Arial" w:hAnsi="Arial" w:eastAsia="Arial" w:cs="Arial"/>
          <w:color w:val="212121"/>
          <w:sz w:val="24"/>
          <w:szCs w:val="24"/>
        </w:rPr>
      </w:pPr>
      <w:r w:rsidRPr="00557881">
        <w:rPr>
          <w:rFonts w:ascii="Arial" w:hAnsi="Arial" w:eastAsia="Arial" w:cs="Arial"/>
          <w:color w:val="212121"/>
          <w:sz w:val="24"/>
          <w:szCs w:val="24"/>
          <w:rPrChange w:author="Lori Glenn DNP" w:date="2022-07-07T15:01:00Z" w:id="266">
            <w:rPr>
              <w:rFonts w:ascii="Arial" w:hAnsi="Arial" w:eastAsia="Arial" w:cs="Arial"/>
              <w:color w:val="212121"/>
            </w:rPr>
          </w:rPrChange>
        </w:rPr>
        <w:tab/>
      </w:r>
      <w:r w:rsidRPr="00557881" w:rsidR="2263F62C">
        <w:rPr>
          <w:rFonts w:ascii="Arial" w:hAnsi="Arial" w:eastAsia="Arial" w:cs="Arial"/>
          <w:color w:val="212121"/>
          <w:sz w:val="24"/>
          <w:szCs w:val="24"/>
        </w:rPr>
        <w:t xml:space="preserve">Team specific roles include the OB residency program director supporting the </w:t>
      </w:r>
      <w:r w:rsidRPr="00557881" w:rsidR="3A6FD68A">
        <w:rPr>
          <w:rFonts w:ascii="Arial" w:hAnsi="Arial" w:eastAsia="Arial" w:cs="Arial"/>
          <w:color w:val="212121"/>
          <w:sz w:val="24"/>
          <w:szCs w:val="24"/>
        </w:rPr>
        <w:t>exploratory</w:t>
      </w:r>
      <w:r w:rsidRPr="00557881" w:rsidR="2263F62C">
        <w:rPr>
          <w:rFonts w:ascii="Arial" w:hAnsi="Arial" w:eastAsia="Arial" w:cs="Arial"/>
          <w:color w:val="212121"/>
          <w:sz w:val="24"/>
          <w:szCs w:val="24"/>
        </w:rPr>
        <w:t xml:space="preserve"> project and </w:t>
      </w:r>
      <w:r w:rsidRPr="00557881" w:rsidR="2263F62C">
        <w:rPr>
          <w:rFonts w:ascii="Arial" w:hAnsi="Arial" w:eastAsia="Arial" w:cs="Arial"/>
          <w:color w:val="212121"/>
          <w:sz w:val="24"/>
          <w:szCs w:val="24"/>
        </w:rPr>
        <w:t xml:space="preserve">facilitating</w:t>
      </w:r>
      <w:r w:rsidRPr="00557881" w:rsidR="2263F62C">
        <w:rPr>
          <w:rFonts w:ascii="Arial" w:hAnsi="Arial" w:eastAsia="Arial" w:cs="Arial"/>
          <w:color w:val="212121"/>
          <w:sz w:val="24"/>
          <w:szCs w:val="24"/>
        </w:rPr>
        <w:t xml:space="preserve"> the time for the </w:t>
      </w:r>
      <w:r w:rsidRPr="00557881" w:rsidR="3A6FD68A">
        <w:rPr>
          <w:rFonts w:ascii="Arial" w:hAnsi="Arial" w:eastAsia="Arial" w:cs="Arial"/>
          <w:color w:val="212121"/>
          <w:sz w:val="24"/>
          <w:szCs w:val="24"/>
        </w:rPr>
        <w:t>exploratory</w:t>
      </w:r>
      <w:r w:rsidRPr="00557881" w:rsidR="2263F62C">
        <w:rPr>
          <w:rFonts w:ascii="Arial" w:hAnsi="Arial" w:eastAsia="Arial" w:cs="Arial"/>
          <w:color w:val="212121"/>
          <w:sz w:val="24"/>
          <w:szCs w:val="24"/>
        </w:rPr>
        <w:t xml:space="preserve"> project to be presented on MI and CBT during didactic time</w:t>
      </w:r>
      <w:r w:rsidRPr="00557881" w:rsidR="2263F62C">
        <w:rPr>
          <w:rFonts w:ascii="Arial" w:hAnsi="Arial" w:eastAsia="Arial" w:cs="Arial"/>
          <w:color w:val="212121"/>
          <w:sz w:val="24"/>
          <w:szCs w:val="24"/>
        </w:rPr>
        <w:t xml:space="preserve">.  </w:t>
      </w:r>
      <w:r w:rsidRPr="00557881" w:rsidR="2263F62C">
        <w:rPr>
          <w:rFonts w:ascii="Arial" w:hAnsi="Arial" w:eastAsia="Arial" w:cs="Arial"/>
          <w:color w:val="212121"/>
          <w:sz w:val="24"/>
          <w:szCs w:val="24"/>
        </w:rPr>
        <w:t xml:space="preserve">Initial OB resident and CNM (Certified Nurse Midwives) education done by CNM project leader, who can be supportive during the annual MI and CBT education session during new resident didactic time with the goal of senior residents teaching incoming junior residents. </w:t>
      </w:r>
      <w:r w:rsidRPr="00557881" w:rsidR="4C9A5FFF">
        <w:rPr>
          <w:rFonts w:ascii="Arial" w:hAnsi="Arial" w:eastAsia="Arial" w:cs="Arial"/>
          <w:color w:val="212121"/>
          <w:sz w:val="24"/>
          <w:szCs w:val="24"/>
        </w:rPr>
        <w:t xml:space="preserve">Motivational Interviewing as a tool to improve healthcare in the OB/GYN specialty </w:t>
      </w:r>
      <w:r w:rsidRPr="00557881" w:rsidR="5EB392FB">
        <w:rPr>
          <w:rFonts w:ascii="Arial" w:hAnsi="Arial" w:eastAsia="Arial" w:cs="Arial"/>
          <w:color w:val="212121"/>
          <w:sz w:val="24"/>
          <w:szCs w:val="24"/>
        </w:rPr>
        <w:t xml:space="preserve">will be </w:t>
      </w:r>
      <w:bookmarkStart w:name="_Int_BO70a3np" w:id="1448466852"/>
      <w:r w:rsidRPr="00557881" w:rsidR="5EB392FB">
        <w:rPr>
          <w:rFonts w:ascii="Arial" w:hAnsi="Arial" w:eastAsia="Arial" w:cs="Arial"/>
          <w:color w:val="212121"/>
          <w:sz w:val="24"/>
          <w:szCs w:val="24"/>
        </w:rPr>
        <w:t xml:space="preserve">used</w:t>
      </w:r>
      <w:bookmarkEnd w:id="1448466852"/>
      <w:r w:rsidRPr="00557881" w:rsidR="5EB392FB">
        <w:rPr>
          <w:rFonts w:ascii="Arial" w:hAnsi="Arial" w:eastAsia="Arial" w:cs="Arial"/>
          <w:color w:val="212121"/>
          <w:sz w:val="24"/>
          <w:szCs w:val="24"/>
        </w:rPr>
        <w:t xml:space="preserve"> in the didactic teaching of the residents at Hurley Medical Center. The program director supports the process and </w:t>
      </w:r>
      <w:r w:rsidRPr="00557881" w:rsidR="3E644991">
        <w:rPr>
          <w:rFonts w:ascii="Arial" w:hAnsi="Arial" w:eastAsia="Arial" w:cs="Arial"/>
          <w:color w:val="212121"/>
          <w:sz w:val="24"/>
          <w:szCs w:val="24"/>
        </w:rPr>
        <w:t>has incorporated MI into resident</w:t>
      </w:r>
      <w:r w:rsidRPr="00557881" w:rsidR="6EDA8B6D">
        <w:rPr>
          <w:rFonts w:ascii="Arial" w:hAnsi="Arial" w:eastAsia="Arial" w:cs="Arial"/>
          <w:color w:val="212121"/>
          <w:sz w:val="24"/>
          <w:szCs w:val="24"/>
        </w:rPr>
        <w:t xml:space="preserve"> education. Arrangements are being made to use DNP educated faculty to spend time working with residents in resident clinics to enhance the MI skill set of residents. The residents have embraced the opportunity to learn more as they have a drive to improve patients’ health now and for future generations.</w:t>
      </w:r>
    </w:p>
    <w:p w:rsidRPr="00557881" w:rsidR="53EA4516" w:rsidP="340EAF03" w:rsidRDefault="209FF6C1" w14:paraId="3C1B9064" w14:textId="03A8FC93">
      <w:pPr>
        <w:spacing w:after="0" w:line="480" w:lineRule="auto"/>
        <w:rPr>
          <w:rFonts w:ascii="Arial" w:hAnsi="Arial" w:eastAsia="Arial" w:cs="Arial"/>
          <w:b/>
          <w:bCs/>
          <w:color w:val="212121"/>
          <w:sz w:val="24"/>
          <w:szCs w:val="24"/>
        </w:rPr>
      </w:pPr>
      <w:r w:rsidRPr="3BCEE52A">
        <w:rPr>
          <w:rFonts w:ascii="Arial" w:hAnsi="Arial" w:eastAsia="Arial" w:cs="Arial"/>
          <w:b/>
          <w:bCs/>
          <w:color w:val="212121"/>
          <w:sz w:val="24"/>
          <w:szCs w:val="24"/>
        </w:rPr>
        <w:t xml:space="preserve"> Implications for practice</w:t>
      </w:r>
    </w:p>
    <w:p w:rsidRPr="00557881" w:rsidR="00D57F19" w:rsidP="3BCEE52A" w:rsidRDefault="08F37BF5" w14:paraId="62DE3160" w14:textId="25CCA495">
      <w:pPr>
        <w:spacing w:after="0" w:line="480" w:lineRule="auto"/>
        <w:ind w:firstLine="720"/>
        <w:rPr>
          <w:rFonts w:ascii="Arial" w:hAnsi="Arial" w:eastAsia="Arial" w:cs="Arial"/>
          <w:color w:val="212121"/>
          <w:sz w:val="24"/>
          <w:szCs w:val="24"/>
        </w:rPr>
      </w:pPr>
      <w:r w:rsidRPr="4DE829E8" w:rsidR="7CF6508B">
        <w:rPr>
          <w:rFonts w:ascii="Arial" w:hAnsi="Arial" w:eastAsia="Arial" w:cs="Arial"/>
          <w:color w:val="212121"/>
          <w:sz w:val="24"/>
          <w:szCs w:val="24"/>
        </w:rPr>
        <w:t xml:space="preserve">The skill to be able to use behavior modification techniques to make lifestyle changes in patients has a direct implication for practice as providers see many patients each day who would </w:t>
      </w:r>
      <w:bookmarkStart w:name="_Int_feBXXkZ4" w:id="555541967"/>
      <w:r w:rsidRPr="4DE829E8" w:rsidR="7CF6508B">
        <w:rPr>
          <w:rFonts w:ascii="Arial" w:hAnsi="Arial" w:eastAsia="Arial" w:cs="Arial"/>
          <w:color w:val="212121"/>
          <w:sz w:val="24"/>
          <w:szCs w:val="24"/>
        </w:rPr>
        <w:t>benefit</w:t>
      </w:r>
      <w:bookmarkEnd w:id="555541967"/>
      <w:r w:rsidRPr="4DE829E8" w:rsidR="7CF6508B">
        <w:rPr>
          <w:rFonts w:ascii="Arial" w:hAnsi="Arial" w:eastAsia="Arial" w:cs="Arial"/>
          <w:color w:val="212121"/>
          <w:sz w:val="24"/>
          <w:szCs w:val="24"/>
        </w:rPr>
        <w:t xml:space="preserve"> from behavioral modification</w:t>
      </w:r>
      <w:bookmarkStart w:name="_Int_mPdXLwVa" w:id="930903644"/>
      <w:r w:rsidRPr="4DE829E8" w:rsidR="7CF6508B">
        <w:rPr>
          <w:rFonts w:ascii="Arial" w:hAnsi="Arial" w:eastAsia="Arial" w:cs="Arial"/>
          <w:color w:val="212121"/>
          <w:sz w:val="24"/>
          <w:szCs w:val="24"/>
        </w:rPr>
        <w:t xml:space="preserve">. </w:t>
      </w:r>
      <w:bookmarkEnd w:id="930903644"/>
      <w:r w:rsidRPr="4DE829E8" w:rsidR="7CF6508B">
        <w:rPr>
          <w:rFonts w:ascii="Arial" w:hAnsi="Arial" w:eastAsia="Arial" w:cs="Arial"/>
          <w:color w:val="212121"/>
          <w:sz w:val="24"/>
          <w:szCs w:val="24"/>
        </w:rPr>
        <w:t xml:space="preserve">Flint, Michigan exceeds the state average for obesity, and pregnancies that start out obese and gain excessive gestational weight gain have increased maternal and fetal risk factors. A modest number of patients who are receptive to MI from the provider could decrease excessive GWG and change the outcome of the pregnancy for that family. With increased success rates, the provider could be more willing to take on the few extra minutes. If this is extrapolated by the number of providers who </w:t>
      </w:r>
      <w:bookmarkStart w:name="_Int_Vcq072oB" w:id="524866976"/>
      <w:r w:rsidRPr="4DE829E8" w:rsidR="7CF6508B">
        <w:rPr>
          <w:rFonts w:ascii="Arial" w:hAnsi="Arial" w:eastAsia="Arial" w:cs="Arial"/>
          <w:color w:val="212121"/>
          <w:sz w:val="24"/>
          <w:szCs w:val="24"/>
        </w:rPr>
        <w:t>participated</w:t>
      </w:r>
      <w:bookmarkEnd w:id="524866976"/>
      <w:r w:rsidRPr="4DE829E8" w:rsidR="7CF6508B">
        <w:rPr>
          <w:rFonts w:ascii="Arial" w:hAnsi="Arial" w:eastAsia="Arial" w:cs="Arial"/>
          <w:color w:val="212121"/>
          <w:sz w:val="24"/>
          <w:szCs w:val="24"/>
        </w:rPr>
        <w:t>, Flint, Michigan could see a dramatic decrease in maternal &amp; fetal morbidity/mortality.</w:t>
      </w:r>
    </w:p>
    <w:p w:rsidR="320AD8B2" w:rsidP="320AD8B2" w:rsidRDefault="320AD8B2" w14:paraId="5005033B" w14:textId="37CAA4F4">
      <w:pPr>
        <w:spacing w:after="0" w:line="480" w:lineRule="auto"/>
        <w:ind w:firstLine="720"/>
        <w:rPr>
          <w:rFonts w:ascii="Arial" w:hAnsi="Arial" w:eastAsia="Arial" w:cs="Arial"/>
          <w:color w:val="212121"/>
          <w:sz w:val="24"/>
          <w:szCs w:val="24"/>
        </w:rPr>
      </w:pPr>
      <w:r w:rsidRPr="224B0609">
        <w:rPr>
          <w:rFonts w:ascii="Arial" w:hAnsi="Arial" w:eastAsia="Arial" w:cs="Arial"/>
          <w:color w:val="212121"/>
          <w:sz w:val="24"/>
          <w:szCs w:val="24"/>
        </w:rPr>
        <w:t>Enhancing interprofessional relationships through shared professional development improves safety in the department through mutual appreciation that builds trust and collegiality. Better relationships between nursing, physicians, PA’s, NPs, and nurse midwives offer opportunities for more effective co-management of patients. As interprofessional relationships evolve, the role of nursing’s contribution to resident education and evidence-based practice initiatives becomes more impactful. Advanced practice nurses participating in resident education benefits residents and allows OB resident faculty to meet the demands of clinical oversight.</w:t>
      </w:r>
    </w:p>
    <w:p w:rsidRPr="00557881" w:rsidR="00D57F19" w:rsidP="340EAF03" w:rsidRDefault="000C86CF" w14:paraId="6CFAC859" w14:textId="755F44C5">
      <w:pPr>
        <w:spacing w:after="0" w:line="480" w:lineRule="auto"/>
        <w:rPr>
          <w:rFonts w:ascii="Arial" w:hAnsi="Arial" w:eastAsia="Arial" w:cs="Arial"/>
          <w:b/>
          <w:bCs/>
          <w:color w:val="212121"/>
          <w:sz w:val="24"/>
          <w:szCs w:val="24"/>
        </w:rPr>
      </w:pPr>
      <w:r w:rsidRPr="3BCEE52A">
        <w:rPr>
          <w:rFonts w:ascii="Arial" w:hAnsi="Arial" w:eastAsia="Arial" w:cs="Arial"/>
          <w:b/>
          <w:bCs/>
          <w:color w:val="212121"/>
          <w:sz w:val="24"/>
          <w:szCs w:val="24"/>
        </w:rPr>
        <w:t>Conclusion</w:t>
      </w:r>
    </w:p>
    <w:p w:rsidRPr="00557881" w:rsidR="7FC91220" w:rsidP="3BCEE52A" w:rsidRDefault="3BCEE52A" w14:paraId="6205672E" w14:textId="4D7F6D58">
      <w:pPr>
        <w:spacing w:after="0" w:line="480" w:lineRule="auto"/>
        <w:ind w:firstLine="720"/>
        <w:rPr>
          <w:rFonts w:ascii="Arial" w:hAnsi="Arial" w:eastAsia="Arial" w:cs="Arial"/>
          <w:sz w:val="24"/>
          <w:szCs w:val="24"/>
        </w:rPr>
      </w:pPr>
      <w:r w:rsidRPr="4DE829E8" w:rsidR="38812A18">
        <w:rPr>
          <w:rFonts w:ascii="Arial" w:hAnsi="Arial" w:eastAsia="Arial" w:cs="Arial"/>
          <w:sz w:val="24"/>
          <w:szCs w:val="24"/>
        </w:rPr>
        <w:t xml:space="preserve">Motivational Interviewing is an attainable skill that can positively </w:t>
      </w:r>
      <w:r w:rsidRPr="4DE829E8" w:rsidR="38812A18">
        <w:rPr>
          <w:rFonts w:ascii="Arial" w:hAnsi="Arial" w:eastAsia="Arial" w:cs="Arial"/>
          <w:sz w:val="24"/>
          <w:szCs w:val="24"/>
        </w:rPr>
        <w:t>impact</w:t>
      </w:r>
      <w:r w:rsidRPr="4DE829E8" w:rsidR="38812A18">
        <w:rPr>
          <w:rFonts w:ascii="Arial" w:hAnsi="Arial" w:eastAsia="Arial" w:cs="Arial"/>
          <w:sz w:val="24"/>
          <w:szCs w:val="24"/>
        </w:rPr>
        <w:t xml:space="preserve"> health behaviors. It is a low-cost intervention that can improve the health of families served by Hurley Medical Center (HMC) providers in Flint, Michigan. </w:t>
      </w:r>
      <w:r w:rsidRPr="4DE829E8" w:rsidR="1F276E2D">
        <w:rPr>
          <w:rFonts w:ascii="Arial" w:hAnsi="Arial" w:eastAsia="Arial" w:cs="Arial"/>
          <w:sz w:val="24"/>
          <w:szCs w:val="24"/>
        </w:rPr>
        <w:t xml:space="preserve">HMC Providers perceive adequate time during the prenatal visit along with adequate level of knowledge </w:t>
      </w:r>
      <w:r w:rsidRPr="4DE829E8" w:rsidR="1F276E2D">
        <w:rPr>
          <w:rFonts w:ascii="Arial" w:hAnsi="Arial" w:eastAsia="Arial" w:cs="Arial"/>
          <w:sz w:val="24"/>
          <w:szCs w:val="24"/>
        </w:rPr>
        <w:t>regarding</w:t>
      </w:r>
      <w:r w:rsidRPr="4DE829E8" w:rsidR="1F276E2D">
        <w:rPr>
          <w:rFonts w:ascii="Arial" w:hAnsi="Arial" w:eastAsia="Arial" w:cs="Arial"/>
          <w:sz w:val="24"/>
          <w:szCs w:val="24"/>
        </w:rPr>
        <w:t xml:space="preserve"> obesity assessment and intervention. This </w:t>
      </w:r>
      <w:r w:rsidRPr="4DE829E8" w:rsidR="1F276E2D">
        <w:rPr>
          <w:rFonts w:ascii="Arial" w:hAnsi="Arial" w:eastAsia="Arial" w:cs="Arial"/>
          <w:sz w:val="24"/>
          <w:szCs w:val="24"/>
        </w:rPr>
        <w:t>provides</w:t>
      </w:r>
      <w:r w:rsidRPr="4DE829E8" w:rsidR="1F276E2D">
        <w:rPr>
          <w:rFonts w:ascii="Arial" w:hAnsi="Arial" w:eastAsia="Arial" w:cs="Arial"/>
          <w:sz w:val="24"/>
          <w:szCs w:val="24"/>
        </w:rPr>
        <w:t xml:space="preserve"> a foundation on which to build motivational interviewing skills. </w:t>
      </w:r>
      <w:r w:rsidRPr="4DE829E8" w:rsidR="38812A18">
        <w:rPr>
          <w:rFonts w:ascii="Arial" w:hAnsi="Arial" w:eastAsia="Arial" w:cs="Arial"/>
          <w:sz w:val="24"/>
          <w:szCs w:val="24"/>
        </w:rPr>
        <w:t xml:space="preserve">The MI educational interventions changed provider perceptions </w:t>
      </w:r>
      <w:r w:rsidRPr="4DE829E8" w:rsidR="38812A18">
        <w:rPr>
          <w:rFonts w:ascii="Arial" w:hAnsi="Arial" w:eastAsia="Arial" w:cs="Arial"/>
          <w:sz w:val="24"/>
          <w:szCs w:val="24"/>
        </w:rPr>
        <w:t>regarding</w:t>
      </w:r>
      <w:r w:rsidRPr="4DE829E8" w:rsidR="38812A18">
        <w:rPr>
          <w:rFonts w:ascii="Arial" w:hAnsi="Arial" w:eastAsia="Arial" w:cs="Arial"/>
          <w:sz w:val="24"/>
          <w:szCs w:val="24"/>
        </w:rPr>
        <w:t xml:space="preserve"> behavioral modification, speaking to family members about obesity, and teaching/motivating patients towards healthy eating and physical activity. Taking advantage of MI skills in the preconception opportunities can start a pregnancy healthier than without that intervention. </w:t>
      </w:r>
      <w:bookmarkStart w:name="_Int_mGOBaCUV" w:id="332131883"/>
      <w:r w:rsidRPr="4DE829E8" w:rsidR="38812A18">
        <w:rPr>
          <w:rFonts w:ascii="Arial" w:hAnsi="Arial" w:eastAsia="Arial" w:cs="Arial"/>
          <w:sz w:val="24"/>
          <w:szCs w:val="24"/>
        </w:rPr>
        <w:t>More</w:t>
      </w:r>
      <w:bookmarkEnd w:id="332131883"/>
      <w:r w:rsidRPr="4DE829E8" w:rsidR="38812A18">
        <w:rPr>
          <w:rFonts w:ascii="Arial" w:hAnsi="Arial" w:eastAsia="Arial" w:cs="Arial"/>
          <w:sz w:val="24"/>
          <w:szCs w:val="24"/>
        </w:rPr>
        <w:t xml:space="preserve"> studies are needed and will be pursued to </w:t>
      </w:r>
      <w:bookmarkStart w:name="_Int_9Ji5Vi1s" w:id="1416506056"/>
      <w:r w:rsidRPr="4DE829E8" w:rsidR="38812A18">
        <w:rPr>
          <w:rFonts w:ascii="Arial" w:hAnsi="Arial" w:eastAsia="Arial" w:cs="Arial"/>
          <w:sz w:val="24"/>
          <w:szCs w:val="24"/>
        </w:rPr>
        <w:t>determine</w:t>
      </w:r>
      <w:bookmarkEnd w:id="1416506056"/>
      <w:r w:rsidRPr="4DE829E8" w:rsidR="38812A18">
        <w:rPr>
          <w:rFonts w:ascii="Arial" w:hAnsi="Arial" w:eastAsia="Arial" w:cs="Arial"/>
          <w:sz w:val="24"/>
          <w:szCs w:val="24"/>
        </w:rPr>
        <w:t xml:space="preserve"> outcomes of the patients whose providers learned and </w:t>
      </w:r>
      <w:bookmarkStart w:name="_Int_hoyQdr4g" w:id="2016671635"/>
      <w:r w:rsidRPr="4DE829E8" w:rsidR="38812A18">
        <w:rPr>
          <w:rFonts w:ascii="Arial" w:hAnsi="Arial" w:eastAsia="Arial" w:cs="Arial"/>
          <w:sz w:val="24"/>
          <w:szCs w:val="24"/>
        </w:rPr>
        <w:t>utilized</w:t>
      </w:r>
      <w:bookmarkEnd w:id="2016671635"/>
      <w:r w:rsidRPr="4DE829E8" w:rsidR="38812A18">
        <w:rPr>
          <w:rFonts w:ascii="Arial" w:hAnsi="Arial" w:eastAsia="Arial" w:cs="Arial"/>
          <w:sz w:val="24"/>
          <w:szCs w:val="24"/>
        </w:rPr>
        <w:t xml:space="preserve"> motivational interviewing.</w:t>
      </w:r>
    </w:p>
    <w:p w:rsidRPr="00557881" w:rsidR="7FC91220" w:rsidP="3BCEE52A" w:rsidRDefault="7FC91220" w14:paraId="2B0FCA6E" w14:textId="61BF26CA">
      <w:pPr>
        <w:spacing w:after="0" w:line="480" w:lineRule="auto"/>
        <w:ind w:firstLine="720"/>
        <w:rPr>
          <w:rFonts w:ascii="Arial" w:hAnsi="Arial" w:eastAsia="Arial" w:cs="Arial"/>
          <w:sz w:val="24"/>
          <w:szCs w:val="24"/>
        </w:rPr>
      </w:pPr>
    </w:p>
    <w:p w:rsidRPr="00557881" w:rsidR="7FC91220" w:rsidP="224B0609" w:rsidRDefault="5F9555FE" w14:paraId="33B3359A" w14:textId="66F6B2BC">
      <w:pPr>
        <w:spacing w:after="0" w:line="480" w:lineRule="auto"/>
        <w:jc w:val="center"/>
        <w:rPr>
          <w:rFonts w:ascii="Arial" w:hAnsi="Arial" w:eastAsia="Arial" w:cs="Arial"/>
          <w:sz w:val="24"/>
          <w:szCs w:val="24"/>
        </w:rPr>
      </w:pPr>
      <w:r w:rsidRPr="4DE829E8" w:rsidR="5A66EEC7">
        <w:rPr>
          <w:rFonts w:ascii="Arial" w:hAnsi="Arial" w:eastAsia="Arial" w:cs="Arial"/>
          <w:sz w:val="24"/>
          <w:szCs w:val="24"/>
        </w:rPr>
        <w:t xml:space="preserve"> </w:t>
      </w:r>
      <w:r w:rsidRPr="4DE829E8">
        <w:rPr>
          <w:rFonts w:ascii="Arial" w:hAnsi="Arial" w:eastAsia="Arial" w:cs="Arial"/>
          <w:sz w:val="24"/>
          <w:szCs w:val="24"/>
        </w:rPr>
        <w:br w:type="page"/>
      </w:r>
      <w:r w:rsidRPr="4DE829E8" w:rsidR="4D00E9FC">
        <w:rPr>
          <w:rFonts w:ascii="Arial" w:hAnsi="Arial" w:eastAsia="Arial" w:cs="Arial"/>
          <w:sz w:val="24"/>
          <w:szCs w:val="24"/>
        </w:rPr>
        <w:t>References</w:t>
      </w:r>
    </w:p>
    <w:p w:rsidR="4DE829E8" w:rsidP="4DE829E8" w:rsidRDefault="4DE829E8" w14:paraId="7BBA23DA" w14:textId="2E32409C">
      <w:pPr>
        <w:pStyle w:val="Normal"/>
        <w:spacing w:after="0" w:line="480" w:lineRule="auto"/>
        <w:ind w:firstLine="0"/>
        <w:rPr>
          <w:rFonts w:ascii="Arial" w:hAnsi="Arial" w:eastAsia="Arial" w:cs="Arial"/>
          <w:b w:val="0"/>
          <w:bCs w:val="0"/>
          <w:i w:val="0"/>
          <w:iCs w:val="0"/>
          <w:caps w:val="0"/>
          <w:smallCaps w:val="0"/>
          <w:noProof w:val="0"/>
          <w:color w:val="212121"/>
          <w:sz w:val="24"/>
          <w:szCs w:val="24"/>
          <w:lang w:val="en-US"/>
        </w:rPr>
      </w:pPr>
      <w:r w:rsidRPr="4DE829E8" w:rsidR="4DE829E8">
        <w:rPr>
          <w:rFonts w:ascii="Arial" w:hAnsi="Arial" w:eastAsia="Arial" w:cs="Arial"/>
          <w:b w:val="0"/>
          <w:bCs w:val="0"/>
          <w:i w:val="0"/>
          <w:iCs w:val="0"/>
          <w:caps w:val="0"/>
          <w:smallCaps w:val="0"/>
          <w:noProof w:val="0"/>
          <w:color w:val="212121"/>
          <w:sz w:val="24"/>
          <w:szCs w:val="24"/>
          <w:lang w:val="en-US"/>
        </w:rPr>
        <w:t xml:space="preserve">American College of Nurse Midwives (ACNM). (2021). </w:t>
      </w:r>
      <w:r w:rsidRPr="4DE829E8" w:rsidR="4DE829E8">
        <w:rPr>
          <w:rFonts w:ascii="Arial" w:hAnsi="Arial" w:eastAsia="Arial" w:cs="Arial"/>
          <w:b w:val="0"/>
          <w:bCs w:val="0"/>
          <w:i w:val="1"/>
          <w:iCs w:val="1"/>
          <w:caps w:val="0"/>
          <w:smallCaps w:val="0"/>
          <w:noProof w:val="0"/>
          <w:color w:val="212121"/>
          <w:sz w:val="24"/>
          <w:szCs w:val="24"/>
          <w:lang w:val="en-US"/>
        </w:rPr>
        <w:t>About the midwifery profession.</w:t>
      </w:r>
      <w:r>
        <w:tab/>
      </w:r>
      <w:r w:rsidRPr="4DE829E8" w:rsidR="4DE829E8">
        <w:rPr>
          <w:rFonts w:ascii="Arial" w:hAnsi="Arial" w:eastAsia="Arial" w:cs="Arial"/>
          <w:b w:val="0"/>
          <w:bCs w:val="0"/>
          <w:i w:val="0"/>
          <w:iCs w:val="0"/>
          <w:caps w:val="0"/>
          <w:smallCaps w:val="0"/>
          <w:noProof w:val="0"/>
          <w:color w:val="212121"/>
          <w:sz w:val="24"/>
          <w:szCs w:val="24"/>
          <w:lang w:val="en-US"/>
        </w:rPr>
        <w:t xml:space="preserve"> https://www.midwife.org/About-the-Midwifery-Profession</w:t>
      </w:r>
    </w:p>
    <w:p w:rsidR="4DE829E8" w:rsidP="4DE829E8" w:rsidRDefault="4DE829E8" w14:paraId="7379B0C5" w14:textId="316F4D1A">
      <w:pPr>
        <w:pStyle w:val="Normal"/>
        <w:spacing w:after="0" w:line="480" w:lineRule="auto"/>
        <w:ind w:firstLine="0"/>
        <w:rPr>
          <w:rFonts w:ascii="Arial" w:hAnsi="Arial" w:eastAsia="Arial" w:cs="Arial"/>
          <w:b w:val="0"/>
          <w:bCs w:val="0"/>
          <w:i w:val="0"/>
          <w:iCs w:val="0"/>
          <w:caps w:val="0"/>
          <w:smallCaps w:val="0"/>
          <w:noProof w:val="0"/>
          <w:color w:val="212121"/>
          <w:sz w:val="24"/>
          <w:szCs w:val="24"/>
          <w:lang w:val="en-US"/>
        </w:rPr>
      </w:pPr>
      <w:r w:rsidRPr="4DE829E8" w:rsidR="4DE829E8">
        <w:rPr>
          <w:rFonts w:ascii="Arial" w:hAnsi="Arial" w:eastAsia="Arial" w:cs="Arial"/>
          <w:b w:val="0"/>
          <w:bCs w:val="0"/>
          <w:i w:val="0"/>
          <w:iCs w:val="0"/>
          <w:caps w:val="0"/>
          <w:smallCaps w:val="0"/>
          <w:noProof w:val="0"/>
          <w:color w:val="212121"/>
          <w:sz w:val="24"/>
          <w:szCs w:val="24"/>
          <w:lang w:val="en-US"/>
        </w:rPr>
        <w:t>American College of Obstetricians and Gynecologists (ACOG). (December 2021).</w:t>
      </w:r>
      <w:r w:rsidRPr="4DE829E8" w:rsidR="4DE829E8">
        <w:rPr>
          <w:rFonts w:ascii="Arial" w:hAnsi="Arial" w:eastAsia="Arial" w:cs="Arial"/>
          <w:b w:val="0"/>
          <w:bCs w:val="0"/>
          <w:i w:val="1"/>
          <w:iCs w:val="1"/>
          <w:caps w:val="0"/>
          <w:smallCaps w:val="0"/>
          <w:noProof w:val="0"/>
          <w:color w:val="212121"/>
          <w:sz w:val="24"/>
          <w:szCs w:val="24"/>
          <w:lang w:val="en-US"/>
        </w:rPr>
        <w:t xml:space="preserve"> Good</w:t>
      </w:r>
      <w:r>
        <w:tab/>
      </w:r>
      <w:r w:rsidRPr="4DE829E8" w:rsidR="4DE829E8">
        <w:rPr>
          <w:rFonts w:ascii="Arial" w:hAnsi="Arial" w:eastAsia="Arial" w:cs="Arial"/>
          <w:b w:val="0"/>
          <w:bCs w:val="0"/>
          <w:i w:val="1"/>
          <w:iCs w:val="1"/>
          <w:caps w:val="0"/>
          <w:smallCaps w:val="0"/>
          <w:noProof w:val="0"/>
          <w:color w:val="212121"/>
          <w:sz w:val="24"/>
          <w:szCs w:val="24"/>
          <w:lang w:val="en-US"/>
        </w:rPr>
        <w:t xml:space="preserve"> health before pregnancy-</w:t>
      </w:r>
      <w:proofErr w:type="spellStart"/>
      <w:r w:rsidRPr="4DE829E8" w:rsidR="4DE829E8">
        <w:rPr>
          <w:rFonts w:ascii="Arial" w:hAnsi="Arial" w:eastAsia="Arial" w:cs="Arial"/>
          <w:b w:val="0"/>
          <w:bCs w:val="0"/>
          <w:i w:val="1"/>
          <w:iCs w:val="1"/>
          <w:caps w:val="0"/>
          <w:smallCaps w:val="0"/>
          <w:noProof w:val="0"/>
          <w:color w:val="212121"/>
          <w:sz w:val="24"/>
          <w:szCs w:val="24"/>
          <w:lang w:val="en-US"/>
        </w:rPr>
        <w:t>prepregnancy</w:t>
      </w:r>
      <w:proofErr w:type="spellEnd"/>
      <w:r w:rsidRPr="4DE829E8" w:rsidR="4DE829E8">
        <w:rPr>
          <w:rFonts w:ascii="Arial" w:hAnsi="Arial" w:eastAsia="Arial" w:cs="Arial"/>
          <w:b w:val="0"/>
          <w:bCs w:val="0"/>
          <w:i w:val="1"/>
          <w:iCs w:val="1"/>
          <w:caps w:val="0"/>
          <w:smallCaps w:val="0"/>
          <w:noProof w:val="0"/>
          <w:color w:val="212121"/>
          <w:sz w:val="24"/>
          <w:szCs w:val="24"/>
          <w:lang w:val="en-US"/>
        </w:rPr>
        <w:t xml:space="preserve"> care.</w:t>
      </w:r>
      <w:r w:rsidRPr="4DE829E8" w:rsidR="4DE829E8">
        <w:rPr>
          <w:rFonts w:ascii="Arial" w:hAnsi="Arial" w:eastAsia="Arial" w:cs="Arial"/>
          <w:b w:val="0"/>
          <w:bCs w:val="0"/>
          <w:i w:val="0"/>
          <w:iCs w:val="0"/>
          <w:caps w:val="0"/>
          <w:smallCaps w:val="0"/>
          <w:noProof w:val="0"/>
          <w:color w:val="212121"/>
          <w:sz w:val="24"/>
          <w:szCs w:val="24"/>
          <w:lang w:val="en-US"/>
        </w:rPr>
        <w:t xml:space="preserve"> https://www.acog.org/womens-A</w:t>
      </w:r>
      <w:r>
        <w:tab/>
      </w:r>
      <w:r w:rsidRPr="4DE829E8" w:rsidR="4DE829E8">
        <w:rPr>
          <w:rFonts w:ascii="Arial" w:hAnsi="Arial" w:eastAsia="Arial" w:cs="Arial"/>
          <w:b w:val="0"/>
          <w:bCs w:val="0"/>
          <w:i w:val="0"/>
          <w:iCs w:val="0"/>
          <w:caps w:val="0"/>
          <w:smallCaps w:val="0"/>
          <w:noProof w:val="0"/>
          <w:color w:val="212121"/>
          <w:sz w:val="24"/>
          <w:szCs w:val="24"/>
          <w:lang w:val="en-US"/>
        </w:rPr>
        <w:t xml:space="preserve">health/faqs/good-health-before-pregnancy-prepregnancy-care </w:t>
      </w:r>
    </w:p>
    <w:p w:rsidR="4DE829E8" w:rsidP="4DE829E8" w:rsidRDefault="4DE829E8" w14:paraId="323FE3D8" w14:textId="1C5D3F5E">
      <w:pPr>
        <w:pStyle w:val="Normal"/>
        <w:spacing w:after="0" w:line="480" w:lineRule="auto"/>
        <w:ind w:firstLine="0"/>
        <w:rPr>
          <w:rFonts w:ascii="Arial" w:hAnsi="Arial" w:eastAsia="Arial" w:cs="Arial"/>
          <w:noProof w:val="0"/>
          <w:sz w:val="24"/>
          <w:szCs w:val="24"/>
          <w:lang w:val="en-US"/>
        </w:rPr>
      </w:pPr>
      <w:r w:rsidRPr="21080582" w:rsidR="4DE829E8">
        <w:rPr>
          <w:rFonts w:ascii="Arial" w:hAnsi="Arial" w:eastAsia="Arial" w:cs="Arial"/>
          <w:b w:val="0"/>
          <w:bCs w:val="0"/>
          <w:i w:val="0"/>
          <w:iCs w:val="0"/>
          <w:caps w:val="0"/>
          <w:smallCaps w:val="0"/>
          <w:noProof w:val="0"/>
          <w:color w:val="383636"/>
          <w:sz w:val="24"/>
          <w:szCs w:val="24"/>
          <w:lang w:val="en-US"/>
        </w:rPr>
        <w:t xml:space="preserve">American Diabetes Association (ADA); 14. Management of </w:t>
      </w:r>
      <w:r w:rsidRPr="21080582" w:rsidR="156C6D78">
        <w:rPr>
          <w:rFonts w:ascii="Arial" w:hAnsi="Arial" w:eastAsia="Arial" w:cs="Arial"/>
          <w:b w:val="0"/>
          <w:bCs w:val="0"/>
          <w:i w:val="0"/>
          <w:iCs w:val="0"/>
          <w:caps w:val="0"/>
          <w:smallCaps w:val="0"/>
          <w:noProof w:val="0"/>
          <w:color w:val="383636"/>
          <w:sz w:val="24"/>
          <w:szCs w:val="24"/>
          <w:lang w:val="en-US"/>
        </w:rPr>
        <w:t>d</w:t>
      </w:r>
      <w:r w:rsidRPr="21080582" w:rsidR="4DE829E8">
        <w:rPr>
          <w:rFonts w:ascii="Arial" w:hAnsi="Arial" w:eastAsia="Arial" w:cs="Arial"/>
          <w:b w:val="0"/>
          <w:bCs w:val="0"/>
          <w:i w:val="0"/>
          <w:iCs w:val="0"/>
          <w:caps w:val="0"/>
          <w:smallCaps w:val="0"/>
          <w:noProof w:val="0"/>
          <w:color w:val="383636"/>
          <w:sz w:val="24"/>
          <w:szCs w:val="24"/>
          <w:lang w:val="en-US"/>
        </w:rPr>
        <w:t>iabetes in</w:t>
      </w:r>
      <w:r>
        <w:tab/>
      </w:r>
      <w:r>
        <w:tab/>
      </w:r>
      <w:r>
        <w:tab/>
      </w:r>
      <w:r>
        <w:tab/>
      </w:r>
      <w:r w:rsidRPr="21080582" w:rsidR="4DE829E8">
        <w:rPr>
          <w:rFonts w:ascii="Arial" w:hAnsi="Arial" w:eastAsia="Arial" w:cs="Arial"/>
          <w:b w:val="0"/>
          <w:bCs w:val="0"/>
          <w:i w:val="0"/>
          <w:iCs w:val="0"/>
          <w:caps w:val="0"/>
          <w:smallCaps w:val="0"/>
          <w:noProof w:val="0"/>
          <w:color w:val="383636"/>
          <w:sz w:val="24"/>
          <w:szCs w:val="24"/>
          <w:lang w:val="en-US"/>
        </w:rPr>
        <w:t xml:space="preserve"> </w:t>
      </w:r>
      <w:r w:rsidRPr="21080582" w:rsidR="1E5E7C4B">
        <w:rPr>
          <w:rFonts w:ascii="Arial" w:hAnsi="Arial" w:eastAsia="Arial" w:cs="Arial"/>
          <w:b w:val="0"/>
          <w:bCs w:val="0"/>
          <w:i w:val="0"/>
          <w:iCs w:val="0"/>
          <w:caps w:val="0"/>
          <w:smallCaps w:val="0"/>
          <w:noProof w:val="0"/>
          <w:color w:val="383636"/>
          <w:sz w:val="24"/>
          <w:szCs w:val="24"/>
          <w:lang w:val="en-US"/>
        </w:rPr>
        <w:t>p</w:t>
      </w:r>
      <w:r w:rsidRPr="21080582" w:rsidR="4DE829E8">
        <w:rPr>
          <w:rFonts w:ascii="Arial" w:hAnsi="Arial" w:eastAsia="Arial" w:cs="Arial"/>
          <w:b w:val="0"/>
          <w:bCs w:val="0"/>
          <w:i w:val="0"/>
          <w:iCs w:val="0"/>
          <w:caps w:val="0"/>
          <w:smallCaps w:val="0"/>
          <w:noProof w:val="0"/>
          <w:color w:val="383636"/>
          <w:sz w:val="24"/>
          <w:szCs w:val="24"/>
          <w:lang w:val="en-US"/>
        </w:rPr>
        <w:t xml:space="preserve">regnancy: </w:t>
      </w:r>
      <w:r w:rsidRPr="21080582" w:rsidR="4DE829E8">
        <w:rPr>
          <w:rFonts w:ascii="Arial" w:hAnsi="Arial" w:eastAsia="Arial" w:cs="Arial"/>
          <w:b w:val="0"/>
          <w:bCs w:val="0"/>
          <w:i w:val="1"/>
          <w:iCs w:val="1"/>
          <w:caps w:val="0"/>
          <w:smallCaps w:val="0"/>
          <w:noProof w:val="0"/>
          <w:color w:val="383636"/>
          <w:sz w:val="24"/>
          <w:szCs w:val="24"/>
          <w:lang w:val="en-US"/>
        </w:rPr>
        <w:t>Standards of Medical Care in Diabetes—2020</w:t>
      </w:r>
      <w:r w:rsidRPr="21080582" w:rsidR="4DE829E8">
        <w:rPr>
          <w:rFonts w:ascii="Arial" w:hAnsi="Arial" w:eastAsia="Arial" w:cs="Arial"/>
          <w:b w:val="0"/>
          <w:bCs w:val="0"/>
          <w:i w:val="0"/>
          <w:iCs w:val="0"/>
          <w:caps w:val="0"/>
          <w:smallCaps w:val="0"/>
          <w:noProof w:val="0"/>
          <w:color w:val="383636"/>
          <w:sz w:val="24"/>
          <w:szCs w:val="24"/>
          <w:lang w:val="en-US"/>
        </w:rPr>
        <w:t xml:space="preserve">. </w:t>
      </w:r>
      <w:r w:rsidRPr="21080582" w:rsidR="4DE829E8">
        <w:rPr>
          <w:rFonts w:ascii="Arial" w:hAnsi="Arial" w:eastAsia="Arial" w:cs="Arial"/>
          <w:b w:val="0"/>
          <w:bCs w:val="0"/>
          <w:i w:val="1"/>
          <w:iCs w:val="1"/>
          <w:caps w:val="0"/>
          <w:smallCaps w:val="0"/>
          <w:noProof w:val="0"/>
          <w:color w:val="383636"/>
          <w:sz w:val="24"/>
          <w:szCs w:val="24"/>
          <w:lang w:val="en-US"/>
        </w:rPr>
        <w:t>Diabetes Care</w:t>
      </w:r>
      <w:r w:rsidRPr="21080582" w:rsidR="4DE829E8">
        <w:rPr>
          <w:rFonts w:ascii="Arial" w:hAnsi="Arial" w:eastAsia="Arial" w:cs="Arial"/>
          <w:b w:val="0"/>
          <w:bCs w:val="0"/>
          <w:i w:val="0"/>
          <w:iCs w:val="0"/>
          <w:caps w:val="0"/>
          <w:smallCaps w:val="0"/>
          <w:noProof w:val="0"/>
          <w:color w:val="383636"/>
          <w:sz w:val="24"/>
          <w:szCs w:val="24"/>
          <w:lang w:val="en-US"/>
        </w:rPr>
        <w:t xml:space="preserve"> 1</w:t>
      </w:r>
      <w:r>
        <w:tab/>
      </w:r>
      <w:r w:rsidRPr="21080582" w:rsidR="4DE829E8">
        <w:rPr>
          <w:rFonts w:ascii="Arial" w:hAnsi="Arial" w:eastAsia="Arial" w:cs="Arial"/>
          <w:b w:val="0"/>
          <w:bCs w:val="0"/>
          <w:i w:val="0"/>
          <w:iCs w:val="0"/>
          <w:caps w:val="0"/>
          <w:smallCaps w:val="0"/>
          <w:noProof w:val="0"/>
          <w:color w:val="383636"/>
          <w:sz w:val="24"/>
          <w:szCs w:val="24"/>
          <w:lang w:val="en-US"/>
        </w:rPr>
        <w:t xml:space="preserve"> January 2020; 43 (Supplement_1): S183–S192. </w:t>
      </w:r>
      <w:hyperlink r:id="R4c3704d278ad445e">
        <w:r w:rsidRPr="21080582" w:rsidR="4DE829E8">
          <w:rPr>
            <w:rStyle w:val="Hyperlink"/>
            <w:rFonts w:ascii="Arial" w:hAnsi="Arial" w:eastAsia="Arial" w:cs="Arial"/>
            <w:b w:val="0"/>
            <w:bCs w:val="0"/>
            <w:i w:val="0"/>
            <w:iCs w:val="0"/>
            <w:caps w:val="0"/>
            <w:smallCaps w:val="0"/>
            <w:strike w:val="0"/>
            <w:dstrike w:val="0"/>
            <w:noProof w:val="0"/>
            <w:sz w:val="24"/>
            <w:szCs w:val="24"/>
            <w:lang w:val="en-US"/>
          </w:rPr>
          <w:t>https://doi.org/10.2337/dc20-</w:t>
        </w:r>
      </w:hyperlink>
      <w:r>
        <w:tab/>
      </w:r>
      <w:r w:rsidRPr="21080582" w:rsidR="4DE829E8">
        <w:rPr>
          <w:rStyle w:val="Hyperlink"/>
          <w:rFonts w:ascii="Arial" w:hAnsi="Arial" w:eastAsia="Arial" w:cs="Arial"/>
          <w:b w:val="0"/>
          <w:bCs w:val="0"/>
          <w:i w:val="0"/>
          <w:iCs w:val="0"/>
          <w:caps w:val="0"/>
          <w:smallCaps w:val="0"/>
          <w:strike w:val="0"/>
          <w:dstrike w:val="0"/>
          <w:noProof w:val="0"/>
          <w:sz w:val="24"/>
          <w:szCs w:val="24"/>
          <w:lang w:val="en-US"/>
        </w:rPr>
        <w:t>S014</w:t>
      </w:r>
    </w:p>
    <w:p w:rsidR="2B226BF1" w:rsidP="4DE829E8" w:rsidRDefault="2B226BF1" w14:paraId="1BFE20DD" w14:textId="2DB1F369">
      <w:pPr>
        <w:pStyle w:val="Normal"/>
        <w:spacing w:after="0" w:line="480" w:lineRule="auto"/>
        <w:rPr>
          <w:rFonts w:ascii="Arial" w:hAnsi="Arial" w:eastAsia="Arial" w:cs="Arial"/>
          <w:sz w:val="24"/>
          <w:szCs w:val="24"/>
        </w:rPr>
      </w:pPr>
      <w:r w:rsidRPr="4DE829E8" w:rsidR="2B226BF1">
        <w:rPr>
          <w:rFonts w:ascii="Arial" w:hAnsi="Arial" w:eastAsia="Arial" w:cs="Arial"/>
          <w:color w:val="212529"/>
          <w:sz w:val="24"/>
          <w:szCs w:val="24"/>
        </w:rPr>
        <w:t xml:space="preserve">American Pregnancy Association. (2021). </w:t>
      </w:r>
      <w:r w:rsidRPr="4DE829E8" w:rsidR="2B226BF1">
        <w:rPr>
          <w:rFonts w:ascii="Arial" w:hAnsi="Arial" w:eastAsia="Arial" w:cs="Arial"/>
          <w:i w:val="1"/>
          <w:iCs w:val="1"/>
          <w:color w:val="212529"/>
          <w:sz w:val="24"/>
          <w:szCs w:val="24"/>
        </w:rPr>
        <w:t>Healthy eating for two</w:t>
      </w:r>
      <w:r w:rsidRPr="4DE829E8" w:rsidR="2B226BF1">
        <w:rPr>
          <w:rFonts w:ascii="Arial" w:hAnsi="Arial" w:eastAsia="Arial" w:cs="Arial"/>
          <w:color w:val="212529"/>
          <w:sz w:val="24"/>
          <w:szCs w:val="24"/>
        </w:rPr>
        <w:t>.</w:t>
      </w:r>
      <w:r>
        <w:tab/>
      </w:r>
      <w:r>
        <w:tab/>
      </w:r>
      <w:r>
        <w:tab/>
      </w:r>
      <w:r>
        <w:tab/>
      </w:r>
      <w:r>
        <w:tab/>
      </w:r>
      <w:r w:rsidRPr="4DE829E8" w:rsidR="2B226BF1">
        <w:rPr>
          <w:rFonts w:ascii="Arial" w:hAnsi="Arial" w:eastAsia="Arial" w:cs="Arial"/>
          <w:color w:val="212529"/>
          <w:sz w:val="24"/>
          <w:szCs w:val="24"/>
        </w:rPr>
        <w:t xml:space="preserve"> </w:t>
      </w:r>
      <w:hyperlink r:id="Ra04c284e7fb04e0f">
        <w:r w:rsidRPr="4DE829E8" w:rsidR="2FEFC714">
          <w:rPr>
            <w:rStyle w:val="Hyperlink"/>
            <w:rFonts w:ascii="Arial" w:hAnsi="Arial" w:eastAsia="Arial" w:cs="Arial"/>
            <w:sz w:val="24"/>
            <w:szCs w:val="24"/>
          </w:rPr>
          <w:t>https://americanpregnancy.org/healthy-</w:t>
        </w:r>
        <w:r w:rsidRPr="4DE829E8" w:rsidR="2FEFC714">
          <w:rPr>
            <w:rStyle w:val="Hyperlink"/>
            <w:rFonts w:ascii="Arial" w:hAnsi="Arial" w:eastAsia="Arial" w:cs="Arial"/>
            <w:sz w:val="24"/>
            <w:szCs w:val="24"/>
          </w:rPr>
          <w:t>pregnancy/pregnancy</w:t>
        </w:r>
      </w:hyperlink>
      <w:r w:rsidRPr="4DE829E8" w:rsidR="2FEFC714">
        <w:rPr>
          <w:rStyle w:val="Hyperlink"/>
          <w:rFonts w:ascii="Arial" w:hAnsi="Arial" w:eastAsia="Arial" w:cs="Arial"/>
          <w:sz w:val="24"/>
          <w:szCs w:val="24"/>
        </w:rPr>
        <w:t>-health-</w:t>
      </w:r>
      <w:r>
        <w:tab/>
      </w:r>
      <w:r>
        <w:tab/>
      </w:r>
      <w:r w:rsidRPr="4DE829E8" w:rsidR="48E40F2C">
        <w:rPr>
          <w:rStyle w:val="Hyperlink"/>
          <w:rFonts w:ascii="Arial" w:hAnsi="Arial" w:eastAsia="Arial" w:cs="Arial"/>
          <w:sz w:val="24"/>
          <w:szCs w:val="24"/>
        </w:rPr>
        <w:t>wellness/eating-for-two/</w:t>
      </w:r>
    </w:p>
    <w:p w:rsidR="4DE829E8" w:rsidP="4DE829E8" w:rsidRDefault="4DE829E8" w14:paraId="5777F229" w14:textId="1B446971">
      <w:pPr>
        <w:pStyle w:val="Normal"/>
        <w:spacing w:after="0" w:line="480" w:lineRule="auto"/>
        <w:ind w:firstLine="0"/>
        <w:rPr>
          <w:rFonts w:ascii="Arial" w:hAnsi="Arial" w:eastAsia="Arial" w:cs="Arial"/>
          <w:b w:val="0"/>
          <w:bCs w:val="0"/>
          <w:i w:val="0"/>
          <w:iCs w:val="0"/>
          <w:caps w:val="0"/>
          <w:smallCaps w:val="0"/>
          <w:noProof w:val="0"/>
          <w:color w:val="212121"/>
          <w:sz w:val="24"/>
          <w:szCs w:val="24"/>
          <w:lang w:val="en-US"/>
        </w:rPr>
      </w:pPr>
    </w:p>
    <w:p w:rsidR="7854DF68" w:rsidP="7854DF68" w:rsidRDefault="7854DF68" w14:paraId="78D36484" w14:textId="63C568A5">
      <w:pPr>
        <w:pStyle w:val="Normal"/>
        <w:spacing w:after="0" w:line="480" w:lineRule="auto"/>
        <w:ind w:firstLine="0"/>
        <w:rPr>
          <w:rFonts w:ascii="Arial" w:hAnsi="Arial" w:eastAsia="Arial" w:cs="Arial"/>
          <w:noProof w:val="0"/>
          <w:sz w:val="24"/>
          <w:szCs w:val="24"/>
          <w:lang w:val="en-US"/>
        </w:rPr>
      </w:pPr>
      <w:proofErr w:type="spellStart"/>
      <w:r w:rsidRPr="21080582" w:rsidR="7854DF68">
        <w:rPr>
          <w:rFonts w:ascii="Arial" w:hAnsi="Arial" w:eastAsia="Arial" w:cs="Arial"/>
          <w:b w:val="0"/>
          <w:bCs w:val="0"/>
          <w:i w:val="0"/>
          <w:iCs w:val="0"/>
          <w:caps w:val="0"/>
          <w:smallCaps w:val="0"/>
          <w:noProof w:val="0"/>
          <w:color w:val="212121"/>
          <w:sz w:val="24"/>
          <w:szCs w:val="24"/>
          <w:lang w:val="en-US"/>
        </w:rPr>
        <w:t>Anstiss</w:t>
      </w:r>
      <w:proofErr w:type="spellEnd"/>
      <w:r w:rsidRPr="21080582" w:rsidR="7854DF68">
        <w:rPr>
          <w:rFonts w:ascii="Arial" w:hAnsi="Arial" w:eastAsia="Arial" w:cs="Arial"/>
          <w:b w:val="0"/>
          <w:bCs w:val="0"/>
          <w:i w:val="0"/>
          <w:iCs w:val="0"/>
          <w:caps w:val="0"/>
          <w:smallCaps w:val="0"/>
          <w:noProof w:val="0"/>
          <w:color w:val="212121"/>
          <w:sz w:val="24"/>
          <w:szCs w:val="24"/>
          <w:lang w:val="en-US"/>
        </w:rPr>
        <w:t xml:space="preserve"> T. (2009). Motivational </w:t>
      </w:r>
      <w:r w:rsidRPr="21080582" w:rsidR="05FE571C">
        <w:rPr>
          <w:rFonts w:ascii="Arial" w:hAnsi="Arial" w:eastAsia="Arial" w:cs="Arial"/>
          <w:b w:val="0"/>
          <w:bCs w:val="0"/>
          <w:i w:val="0"/>
          <w:iCs w:val="0"/>
          <w:caps w:val="0"/>
          <w:smallCaps w:val="0"/>
          <w:noProof w:val="0"/>
          <w:color w:val="212121"/>
          <w:sz w:val="24"/>
          <w:szCs w:val="24"/>
          <w:lang w:val="en-US"/>
        </w:rPr>
        <w:t>I</w:t>
      </w:r>
      <w:r w:rsidRPr="21080582" w:rsidR="7854DF68">
        <w:rPr>
          <w:rFonts w:ascii="Arial" w:hAnsi="Arial" w:eastAsia="Arial" w:cs="Arial"/>
          <w:b w:val="0"/>
          <w:bCs w:val="0"/>
          <w:i w:val="0"/>
          <w:iCs w:val="0"/>
          <w:caps w:val="0"/>
          <w:smallCaps w:val="0"/>
          <w:noProof w:val="0"/>
          <w:color w:val="212121"/>
          <w:sz w:val="24"/>
          <w:szCs w:val="24"/>
          <w:lang w:val="en-US"/>
        </w:rPr>
        <w:t xml:space="preserve">nterviewing in primary care. </w:t>
      </w:r>
      <w:r w:rsidRPr="21080582" w:rsidR="7854DF68">
        <w:rPr>
          <w:rFonts w:ascii="Arial" w:hAnsi="Arial" w:eastAsia="Arial" w:cs="Arial"/>
          <w:b w:val="0"/>
          <w:bCs w:val="0"/>
          <w:i w:val="1"/>
          <w:iCs w:val="1"/>
          <w:caps w:val="0"/>
          <w:smallCaps w:val="0"/>
          <w:noProof w:val="0"/>
          <w:color w:val="212121"/>
          <w:sz w:val="24"/>
          <w:szCs w:val="24"/>
          <w:lang w:val="en-US"/>
        </w:rPr>
        <w:t xml:space="preserve">Journal of </w:t>
      </w:r>
      <w:r w:rsidRPr="21080582" w:rsidR="74A25BFC">
        <w:rPr>
          <w:rFonts w:ascii="Arial" w:hAnsi="Arial" w:eastAsia="Arial" w:cs="Arial"/>
          <w:b w:val="0"/>
          <w:bCs w:val="0"/>
          <w:i w:val="1"/>
          <w:iCs w:val="1"/>
          <w:caps w:val="0"/>
          <w:smallCaps w:val="0"/>
          <w:noProof w:val="0"/>
          <w:color w:val="212121"/>
          <w:sz w:val="24"/>
          <w:szCs w:val="24"/>
          <w:lang w:val="en-US"/>
        </w:rPr>
        <w:t>C</w:t>
      </w:r>
      <w:r w:rsidRPr="21080582" w:rsidR="7854DF68">
        <w:rPr>
          <w:rFonts w:ascii="Arial" w:hAnsi="Arial" w:eastAsia="Arial" w:cs="Arial"/>
          <w:b w:val="0"/>
          <w:bCs w:val="0"/>
          <w:i w:val="1"/>
          <w:iCs w:val="1"/>
          <w:caps w:val="0"/>
          <w:smallCaps w:val="0"/>
          <w:noProof w:val="0"/>
          <w:color w:val="212121"/>
          <w:sz w:val="24"/>
          <w:szCs w:val="24"/>
          <w:lang w:val="en-US"/>
        </w:rPr>
        <w:t xml:space="preserve">linical </w:t>
      </w:r>
      <w:r>
        <w:tab/>
      </w:r>
      <w:r>
        <w:tab/>
      </w:r>
      <w:r w:rsidRPr="21080582" w:rsidR="044BED27">
        <w:rPr>
          <w:rFonts w:ascii="Arial" w:hAnsi="Arial" w:eastAsia="Arial" w:cs="Arial"/>
          <w:b w:val="0"/>
          <w:bCs w:val="0"/>
          <w:i w:val="1"/>
          <w:iCs w:val="1"/>
          <w:caps w:val="0"/>
          <w:smallCaps w:val="0"/>
          <w:noProof w:val="0"/>
          <w:color w:val="212121"/>
          <w:sz w:val="24"/>
          <w:szCs w:val="24"/>
          <w:lang w:val="en-US"/>
        </w:rPr>
        <w:t>P</w:t>
      </w:r>
      <w:r w:rsidRPr="21080582" w:rsidR="7854DF68">
        <w:rPr>
          <w:rFonts w:ascii="Arial" w:hAnsi="Arial" w:eastAsia="Arial" w:cs="Arial"/>
          <w:b w:val="0"/>
          <w:bCs w:val="0"/>
          <w:i w:val="1"/>
          <w:iCs w:val="1"/>
          <w:caps w:val="0"/>
          <w:smallCaps w:val="0"/>
          <w:noProof w:val="0"/>
          <w:color w:val="212121"/>
          <w:sz w:val="24"/>
          <w:szCs w:val="24"/>
          <w:lang w:val="en-US"/>
        </w:rPr>
        <w:t xml:space="preserve">sychology in </w:t>
      </w:r>
      <w:r w:rsidRPr="21080582" w:rsidR="48EE6BB0">
        <w:rPr>
          <w:rFonts w:ascii="Arial" w:hAnsi="Arial" w:eastAsia="Arial" w:cs="Arial"/>
          <w:b w:val="0"/>
          <w:bCs w:val="0"/>
          <w:i w:val="1"/>
          <w:iCs w:val="1"/>
          <w:caps w:val="0"/>
          <w:smallCaps w:val="0"/>
          <w:noProof w:val="0"/>
          <w:color w:val="212121"/>
          <w:sz w:val="24"/>
          <w:szCs w:val="24"/>
          <w:lang w:val="en-US"/>
        </w:rPr>
        <w:t>M</w:t>
      </w:r>
      <w:r w:rsidRPr="21080582" w:rsidR="7854DF68">
        <w:rPr>
          <w:rFonts w:ascii="Arial" w:hAnsi="Arial" w:eastAsia="Arial" w:cs="Arial"/>
          <w:b w:val="0"/>
          <w:bCs w:val="0"/>
          <w:i w:val="1"/>
          <w:iCs w:val="1"/>
          <w:caps w:val="0"/>
          <w:smallCaps w:val="0"/>
          <w:noProof w:val="0"/>
          <w:color w:val="212121"/>
          <w:sz w:val="24"/>
          <w:szCs w:val="24"/>
          <w:lang w:val="en-US"/>
        </w:rPr>
        <w:t xml:space="preserve">edical </w:t>
      </w:r>
      <w:r w:rsidRPr="21080582" w:rsidR="60BC6183">
        <w:rPr>
          <w:rFonts w:ascii="Arial" w:hAnsi="Arial" w:eastAsia="Arial" w:cs="Arial"/>
          <w:b w:val="0"/>
          <w:bCs w:val="0"/>
          <w:i w:val="1"/>
          <w:iCs w:val="1"/>
          <w:caps w:val="0"/>
          <w:smallCaps w:val="0"/>
          <w:noProof w:val="0"/>
          <w:color w:val="212121"/>
          <w:sz w:val="24"/>
          <w:szCs w:val="24"/>
          <w:lang w:val="en-US"/>
        </w:rPr>
        <w:t>S</w:t>
      </w:r>
      <w:r w:rsidRPr="21080582" w:rsidR="7854DF68">
        <w:rPr>
          <w:rFonts w:ascii="Arial" w:hAnsi="Arial" w:eastAsia="Arial" w:cs="Arial"/>
          <w:b w:val="0"/>
          <w:bCs w:val="0"/>
          <w:i w:val="1"/>
          <w:iCs w:val="1"/>
          <w:caps w:val="0"/>
          <w:smallCaps w:val="0"/>
          <w:noProof w:val="0"/>
          <w:color w:val="212121"/>
          <w:sz w:val="24"/>
          <w:szCs w:val="24"/>
          <w:lang w:val="en-US"/>
        </w:rPr>
        <w:t>ettings</w:t>
      </w:r>
      <w:r w:rsidRPr="21080582" w:rsidR="7854DF68">
        <w:rPr>
          <w:rFonts w:ascii="Arial" w:hAnsi="Arial" w:eastAsia="Arial" w:cs="Arial"/>
          <w:b w:val="0"/>
          <w:bCs w:val="0"/>
          <w:i w:val="0"/>
          <w:iCs w:val="0"/>
          <w:caps w:val="0"/>
          <w:smallCaps w:val="0"/>
          <w:noProof w:val="0"/>
          <w:color w:val="212121"/>
          <w:sz w:val="24"/>
          <w:szCs w:val="24"/>
          <w:lang w:val="en-US"/>
        </w:rPr>
        <w:t xml:space="preserve">, </w:t>
      </w:r>
      <w:r w:rsidRPr="21080582" w:rsidR="7854DF68">
        <w:rPr>
          <w:rFonts w:ascii="Arial" w:hAnsi="Arial" w:eastAsia="Arial" w:cs="Arial"/>
          <w:b w:val="0"/>
          <w:bCs w:val="0"/>
          <w:i w:val="1"/>
          <w:iCs w:val="1"/>
          <w:caps w:val="0"/>
          <w:smallCaps w:val="0"/>
          <w:noProof w:val="0"/>
          <w:color w:val="212121"/>
          <w:sz w:val="24"/>
          <w:szCs w:val="24"/>
          <w:lang w:val="en-US"/>
        </w:rPr>
        <w:t>16</w:t>
      </w:r>
      <w:r w:rsidRPr="21080582" w:rsidR="7854DF68">
        <w:rPr>
          <w:rFonts w:ascii="Arial" w:hAnsi="Arial" w:eastAsia="Arial" w:cs="Arial"/>
          <w:b w:val="0"/>
          <w:bCs w:val="0"/>
          <w:i w:val="0"/>
          <w:iCs w:val="0"/>
          <w:caps w:val="0"/>
          <w:smallCaps w:val="0"/>
          <w:noProof w:val="0"/>
          <w:color w:val="212121"/>
          <w:sz w:val="24"/>
          <w:szCs w:val="24"/>
          <w:lang w:val="en-US"/>
        </w:rPr>
        <w:t>(1), 87–93. https://doi.org/10.1007/s10880-</w:t>
      </w:r>
      <w:r>
        <w:tab/>
      </w:r>
      <w:r w:rsidRPr="21080582" w:rsidR="7854DF68">
        <w:rPr>
          <w:rFonts w:ascii="Arial" w:hAnsi="Arial" w:eastAsia="Arial" w:cs="Arial"/>
          <w:b w:val="0"/>
          <w:bCs w:val="0"/>
          <w:i w:val="0"/>
          <w:iCs w:val="0"/>
          <w:caps w:val="0"/>
          <w:smallCaps w:val="0"/>
          <w:noProof w:val="0"/>
          <w:color w:val="212121"/>
          <w:sz w:val="24"/>
          <w:szCs w:val="24"/>
          <w:lang w:val="en-US"/>
        </w:rPr>
        <w:t>009-9155-x</w:t>
      </w:r>
    </w:p>
    <w:p w:rsidRPr="00557881" w:rsidR="09C40DFD" w:rsidP="340EAF03" w:rsidRDefault="3BFDC15E" w14:paraId="3944F458" w14:textId="70309C8D">
      <w:pPr>
        <w:spacing w:after="0" w:line="480" w:lineRule="auto"/>
        <w:rPr>
          <w:rFonts w:ascii="Arial" w:hAnsi="Arial" w:eastAsia="Arial" w:cs="Arial"/>
          <w:sz w:val="24"/>
          <w:szCs w:val="24"/>
        </w:rPr>
      </w:pPr>
      <w:r w:rsidRPr="21080582" w:rsidR="3BFDC15E">
        <w:rPr>
          <w:rFonts w:ascii="Arial" w:hAnsi="Arial" w:eastAsia="Arial" w:cs="Arial"/>
          <w:color w:val="212121"/>
          <w:sz w:val="24"/>
          <w:szCs w:val="24"/>
        </w:rPr>
        <w:t>Ásbjörnsdóttir, B., Vestgaard, M., Ringholm, L., Andersen, L., Jensen, D. M., Damm, P.,</w:t>
      </w:r>
      <w:r>
        <w:tab/>
      </w:r>
      <w:r w:rsidRPr="21080582" w:rsidR="3BFDC15E">
        <w:rPr>
          <w:rFonts w:ascii="Arial" w:hAnsi="Arial" w:eastAsia="Arial" w:cs="Arial"/>
          <w:color w:val="212121"/>
          <w:sz w:val="24"/>
          <w:szCs w:val="24"/>
        </w:rPr>
        <w:t>&amp; Mathiesen, E. R.</w:t>
      </w:r>
      <w:r w:rsidRPr="21080582" w:rsidR="696AD5A4">
        <w:rPr>
          <w:rFonts w:ascii="Arial" w:hAnsi="Arial" w:eastAsia="Arial" w:cs="Arial"/>
          <w:color w:val="212121"/>
          <w:sz w:val="24"/>
          <w:szCs w:val="24"/>
        </w:rPr>
        <w:t xml:space="preserve"> </w:t>
      </w:r>
      <w:r w:rsidRPr="21080582" w:rsidR="3BFDC15E">
        <w:rPr>
          <w:rFonts w:ascii="Arial" w:hAnsi="Arial" w:eastAsia="Arial" w:cs="Arial"/>
          <w:color w:val="212121"/>
          <w:sz w:val="24"/>
          <w:szCs w:val="24"/>
        </w:rPr>
        <w:t xml:space="preserve">(2019). Effect of </w:t>
      </w:r>
      <w:r w:rsidRPr="21080582" w:rsidR="603D2C2B">
        <w:rPr>
          <w:rFonts w:ascii="Arial" w:hAnsi="Arial" w:eastAsia="Arial" w:cs="Arial"/>
          <w:color w:val="212121"/>
          <w:sz w:val="24"/>
          <w:szCs w:val="24"/>
        </w:rPr>
        <w:t>M</w:t>
      </w:r>
      <w:r w:rsidRPr="21080582" w:rsidR="3BFDC15E">
        <w:rPr>
          <w:rFonts w:ascii="Arial" w:hAnsi="Arial" w:eastAsia="Arial" w:cs="Arial"/>
          <w:color w:val="212121"/>
          <w:sz w:val="24"/>
          <w:szCs w:val="24"/>
        </w:rPr>
        <w:t xml:space="preserve">otivational </w:t>
      </w:r>
      <w:r w:rsidRPr="21080582" w:rsidR="27565D5A">
        <w:rPr>
          <w:rFonts w:ascii="Arial" w:hAnsi="Arial" w:eastAsia="Arial" w:cs="Arial"/>
          <w:color w:val="212121"/>
          <w:sz w:val="24"/>
          <w:szCs w:val="24"/>
        </w:rPr>
        <w:t>I</w:t>
      </w:r>
      <w:r w:rsidRPr="21080582" w:rsidR="3BFDC15E">
        <w:rPr>
          <w:rFonts w:ascii="Arial" w:hAnsi="Arial" w:eastAsia="Arial" w:cs="Arial"/>
          <w:color w:val="212121"/>
          <w:sz w:val="24"/>
          <w:szCs w:val="24"/>
        </w:rPr>
        <w:t>nterviewing on gestational</w:t>
      </w:r>
      <w:r>
        <w:tab/>
      </w:r>
      <w:r w:rsidRPr="21080582" w:rsidR="3BFDC15E">
        <w:rPr>
          <w:rFonts w:ascii="Arial" w:hAnsi="Arial" w:eastAsia="Arial" w:cs="Arial"/>
          <w:color w:val="212121"/>
          <w:sz w:val="24"/>
          <w:szCs w:val="24"/>
        </w:rPr>
        <w:t xml:space="preserve"> weight gain and fetal growth in</w:t>
      </w:r>
      <w:r w:rsidRPr="21080582" w:rsidR="6E663C04">
        <w:rPr>
          <w:rFonts w:ascii="Arial" w:hAnsi="Arial" w:eastAsia="Arial" w:cs="Arial"/>
          <w:color w:val="212121"/>
          <w:sz w:val="24"/>
          <w:szCs w:val="24"/>
        </w:rPr>
        <w:t xml:space="preserve"> </w:t>
      </w:r>
      <w:r w:rsidRPr="21080582" w:rsidR="3BFDC15E">
        <w:rPr>
          <w:rFonts w:ascii="Arial" w:hAnsi="Arial" w:eastAsia="Arial" w:cs="Arial"/>
          <w:color w:val="212121"/>
          <w:sz w:val="24"/>
          <w:szCs w:val="24"/>
        </w:rPr>
        <w:t xml:space="preserve">pregnant women with type 2 diabetes. </w:t>
      </w:r>
      <w:r w:rsidRPr="21080582" w:rsidR="3BFDC15E">
        <w:rPr>
          <w:rFonts w:ascii="Arial" w:hAnsi="Arial" w:eastAsia="Arial" w:cs="Arial"/>
          <w:i w:val="1"/>
          <w:iCs w:val="1"/>
          <w:color w:val="212121"/>
          <w:sz w:val="24"/>
          <w:szCs w:val="24"/>
        </w:rPr>
        <w:t>BMJ</w:t>
      </w:r>
      <w:r w:rsidRPr="21080582" w:rsidR="70D86ADA">
        <w:rPr>
          <w:rFonts w:ascii="Arial" w:hAnsi="Arial" w:eastAsia="Arial" w:cs="Arial"/>
          <w:i w:val="1"/>
          <w:iCs w:val="1"/>
          <w:color w:val="212121"/>
          <w:sz w:val="24"/>
          <w:szCs w:val="24"/>
        </w:rPr>
        <w:t xml:space="preserve"> O</w:t>
      </w:r>
      <w:r w:rsidRPr="21080582" w:rsidR="3BFDC15E">
        <w:rPr>
          <w:rFonts w:ascii="Arial" w:hAnsi="Arial" w:eastAsia="Arial" w:cs="Arial"/>
          <w:i w:val="1"/>
          <w:iCs w:val="1"/>
          <w:color w:val="212121"/>
          <w:sz w:val="24"/>
          <w:szCs w:val="24"/>
        </w:rPr>
        <w:t>pen</w:t>
      </w:r>
      <w:r>
        <w:tab/>
      </w:r>
      <w:r w:rsidRPr="21080582" w:rsidR="3BFDC15E">
        <w:rPr>
          <w:rFonts w:ascii="Arial" w:hAnsi="Arial" w:eastAsia="Arial" w:cs="Arial"/>
          <w:i w:val="1"/>
          <w:iCs w:val="1"/>
          <w:color w:val="212121"/>
          <w:sz w:val="24"/>
          <w:szCs w:val="24"/>
        </w:rPr>
        <w:t xml:space="preserve"> </w:t>
      </w:r>
      <w:r w:rsidRPr="21080582" w:rsidR="311AF4D9">
        <w:rPr>
          <w:rFonts w:ascii="Arial" w:hAnsi="Arial" w:eastAsia="Arial" w:cs="Arial"/>
          <w:i w:val="1"/>
          <w:iCs w:val="1"/>
          <w:color w:val="212121"/>
          <w:sz w:val="24"/>
          <w:szCs w:val="24"/>
        </w:rPr>
        <w:t>D</w:t>
      </w:r>
      <w:r w:rsidRPr="21080582" w:rsidR="3BFDC15E">
        <w:rPr>
          <w:rFonts w:ascii="Arial" w:hAnsi="Arial" w:eastAsia="Arial" w:cs="Arial"/>
          <w:i w:val="1"/>
          <w:iCs w:val="1"/>
          <w:color w:val="212121"/>
          <w:sz w:val="24"/>
          <w:szCs w:val="24"/>
        </w:rPr>
        <w:t xml:space="preserve">iabetes </w:t>
      </w:r>
      <w:r w:rsidRPr="21080582" w:rsidR="6AC5180C">
        <w:rPr>
          <w:rFonts w:ascii="Arial" w:hAnsi="Arial" w:eastAsia="Arial" w:cs="Arial"/>
          <w:i w:val="1"/>
          <w:iCs w:val="1"/>
          <w:color w:val="212121"/>
          <w:sz w:val="24"/>
          <w:szCs w:val="24"/>
        </w:rPr>
        <w:t>R</w:t>
      </w:r>
      <w:r w:rsidRPr="21080582" w:rsidR="3BFDC15E">
        <w:rPr>
          <w:rFonts w:ascii="Arial" w:hAnsi="Arial" w:eastAsia="Arial" w:cs="Arial"/>
          <w:i w:val="1"/>
          <w:iCs w:val="1"/>
          <w:color w:val="212121"/>
          <w:sz w:val="24"/>
          <w:szCs w:val="24"/>
        </w:rPr>
        <w:t xml:space="preserve">esearch &amp; </w:t>
      </w:r>
      <w:r w:rsidRPr="21080582" w:rsidR="6DF3AFBC">
        <w:rPr>
          <w:rFonts w:ascii="Arial" w:hAnsi="Arial" w:eastAsia="Arial" w:cs="Arial"/>
          <w:i w:val="1"/>
          <w:iCs w:val="1"/>
          <w:color w:val="212121"/>
          <w:sz w:val="24"/>
          <w:szCs w:val="24"/>
        </w:rPr>
        <w:t>C</w:t>
      </w:r>
      <w:r w:rsidRPr="21080582" w:rsidR="3BFDC15E">
        <w:rPr>
          <w:rFonts w:ascii="Arial" w:hAnsi="Arial" w:eastAsia="Arial" w:cs="Arial"/>
          <w:i w:val="1"/>
          <w:iCs w:val="1"/>
          <w:color w:val="212121"/>
          <w:sz w:val="24"/>
          <w:szCs w:val="24"/>
        </w:rPr>
        <w:t>are</w:t>
      </w:r>
      <w:r w:rsidRPr="21080582" w:rsidR="3BFDC15E">
        <w:rPr>
          <w:rFonts w:ascii="Arial" w:hAnsi="Arial" w:eastAsia="Arial" w:cs="Arial"/>
          <w:color w:val="212121"/>
          <w:sz w:val="24"/>
          <w:szCs w:val="24"/>
        </w:rPr>
        <w:t xml:space="preserve">, </w:t>
      </w:r>
      <w:r w:rsidRPr="21080582" w:rsidR="3BFDC15E">
        <w:rPr>
          <w:rFonts w:ascii="Arial" w:hAnsi="Arial" w:eastAsia="Arial" w:cs="Arial"/>
          <w:i w:val="1"/>
          <w:iCs w:val="1"/>
          <w:color w:val="212121"/>
          <w:sz w:val="24"/>
          <w:szCs w:val="24"/>
        </w:rPr>
        <w:t>7</w:t>
      </w:r>
      <w:r w:rsidRPr="21080582" w:rsidR="3BFDC15E">
        <w:rPr>
          <w:rFonts w:ascii="Arial" w:hAnsi="Arial" w:eastAsia="Arial" w:cs="Arial"/>
          <w:color w:val="212121"/>
          <w:sz w:val="24"/>
          <w:szCs w:val="24"/>
        </w:rPr>
        <w:t>(1),</w:t>
      </w:r>
      <w:r w:rsidRPr="21080582" w:rsidR="161082BE">
        <w:rPr>
          <w:rFonts w:ascii="Arial" w:hAnsi="Arial" w:eastAsia="Arial" w:cs="Arial"/>
          <w:color w:val="212121"/>
          <w:sz w:val="24"/>
          <w:szCs w:val="24"/>
        </w:rPr>
        <w:t xml:space="preserve"> </w:t>
      </w:r>
      <w:r w:rsidRPr="21080582" w:rsidR="3BFDC15E">
        <w:rPr>
          <w:rFonts w:ascii="Arial" w:hAnsi="Arial" w:eastAsia="Arial" w:cs="Arial"/>
          <w:color w:val="212121"/>
          <w:sz w:val="24"/>
          <w:szCs w:val="24"/>
        </w:rPr>
        <w:t>e000733. https://doi.org/10.1136/bmjdrc-2019-</w:t>
      </w:r>
      <w:r>
        <w:tab/>
      </w:r>
      <w:r w:rsidRPr="21080582" w:rsidR="3BFDC15E">
        <w:rPr>
          <w:rFonts w:ascii="Arial" w:hAnsi="Arial" w:eastAsia="Arial" w:cs="Arial"/>
          <w:color w:val="212121"/>
          <w:sz w:val="24"/>
          <w:szCs w:val="24"/>
        </w:rPr>
        <w:t>000733</w:t>
      </w:r>
    </w:p>
    <w:p w:rsidRPr="00557881" w:rsidR="3D0C14DA" w:rsidP="3BCEE52A" w:rsidRDefault="30659A18" w14:paraId="3218310A" w14:textId="01D0B2D5">
      <w:pPr>
        <w:spacing w:after="0" w:line="480" w:lineRule="auto"/>
        <w:rPr>
          <w:rFonts w:ascii="Arial" w:hAnsi="Arial" w:eastAsia="Arial" w:cs="Arial"/>
          <w:sz w:val="24"/>
          <w:szCs w:val="24"/>
        </w:rPr>
      </w:pPr>
      <w:r w:rsidRPr="21080582" w:rsidR="30659A18">
        <w:rPr>
          <w:rFonts w:ascii="Arial" w:hAnsi="Arial" w:eastAsia="Arial" w:cs="Arial"/>
          <w:color w:val="212121"/>
          <w:sz w:val="24"/>
          <w:szCs w:val="24"/>
        </w:rPr>
        <w:t xml:space="preserve">Barrett, S., Begg, S., O'Halloran, P., &amp; Kingsley, M. (2018). Integrated </w:t>
      </w:r>
      <w:r w:rsidRPr="21080582" w:rsidR="17B838CD">
        <w:rPr>
          <w:rFonts w:ascii="Arial" w:hAnsi="Arial" w:eastAsia="Arial" w:cs="Arial"/>
          <w:color w:val="212121"/>
          <w:sz w:val="24"/>
          <w:szCs w:val="24"/>
        </w:rPr>
        <w:t>M</w:t>
      </w:r>
      <w:r w:rsidRPr="21080582" w:rsidR="30659A18">
        <w:rPr>
          <w:rFonts w:ascii="Arial" w:hAnsi="Arial" w:eastAsia="Arial" w:cs="Arial"/>
          <w:color w:val="212121"/>
          <w:sz w:val="24"/>
          <w:szCs w:val="24"/>
        </w:rPr>
        <w:t>otivational</w:t>
      </w:r>
      <w:r>
        <w:tab/>
      </w:r>
      <w:r w:rsidRPr="21080582" w:rsidR="30659A18">
        <w:rPr>
          <w:rFonts w:ascii="Arial" w:hAnsi="Arial" w:eastAsia="Arial" w:cs="Arial"/>
          <w:color w:val="212121"/>
          <w:sz w:val="24"/>
          <w:szCs w:val="24"/>
        </w:rPr>
        <w:t xml:space="preserve"> </w:t>
      </w:r>
      <w:r w:rsidRPr="21080582" w:rsidR="02A0585A">
        <w:rPr>
          <w:rFonts w:ascii="Arial" w:hAnsi="Arial" w:eastAsia="Arial" w:cs="Arial"/>
          <w:color w:val="212121"/>
          <w:sz w:val="24"/>
          <w:szCs w:val="24"/>
        </w:rPr>
        <w:t>I</w:t>
      </w:r>
      <w:r w:rsidRPr="21080582" w:rsidR="30659A18">
        <w:rPr>
          <w:rFonts w:ascii="Arial" w:hAnsi="Arial" w:eastAsia="Arial" w:cs="Arial"/>
          <w:color w:val="212121"/>
          <w:sz w:val="24"/>
          <w:szCs w:val="24"/>
        </w:rPr>
        <w:t xml:space="preserve">nterviewing and </w:t>
      </w:r>
      <w:r w:rsidRPr="21080582" w:rsidR="4137977C">
        <w:rPr>
          <w:rFonts w:ascii="Arial" w:hAnsi="Arial" w:eastAsia="Arial" w:cs="Arial"/>
          <w:color w:val="212121"/>
          <w:sz w:val="24"/>
          <w:szCs w:val="24"/>
        </w:rPr>
        <w:t>Co</w:t>
      </w:r>
      <w:r w:rsidRPr="21080582" w:rsidR="30659A18">
        <w:rPr>
          <w:rFonts w:ascii="Arial" w:hAnsi="Arial" w:eastAsia="Arial" w:cs="Arial"/>
          <w:color w:val="212121"/>
          <w:sz w:val="24"/>
          <w:szCs w:val="24"/>
        </w:rPr>
        <w:t xml:space="preserve">gnitive </w:t>
      </w:r>
      <w:r w:rsidRPr="21080582" w:rsidR="7782FF5C">
        <w:rPr>
          <w:rFonts w:ascii="Arial" w:hAnsi="Arial" w:eastAsia="Arial" w:cs="Arial"/>
          <w:color w:val="212121"/>
          <w:sz w:val="24"/>
          <w:szCs w:val="24"/>
        </w:rPr>
        <w:t>B</w:t>
      </w:r>
      <w:r w:rsidRPr="21080582" w:rsidR="127B5F81">
        <w:rPr>
          <w:rFonts w:ascii="Arial" w:hAnsi="Arial" w:eastAsia="Arial" w:cs="Arial"/>
          <w:color w:val="212121"/>
          <w:sz w:val="24"/>
          <w:szCs w:val="24"/>
        </w:rPr>
        <w:t>ehavior</w:t>
      </w:r>
      <w:r w:rsidRPr="21080582" w:rsidR="30659A18">
        <w:rPr>
          <w:rFonts w:ascii="Arial" w:hAnsi="Arial" w:eastAsia="Arial" w:cs="Arial"/>
          <w:color w:val="212121"/>
          <w:sz w:val="24"/>
          <w:szCs w:val="24"/>
        </w:rPr>
        <w:t xml:space="preserve"> </w:t>
      </w:r>
      <w:r w:rsidRPr="21080582" w:rsidR="0FE87599">
        <w:rPr>
          <w:rFonts w:ascii="Arial" w:hAnsi="Arial" w:eastAsia="Arial" w:cs="Arial"/>
          <w:color w:val="212121"/>
          <w:sz w:val="24"/>
          <w:szCs w:val="24"/>
        </w:rPr>
        <w:t>T</w:t>
      </w:r>
      <w:r w:rsidRPr="21080582" w:rsidR="30659A18">
        <w:rPr>
          <w:rFonts w:ascii="Arial" w:hAnsi="Arial" w:eastAsia="Arial" w:cs="Arial"/>
          <w:color w:val="212121"/>
          <w:sz w:val="24"/>
          <w:szCs w:val="24"/>
        </w:rPr>
        <w:t xml:space="preserve">herapy for lifestyle mediators of </w:t>
      </w:r>
      <w:r>
        <w:tab/>
      </w:r>
      <w:r>
        <w:tab/>
      </w:r>
      <w:r w:rsidRPr="21080582" w:rsidR="30659A18">
        <w:rPr>
          <w:rFonts w:ascii="Arial" w:hAnsi="Arial" w:eastAsia="Arial" w:cs="Arial"/>
          <w:color w:val="212121"/>
          <w:sz w:val="24"/>
          <w:szCs w:val="24"/>
        </w:rPr>
        <w:t>overweight</w:t>
      </w:r>
      <w:r w:rsidRPr="21080582" w:rsidR="30659A18">
        <w:rPr>
          <w:rFonts w:ascii="Arial" w:hAnsi="Arial" w:eastAsia="Arial" w:cs="Arial"/>
          <w:color w:val="212121"/>
          <w:sz w:val="24"/>
          <w:szCs w:val="24"/>
        </w:rPr>
        <w:t xml:space="preserve"> and obesity in community-dwelling adults: </w:t>
      </w:r>
      <w:r w:rsidRPr="21080582" w:rsidR="70D71425">
        <w:rPr>
          <w:rFonts w:ascii="Arial" w:hAnsi="Arial" w:eastAsia="Arial" w:cs="Arial"/>
          <w:color w:val="212121"/>
          <w:sz w:val="24"/>
          <w:szCs w:val="24"/>
        </w:rPr>
        <w:t>A s</w:t>
      </w:r>
      <w:r w:rsidRPr="21080582" w:rsidR="30659A18">
        <w:rPr>
          <w:rFonts w:ascii="Arial" w:hAnsi="Arial" w:eastAsia="Arial" w:cs="Arial"/>
          <w:color w:val="212121"/>
          <w:sz w:val="24"/>
          <w:szCs w:val="24"/>
        </w:rPr>
        <w:t xml:space="preserve">ystematic review and </w:t>
      </w:r>
      <w:r>
        <w:tab/>
      </w:r>
      <w:r w:rsidRPr="21080582" w:rsidR="30659A18">
        <w:rPr>
          <w:rFonts w:ascii="Arial" w:hAnsi="Arial" w:eastAsia="Arial" w:cs="Arial"/>
          <w:color w:val="212121"/>
          <w:sz w:val="24"/>
          <w:szCs w:val="24"/>
        </w:rPr>
        <w:t>meta-</w:t>
      </w:r>
      <w:r w:rsidRPr="21080582" w:rsidR="30659A18">
        <w:rPr>
          <w:rFonts w:ascii="Arial" w:hAnsi="Arial" w:eastAsia="Arial" w:cs="Arial"/>
          <w:color w:val="212121"/>
          <w:sz w:val="24"/>
          <w:szCs w:val="24"/>
        </w:rPr>
        <w:t xml:space="preserve">analyses. </w:t>
      </w:r>
      <w:r w:rsidRPr="21080582" w:rsidR="30659A18">
        <w:rPr>
          <w:rFonts w:ascii="Arial" w:hAnsi="Arial" w:eastAsia="Arial" w:cs="Arial"/>
          <w:i w:val="1"/>
          <w:iCs w:val="1"/>
          <w:color w:val="212121"/>
          <w:sz w:val="24"/>
          <w:szCs w:val="24"/>
        </w:rPr>
        <w:t xml:space="preserve">BMC </w:t>
      </w:r>
      <w:r w:rsidRPr="21080582" w:rsidR="6308AAA6">
        <w:rPr>
          <w:rFonts w:ascii="Arial" w:hAnsi="Arial" w:eastAsia="Arial" w:cs="Arial"/>
          <w:i w:val="1"/>
          <w:iCs w:val="1"/>
          <w:color w:val="212121"/>
          <w:sz w:val="24"/>
          <w:szCs w:val="24"/>
        </w:rPr>
        <w:t>P</w:t>
      </w:r>
      <w:r w:rsidRPr="21080582" w:rsidR="30659A18">
        <w:rPr>
          <w:rFonts w:ascii="Arial" w:hAnsi="Arial" w:eastAsia="Arial" w:cs="Arial"/>
          <w:i w:val="1"/>
          <w:iCs w:val="1"/>
          <w:color w:val="212121"/>
          <w:sz w:val="24"/>
          <w:szCs w:val="24"/>
        </w:rPr>
        <w:t xml:space="preserve">ublic </w:t>
      </w:r>
      <w:r w:rsidRPr="21080582" w:rsidR="60D5FF43">
        <w:rPr>
          <w:rFonts w:ascii="Arial" w:hAnsi="Arial" w:eastAsia="Arial" w:cs="Arial"/>
          <w:i w:val="1"/>
          <w:iCs w:val="1"/>
          <w:color w:val="212121"/>
          <w:sz w:val="24"/>
          <w:szCs w:val="24"/>
        </w:rPr>
        <w:t>H</w:t>
      </w:r>
      <w:r w:rsidRPr="21080582" w:rsidR="30659A18">
        <w:rPr>
          <w:rFonts w:ascii="Arial" w:hAnsi="Arial" w:eastAsia="Arial" w:cs="Arial"/>
          <w:i w:val="1"/>
          <w:iCs w:val="1"/>
          <w:color w:val="212121"/>
          <w:sz w:val="24"/>
          <w:szCs w:val="24"/>
        </w:rPr>
        <w:t>ealth, 18</w:t>
      </w:r>
      <w:r w:rsidRPr="21080582" w:rsidR="30659A18">
        <w:rPr>
          <w:rFonts w:ascii="Arial" w:hAnsi="Arial" w:eastAsia="Arial" w:cs="Arial"/>
          <w:color w:val="212121"/>
          <w:sz w:val="24"/>
          <w:szCs w:val="24"/>
        </w:rPr>
        <w:t>(1), 1160.</w:t>
      </w:r>
    </w:p>
    <w:p w:rsidRPr="00557881" w:rsidR="3D0C14DA" w:rsidP="3BCEE52A" w:rsidRDefault="794729A9" w14:paraId="255EAA5D" w14:textId="26E49C74">
      <w:pPr>
        <w:spacing w:after="0" w:line="480" w:lineRule="auto"/>
        <w:ind w:firstLine="720"/>
        <w:rPr>
          <w:rFonts w:ascii="Arial" w:hAnsi="Arial" w:eastAsia="Arial" w:cs="Arial"/>
          <w:sz w:val="24"/>
          <w:szCs w:val="24"/>
          <w:rPrChange w:author="Lori Glenn DNP" w:date="2022-07-07T15:01:00Z" w:id="267">
            <w:rPr>
              <w:rFonts w:ascii="Arial" w:hAnsi="Arial" w:eastAsia="Arial" w:cs="Arial"/>
            </w:rPr>
          </w:rPrChange>
        </w:rPr>
      </w:pPr>
      <w:r w:rsidRPr="00557881">
        <w:fldChar w:fldCharType="begin"/>
      </w:r>
      <w:r w:rsidRPr="00557881">
        <w:rPr>
          <w:rFonts w:ascii="Arial" w:hAnsi="Arial" w:cs="Arial"/>
          <w:sz w:val="24"/>
          <w:szCs w:val="24"/>
        </w:rPr>
        <w:instrText>HYPERLINK "https://doi.org/10.1186/s12889-018-6062-9" \h</w:instrText>
      </w:r>
      <w:r w:rsidRPr="00557881">
        <w:fldChar w:fldCharType="separate"/>
      </w:r>
      <w:r w:rsidRPr="00557881" w:rsidR="30659A18">
        <w:rPr>
          <w:rStyle w:val="Hyperlink"/>
          <w:rFonts w:ascii="Arial" w:hAnsi="Arial" w:eastAsia="Arial" w:cs="Arial"/>
          <w:sz w:val="24"/>
          <w:szCs w:val="24"/>
          <w:rPrChange w:author="Lori Glenn DNP" w:date="2022-07-07T15:01:00Z" w:id="268">
            <w:rPr>
              <w:rStyle w:val="Hyperlink"/>
              <w:rFonts w:ascii="Arial" w:hAnsi="Arial" w:eastAsia="Arial" w:cs="Arial"/>
            </w:rPr>
          </w:rPrChange>
        </w:rPr>
        <w:t>https://doi.org/10.1186/s12889-018-6062-9</w:t>
      </w:r>
      <w:r w:rsidRPr="00557881">
        <w:rPr>
          <w:rStyle w:val="Hyperlink"/>
          <w:rFonts w:ascii="Arial" w:hAnsi="Arial" w:eastAsia="Arial" w:cs="Arial"/>
          <w:sz w:val="24"/>
          <w:szCs w:val="24"/>
        </w:rPr>
        <w:fldChar w:fldCharType="end"/>
      </w:r>
    </w:p>
    <w:p w:rsidRPr="00C47C78" w:rsidR="61BD8DB9" w:rsidP="340EAF03" w:rsidRDefault="33230013" w14:paraId="33B8E01E" w14:textId="6BF5FB94">
      <w:pPr>
        <w:spacing w:after="0" w:line="480" w:lineRule="auto"/>
        <w:rPr>
          <w:rFonts w:ascii="Arial" w:hAnsi="Arial" w:eastAsia="Arial" w:cs="Arial"/>
          <w:sz w:val="24"/>
          <w:szCs w:val="24"/>
        </w:rPr>
      </w:pPr>
      <w:r w:rsidRPr="21080582" w:rsidR="70867190">
        <w:rPr>
          <w:rFonts w:ascii="Arial" w:hAnsi="Arial" w:eastAsia="Arial" w:cs="Arial"/>
          <w:color w:val="212121"/>
          <w:sz w:val="24"/>
          <w:szCs w:val="24"/>
        </w:rPr>
        <w:t xml:space="preserve">Broekhuizen, K., Simmons, D., Devlieger, R., van Assche, A., Jans, G., </w:t>
      </w:r>
      <w:proofErr w:type="spellStart"/>
      <w:r w:rsidRPr="21080582" w:rsidR="70867190">
        <w:rPr>
          <w:rFonts w:ascii="Arial" w:hAnsi="Arial" w:eastAsia="Arial" w:cs="Arial"/>
          <w:color w:val="212121"/>
          <w:sz w:val="24"/>
          <w:szCs w:val="24"/>
        </w:rPr>
        <w:t>Galjaard</w:t>
      </w:r>
      <w:proofErr w:type="spellEnd"/>
      <w:r w:rsidRPr="21080582" w:rsidR="70867190">
        <w:rPr>
          <w:rFonts w:ascii="Arial" w:hAnsi="Arial" w:eastAsia="Arial" w:cs="Arial"/>
          <w:color w:val="212121"/>
          <w:sz w:val="24"/>
          <w:szCs w:val="24"/>
        </w:rPr>
        <w:t>, S.,</w:t>
      </w:r>
      <w:r>
        <w:tab/>
      </w:r>
      <w:r w:rsidRPr="21080582" w:rsidR="70867190">
        <w:rPr>
          <w:rFonts w:ascii="Arial" w:hAnsi="Arial" w:eastAsia="Arial" w:cs="Arial"/>
          <w:color w:val="212121"/>
          <w:sz w:val="24"/>
          <w:szCs w:val="24"/>
        </w:rPr>
        <w:t xml:space="preserve"> </w:t>
      </w:r>
      <w:proofErr w:type="spellStart"/>
      <w:r w:rsidRPr="21080582" w:rsidR="70867190">
        <w:rPr>
          <w:rFonts w:ascii="Arial" w:hAnsi="Arial" w:eastAsia="Arial" w:cs="Arial"/>
          <w:color w:val="212121"/>
          <w:sz w:val="24"/>
          <w:szCs w:val="24"/>
        </w:rPr>
        <w:t>Corcoy</w:t>
      </w:r>
      <w:proofErr w:type="spellEnd"/>
      <w:r w:rsidRPr="21080582" w:rsidR="70867190">
        <w:rPr>
          <w:rFonts w:ascii="Arial" w:hAnsi="Arial" w:eastAsia="Arial" w:cs="Arial"/>
          <w:color w:val="212121"/>
          <w:sz w:val="24"/>
          <w:szCs w:val="24"/>
        </w:rPr>
        <w:t xml:space="preserve">, R., Adelantado, J. M., Dunne, F., </w:t>
      </w:r>
      <w:proofErr w:type="spellStart"/>
      <w:r w:rsidRPr="21080582" w:rsidR="70867190">
        <w:rPr>
          <w:rFonts w:ascii="Arial" w:hAnsi="Arial" w:eastAsia="Arial" w:cs="Arial"/>
          <w:color w:val="212121"/>
          <w:sz w:val="24"/>
          <w:szCs w:val="24"/>
        </w:rPr>
        <w:t>Desoye</w:t>
      </w:r>
      <w:proofErr w:type="spellEnd"/>
      <w:r w:rsidRPr="21080582" w:rsidR="70867190">
        <w:rPr>
          <w:rFonts w:ascii="Arial" w:hAnsi="Arial" w:eastAsia="Arial" w:cs="Arial"/>
          <w:color w:val="212121"/>
          <w:sz w:val="24"/>
          <w:szCs w:val="24"/>
        </w:rPr>
        <w:t xml:space="preserve">, G., </w:t>
      </w:r>
      <w:proofErr w:type="spellStart"/>
      <w:r w:rsidRPr="21080582" w:rsidR="70867190">
        <w:rPr>
          <w:rFonts w:ascii="Arial" w:hAnsi="Arial" w:eastAsia="Arial" w:cs="Arial"/>
          <w:color w:val="212121"/>
          <w:sz w:val="24"/>
          <w:szCs w:val="24"/>
        </w:rPr>
        <w:t>Harreiter</w:t>
      </w:r>
      <w:proofErr w:type="spellEnd"/>
      <w:r w:rsidRPr="21080582" w:rsidR="70867190">
        <w:rPr>
          <w:rFonts w:ascii="Arial" w:hAnsi="Arial" w:eastAsia="Arial" w:cs="Arial"/>
          <w:color w:val="212121"/>
          <w:sz w:val="24"/>
          <w:szCs w:val="24"/>
        </w:rPr>
        <w:t>, J., Kautzky-</w:t>
      </w:r>
      <w:r>
        <w:tab/>
      </w:r>
      <w:r w:rsidRPr="21080582" w:rsidR="70867190">
        <w:rPr>
          <w:rFonts w:ascii="Arial" w:hAnsi="Arial" w:eastAsia="Arial" w:cs="Arial"/>
          <w:color w:val="212121"/>
          <w:sz w:val="24"/>
          <w:szCs w:val="24"/>
        </w:rPr>
        <w:t>Willer, A., Damm, P.,</w:t>
      </w:r>
      <w:r w:rsidRPr="21080582" w:rsidR="30807279">
        <w:rPr>
          <w:rFonts w:ascii="Arial" w:hAnsi="Arial" w:eastAsia="Arial" w:cs="Arial"/>
          <w:color w:val="212121"/>
          <w:sz w:val="24"/>
          <w:szCs w:val="24"/>
        </w:rPr>
        <w:t xml:space="preserve"> </w:t>
      </w:r>
      <w:r w:rsidRPr="21080582" w:rsidR="70867190">
        <w:rPr>
          <w:rFonts w:ascii="Arial" w:hAnsi="Arial" w:eastAsia="Arial" w:cs="Arial"/>
          <w:color w:val="212121"/>
          <w:sz w:val="24"/>
          <w:szCs w:val="24"/>
        </w:rPr>
        <w:t>Mathiesen, E. R., Jensen, D. M., Andersen, L. L., Lapolla,</w:t>
      </w:r>
      <w:r>
        <w:tab/>
      </w:r>
      <w:r w:rsidRPr="21080582" w:rsidR="70867190">
        <w:rPr>
          <w:rFonts w:ascii="Arial" w:hAnsi="Arial" w:eastAsia="Arial" w:cs="Arial"/>
          <w:color w:val="212121"/>
          <w:sz w:val="24"/>
          <w:szCs w:val="24"/>
        </w:rPr>
        <w:t xml:space="preserve">A., </w:t>
      </w:r>
      <w:proofErr w:type="spellStart"/>
      <w:r w:rsidRPr="21080582" w:rsidR="70867190">
        <w:rPr>
          <w:rFonts w:ascii="Arial" w:hAnsi="Arial" w:eastAsia="Arial" w:cs="Arial"/>
          <w:color w:val="212121"/>
          <w:sz w:val="24"/>
          <w:szCs w:val="24"/>
        </w:rPr>
        <w:t>Dalfra</w:t>
      </w:r>
      <w:proofErr w:type="spellEnd"/>
      <w:r w:rsidRPr="21080582" w:rsidR="70867190">
        <w:rPr>
          <w:rFonts w:ascii="Arial" w:hAnsi="Arial" w:eastAsia="Arial" w:cs="Arial"/>
          <w:color w:val="212121"/>
          <w:sz w:val="24"/>
          <w:szCs w:val="24"/>
        </w:rPr>
        <w:t xml:space="preserve">, M. G., </w:t>
      </w:r>
      <w:proofErr w:type="spellStart"/>
      <w:r w:rsidRPr="21080582" w:rsidR="70867190">
        <w:rPr>
          <w:rFonts w:ascii="Arial" w:hAnsi="Arial" w:eastAsia="Arial" w:cs="Arial"/>
          <w:color w:val="212121"/>
          <w:sz w:val="24"/>
          <w:szCs w:val="24"/>
        </w:rPr>
        <w:t>Bertolotto</w:t>
      </w:r>
      <w:proofErr w:type="spellEnd"/>
      <w:r w:rsidRPr="21080582" w:rsidR="70867190">
        <w:rPr>
          <w:rFonts w:ascii="Arial" w:hAnsi="Arial" w:eastAsia="Arial" w:cs="Arial"/>
          <w:color w:val="212121"/>
          <w:sz w:val="24"/>
          <w:szCs w:val="24"/>
        </w:rPr>
        <w:t>, A., Wender-</w:t>
      </w:r>
      <w:proofErr w:type="spellStart"/>
      <w:r w:rsidRPr="21080582" w:rsidR="70867190">
        <w:rPr>
          <w:rFonts w:ascii="Arial" w:hAnsi="Arial" w:eastAsia="Arial" w:cs="Arial"/>
          <w:color w:val="212121"/>
          <w:sz w:val="24"/>
          <w:szCs w:val="24"/>
        </w:rPr>
        <w:t>Ozegowska</w:t>
      </w:r>
      <w:proofErr w:type="spellEnd"/>
      <w:r w:rsidRPr="21080582" w:rsidR="70867190">
        <w:rPr>
          <w:rFonts w:ascii="Arial" w:hAnsi="Arial" w:eastAsia="Arial" w:cs="Arial"/>
          <w:color w:val="212121"/>
          <w:sz w:val="24"/>
          <w:szCs w:val="24"/>
        </w:rPr>
        <w:t xml:space="preserve">, E., … van </w:t>
      </w:r>
      <w:proofErr w:type="spellStart"/>
      <w:r w:rsidRPr="21080582" w:rsidR="70867190">
        <w:rPr>
          <w:rFonts w:ascii="Arial" w:hAnsi="Arial" w:eastAsia="Arial" w:cs="Arial"/>
          <w:color w:val="212121"/>
          <w:sz w:val="24"/>
          <w:szCs w:val="24"/>
        </w:rPr>
        <w:t>Dongen</w:t>
      </w:r>
      <w:proofErr w:type="spellEnd"/>
      <w:r w:rsidRPr="21080582" w:rsidR="70867190">
        <w:rPr>
          <w:rFonts w:ascii="Arial" w:hAnsi="Arial" w:eastAsia="Arial" w:cs="Arial"/>
          <w:color w:val="212121"/>
          <w:sz w:val="24"/>
          <w:szCs w:val="24"/>
        </w:rPr>
        <w:t>, J. M.</w:t>
      </w:r>
      <w:r>
        <w:tab/>
      </w:r>
      <w:r w:rsidRPr="21080582" w:rsidR="70867190">
        <w:rPr>
          <w:rFonts w:ascii="Arial" w:hAnsi="Arial" w:eastAsia="Arial" w:cs="Arial"/>
          <w:color w:val="212121"/>
          <w:sz w:val="24"/>
          <w:szCs w:val="24"/>
        </w:rPr>
        <w:t>(2018). Cost-effectiveness of healthy eating and/or physical activity promotion in</w:t>
      </w:r>
      <w:r>
        <w:tab/>
      </w:r>
      <w:r w:rsidRPr="21080582" w:rsidR="70867190">
        <w:rPr>
          <w:rFonts w:ascii="Arial" w:hAnsi="Arial" w:eastAsia="Arial" w:cs="Arial"/>
          <w:color w:val="212121"/>
          <w:sz w:val="24"/>
          <w:szCs w:val="24"/>
        </w:rPr>
        <w:t>pregnant women at increased risk of gestational</w:t>
      </w:r>
      <w:r w:rsidRPr="21080582" w:rsidR="38A6D1DE">
        <w:rPr>
          <w:rFonts w:ascii="Arial" w:hAnsi="Arial" w:eastAsia="Arial" w:cs="Arial"/>
          <w:color w:val="212121"/>
          <w:sz w:val="24"/>
          <w:szCs w:val="24"/>
        </w:rPr>
        <w:t xml:space="preserve"> </w:t>
      </w:r>
      <w:r w:rsidRPr="21080582" w:rsidR="70867190">
        <w:rPr>
          <w:rFonts w:ascii="Arial" w:hAnsi="Arial" w:eastAsia="Arial" w:cs="Arial"/>
          <w:color w:val="212121"/>
          <w:sz w:val="24"/>
          <w:szCs w:val="24"/>
        </w:rPr>
        <w:t xml:space="preserve">diabetes mellitus: </w:t>
      </w:r>
      <w:r w:rsidRPr="21080582" w:rsidR="2F1838B1">
        <w:rPr>
          <w:rFonts w:ascii="Arial" w:hAnsi="Arial" w:eastAsia="Arial" w:cs="Arial"/>
          <w:color w:val="212121"/>
          <w:sz w:val="24"/>
          <w:szCs w:val="24"/>
        </w:rPr>
        <w:t>E</w:t>
      </w:r>
      <w:r w:rsidRPr="21080582" w:rsidR="70867190">
        <w:rPr>
          <w:rFonts w:ascii="Arial" w:hAnsi="Arial" w:eastAsia="Arial" w:cs="Arial"/>
          <w:color w:val="212121"/>
          <w:sz w:val="24"/>
          <w:szCs w:val="24"/>
        </w:rPr>
        <w:t>conomic</w:t>
      </w:r>
      <w:r>
        <w:tab/>
      </w:r>
      <w:r w:rsidRPr="21080582" w:rsidR="70867190">
        <w:rPr>
          <w:rFonts w:ascii="Arial" w:hAnsi="Arial" w:eastAsia="Arial" w:cs="Arial"/>
          <w:color w:val="212121"/>
          <w:sz w:val="24"/>
          <w:szCs w:val="24"/>
        </w:rPr>
        <w:t xml:space="preserve"> evaluation alongside the DALI study, a European multicenter randomized</w:t>
      </w:r>
      <w:r>
        <w:tab/>
      </w:r>
      <w:r>
        <w:tab/>
      </w:r>
      <w:r w:rsidRPr="21080582" w:rsidR="70867190">
        <w:rPr>
          <w:rFonts w:ascii="Arial" w:hAnsi="Arial" w:eastAsia="Arial" w:cs="Arial"/>
          <w:color w:val="212121"/>
          <w:sz w:val="24"/>
          <w:szCs w:val="24"/>
        </w:rPr>
        <w:t xml:space="preserve">controlled trial. </w:t>
      </w:r>
      <w:r w:rsidRPr="21080582" w:rsidR="70867190">
        <w:rPr>
          <w:rFonts w:ascii="Arial" w:hAnsi="Arial" w:eastAsia="Arial" w:cs="Arial"/>
          <w:i w:val="1"/>
          <w:iCs w:val="1"/>
          <w:color w:val="212121"/>
          <w:sz w:val="24"/>
          <w:szCs w:val="24"/>
        </w:rPr>
        <w:t xml:space="preserve">The </w:t>
      </w:r>
      <w:r w:rsidRPr="21080582" w:rsidR="2F96E067">
        <w:rPr>
          <w:rFonts w:ascii="Arial" w:hAnsi="Arial" w:eastAsia="Arial" w:cs="Arial"/>
          <w:i w:val="1"/>
          <w:iCs w:val="1"/>
          <w:color w:val="212121"/>
          <w:sz w:val="24"/>
          <w:szCs w:val="24"/>
        </w:rPr>
        <w:t>I</w:t>
      </w:r>
      <w:r w:rsidRPr="21080582" w:rsidR="70867190">
        <w:rPr>
          <w:rFonts w:ascii="Arial" w:hAnsi="Arial" w:eastAsia="Arial" w:cs="Arial"/>
          <w:i w:val="1"/>
          <w:iCs w:val="1"/>
          <w:color w:val="212121"/>
          <w:sz w:val="24"/>
          <w:szCs w:val="24"/>
        </w:rPr>
        <w:t xml:space="preserve">nternational </w:t>
      </w:r>
      <w:r w:rsidRPr="21080582" w:rsidR="544A4E3B">
        <w:rPr>
          <w:rFonts w:ascii="Arial" w:hAnsi="Arial" w:eastAsia="Arial" w:cs="Arial"/>
          <w:i w:val="1"/>
          <w:iCs w:val="1"/>
          <w:color w:val="212121"/>
          <w:sz w:val="24"/>
          <w:szCs w:val="24"/>
        </w:rPr>
        <w:t>J</w:t>
      </w:r>
      <w:r w:rsidRPr="21080582" w:rsidR="70867190">
        <w:rPr>
          <w:rFonts w:ascii="Arial" w:hAnsi="Arial" w:eastAsia="Arial" w:cs="Arial"/>
          <w:i w:val="1"/>
          <w:iCs w:val="1"/>
          <w:color w:val="212121"/>
          <w:sz w:val="24"/>
          <w:szCs w:val="24"/>
        </w:rPr>
        <w:t xml:space="preserve">ournal of </w:t>
      </w:r>
      <w:r w:rsidRPr="21080582" w:rsidR="6AA60E96">
        <w:rPr>
          <w:rFonts w:ascii="Arial" w:hAnsi="Arial" w:eastAsia="Arial" w:cs="Arial"/>
          <w:i w:val="1"/>
          <w:iCs w:val="1"/>
          <w:color w:val="212121"/>
          <w:sz w:val="24"/>
          <w:szCs w:val="24"/>
        </w:rPr>
        <w:t>B</w:t>
      </w:r>
      <w:r w:rsidRPr="21080582" w:rsidR="70867190">
        <w:rPr>
          <w:rFonts w:ascii="Arial" w:hAnsi="Arial" w:eastAsia="Arial" w:cs="Arial"/>
          <w:i w:val="1"/>
          <w:iCs w:val="1"/>
          <w:color w:val="212121"/>
          <w:sz w:val="24"/>
          <w:szCs w:val="24"/>
        </w:rPr>
        <w:t xml:space="preserve">ehavioral </w:t>
      </w:r>
      <w:r w:rsidRPr="21080582" w:rsidR="586A75D8">
        <w:rPr>
          <w:rFonts w:ascii="Arial" w:hAnsi="Arial" w:eastAsia="Arial" w:cs="Arial"/>
          <w:i w:val="1"/>
          <w:iCs w:val="1"/>
          <w:color w:val="212121"/>
          <w:sz w:val="24"/>
          <w:szCs w:val="24"/>
        </w:rPr>
        <w:t>N</w:t>
      </w:r>
      <w:r w:rsidRPr="21080582" w:rsidR="70867190">
        <w:rPr>
          <w:rFonts w:ascii="Arial" w:hAnsi="Arial" w:eastAsia="Arial" w:cs="Arial"/>
          <w:i w:val="1"/>
          <w:iCs w:val="1"/>
          <w:color w:val="212121"/>
          <w:sz w:val="24"/>
          <w:szCs w:val="24"/>
        </w:rPr>
        <w:t xml:space="preserve">utrition and </w:t>
      </w:r>
      <w:r w:rsidRPr="21080582" w:rsidR="798D838D">
        <w:rPr>
          <w:rFonts w:ascii="Arial" w:hAnsi="Arial" w:eastAsia="Arial" w:cs="Arial"/>
          <w:i w:val="1"/>
          <w:iCs w:val="1"/>
          <w:color w:val="212121"/>
          <w:sz w:val="24"/>
          <w:szCs w:val="24"/>
        </w:rPr>
        <w:t>P</w:t>
      </w:r>
      <w:r w:rsidRPr="21080582" w:rsidR="70867190">
        <w:rPr>
          <w:rFonts w:ascii="Arial" w:hAnsi="Arial" w:eastAsia="Arial" w:cs="Arial"/>
          <w:i w:val="1"/>
          <w:iCs w:val="1"/>
          <w:color w:val="212121"/>
          <w:sz w:val="24"/>
          <w:szCs w:val="24"/>
        </w:rPr>
        <w:t>hysical</w:t>
      </w:r>
      <w:r>
        <w:tab/>
      </w:r>
      <w:r w:rsidRPr="21080582" w:rsidR="5615200A">
        <w:rPr>
          <w:rFonts w:ascii="Arial" w:hAnsi="Arial" w:eastAsia="Arial" w:cs="Arial"/>
          <w:i w:val="1"/>
          <w:iCs w:val="1"/>
          <w:color w:val="212121"/>
          <w:sz w:val="24"/>
          <w:szCs w:val="24"/>
        </w:rPr>
        <w:t>A</w:t>
      </w:r>
      <w:r w:rsidRPr="21080582" w:rsidR="70867190">
        <w:rPr>
          <w:rFonts w:ascii="Arial" w:hAnsi="Arial" w:eastAsia="Arial" w:cs="Arial"/>
          <w:i w:val="1"/>
          <w:iCs w:val="1"/>
          <w:color w:val="212121"/>
          <w:sz w:val="24"/>
          <w:szCs w:val="24"/>
        </w:rPr>
        <w:t>ctivity</w:t>
      </w:r>
      <w:r w:rsidRPr="21080582" w:rsidR="70867190">
        <w:rPr>
          <w:rFonts w:ascii="Arial" w:hAnsi="Arial" w:eastAsia="Arial" w:cs="Arial"/>
          <w:color w:val="212121"/>
          <w:sz w:val="24"/>
          <w:szCs w:val="24"/>
        </w:rPr>
        <w:t xml:space="preserve">, </w:t>
      </w:r>
      <w:r w:rsidRPr="21080582" w:rsidR="70867190">
        <w:rPr>
          <w:rFonts w:ascii="Arial" w:hAnsi="Arial" w:eastAsia="Arial" w:cs="Arial"/>
          <w:i w:val="1"/>
          <w:iCs w:val="1"/>
          <w:color w:val="212121"/>
          <w:sz w:val="24"/>
          <w:szCs w:val="24"/>
        </w:rPr>
        <w:t>15</w:t>
      </w:r>
      <w:r w:rsidRPr="21080582" w:rsidR="70867190">
        <w:rPr>
          <w:rFonts w:ascii="Arial" w:hAnsi="Arial" w:eastAsia="Arial" w:cs="Arial"/>
          <w:color w:val="212121"/>
          <w:sz w:val="24"/>
          <w:szCs w:val="24"/>
        </w:rPr>
        <w:t>(1), 23. https://doi.org/10.1186/s12966-018-0643-y</w:t>
      </w:r>
    </w:p>
    <w:p w:rsidRPr="00C47C78" w:rsidR="7F3B9A41" w:rsidP="7854DF68" w:rsidRDefault="2B0767F8" w14:paraId="3BBA75D2" w14:textId="12865154">
      <w:pPr>
        <w:pStyle w:val="Normal"/>
        <w:spacing w:after="0" w:line="480" w:lineRule="auto"/>
        <w:rPr>
          <w:rFonts w:ascii="Arial" w:hAnsi="Arial" w:eastAsia="Arial" w:cs="Arial"/>
          <w:noProof w:val="0"/>
          <w:sz w:val="24"/>
          <w:szCs w:val="24"/>
          <w:lang w:val="en-US"/>
        </w:rPr>
      </w:pPr>
      <w:r w:rsidRPr="21080582" w:rsidR="7854DF68">
        <w:rPr>
          <w:rFonts w:ascii="Arial" w:hAnsi="Arial" w:eastAsia="Arial" w:cs="Arial"/>
          <w:b w:val="0"/>
          <w:bCs w:val="0"/>
          <w:i w:val="0"/>
          <w:iCs w:val="0"/>
          <w:caps w:val="0"/>
          <w:smallCaps w:val="0"/>
          <w:noProof w:val="0"/>
          <w:color w:val="212121"/>
          <w:sz w:val="24"/>
          <w:szCs w:val="24"/>
          <w:lang w:val="en-US"/>
        </w:rPr>
        <w:t xml:space="preserve">Butsch, W. S., Kushner, R. F., Alford, S., &amp; </w:t>
      </w:r>
      <w:proofErr w:type="spellStart"/>
      <w:r w:rsidRPr="21080582" w:rsidR="7854DF68">
        <w:rPr>
          <w:rFonts w:ascii="Arial" w:hAnsi="Arial" w:eastAsia="Arial" w:cs="Arial"/>
          <w:b w:val="0"/>
          <w:bCs w:val="0"/>
          <w:i w:val="0"/>
          <w:iCs w:val="0"/>
          <w:caps w:val="0"/>
          <w:smallCaps w:val="0"/>
          <w:noProof w:val="0"/>
          <w:color w:val="212121"/>
          <w:sz w:val="24"/>
          <w:szCs w:val="24"/>
          <w:lang w:val="en-US"/>
        </w:rPr>
        <w:t>Smolarz</w:t>
      </w:r>
      <w:proofErr w:type="spellEnd"/>
      <w:r w:rsidRPr="21080582" w:rsidR="7854DF68">
        <w:rPr>
          <w:rFonts w:ascii="Arial" w:hAnsi="Arial" w:eastAsia="Arial" w:cs="Arial"/>
          <w:b w:val="0"/>
          <w:bCs w:val="0"/>
          <w:i w:val="0"/>
          <w:iCs w:val="0"/>
          <w:caps w:val="0"/>
          <w:smallCaps w:val="0"/>
          <w:noProof w:val="0"/>
          <w:color w:val="212121"/>
          <w:sz w:val="24"/>
          <w:szCs w:val="24"/>
          <w:lang w:val="en-US"/>
        </w:rPr>
        <w:t>, B. G. (2020). Low priority of</w:t>
      </w:r>
      <w:r>
        <w:tab/>
      </w:r>
      <w:r>
        <w:tab/>
      </w:r>
      <w:r w:rsidRPr="21080582" w:rsidR="7854DF68">
        <w:rPr>
          <w:rFonts w:ascii="Arial" w:hAnsi="Arial" w:eastAsia="Arial" w:cs="Arial"/>
          <w:b w:val="0"/>
          <w:bCs w:val="0"/>
          <w:i w:val="0"/>
          <w:iCs w:val="0"/>
          <w:caps w:val="0"/>
          <w:smallCaps w:val="0"/>
          <w:noProof w:val="0"/>
          <w:color w:val="212121"/>
          <w:sz w:val="24"/>
          <w:szCs w:val="24"/>
          <w:lang w:val="en-US"/>
        </w:rPr>
        <w:t xml:space="preserve"> obesity education leads to lack of medical students' preparedness to effectively</w:t>
      </w:r>
      <w:r>
        <w:tab/>
      </w:r>
      <w:r w:rsidRPr="21080582" w:rsidR="7854DF68">
        <w:rPr>
          <w:rFonts w:ascii="Arial" w:hAnsi="Arial" w:eastAsia="Arial" w:cs="Arial"/>
          <w:b w:val="0"/>
          <w:bCs w:val="0"/>
          <w:i w:val="0"/>
          <w:iCs w:val="0"/>
          <w:caps w:val="0"/>
          <w:smallCaps w:val="0"/>
          <w:noProof w:val="0"/>
          <w:color w:val="212121"/>
          <w:sz w:val="24"/>
          <w:szCs w:val="24"/>
          <w:lang w:val="en-US"/>
        </w:rPr>
        <w:t xml:space="preserve"> treat patients with obesity: results from the U.S. medical school obesity</w:t>
      </w:r>
      <w:r>
        <w:tab/>
      </w:r>
      <w:r>
        <w:tab/>
      </w:r>
      <w:r>
        <w:tab/>
      </w:r>
      <w:r w:rsidRPr="21080582" w:rsidR="7854DF68">
        <w:rPr>
          <w:rFonts w:ascii="Arial" w:hAnsi="Arial" w:eastAsia="Arial" w:cs="Arial"/>
          <w:b w:val="0"/>
          <w:bCs w:val="0"/>
          <w:i w:val="0"/>
          <w:iCs w:val="0"/>
          <w:caps w:val="0"/>
          <w:smallCaps w:val="0"/>
          <w:noProof w:val="0"/>
          <w:color w:val="212121"/>
          <w:sz w:val="24"/>
          <w:szCs w:val="24"/>
          <w:lang w:val="en-US"/>
        </w:rPr>
        <w:t xml:space="preserve"> education curriculum benchmark study. </w:t>
      </w:r>
      <w:r w:rsidRPr="21080582" w:rsidR="7854DF68">
        <w:rPr>
          <w:rFonts w:ascii="Arial" w:hAnsi="Arial" w:eastAsia="Arial" w:cs="Arial"/>
          <w:b w:val="0"/>
          <w:bCs w:val="0"/>
          <w:i w:val="1"/>
          <w:iCs w:val="1"/>
          <w:caps w:val="0"/>
          <w:smallCaps w:val="0"/>
          <w:noProof w:val="0"/>
          <w:color w:val="212121"/>
          <w:sz w:val="24"/>
          <w:szCs w:val="24"/>
          <w:lang w:val="en-US"/>
        </w:rPr>
        <w:t xml:space="preserve">BMC </w:t>
      </w:r>
      <w:r w:rsidRPr="21080582" w:rsidR="1480980B">
        <w:rPr>
          <w:rFonts w:ascii="Arial" w:hAnsi="Arial" w:eastAsia="Arial" w:cs="Arial"/>
          <w:b w:val="0"/>
          <w:bCs w:val="0"/>
          <w:i w:val="1"/>
          <w:iCs w:val="1"/>
          <w:caps w:val="0"/>
          <w:smallCaps w:val="0"/>
          <w:noProof w:val="0"/>
          <w:color w:val="212121"/>
          <w:sz w:val="24"/>
          <w:szCs w:val="24"/>
          <w:lang w:val="en-US"/>
        </w:rPr>
        <w:t>M</w:t>
      </w:r>
      <w:r w:rsidRPr="21080582" w:rsidR="7854DF68">
        <w:rPr>
          <w:rFonts w:ascii="Arial" w:hAnsi="Arial" w:eastAsia="Arial" w:cs="Arial"/>
          <w:b w:val="0"/>
          <w:bCs w:val="0"/>
          <w:i w:val="1"/>
          <w:iCs w:val="1"/>
          <w:caps w:val="0"/>
          <w:smallCaps w:val="0"/>
          <w:noProof w:val="0"/>
          <w:color w:val="212121"/>
          <w:sz w:val="24"/>
          <w:szCs w:val="24"/>
          <w:lang w:val="en-US"/>
        </w:rPr>
        <w:t xml:space="preserve">edical </w:t>
      </w:r>
      <w:r w:rsidRPr="21080582" w:rsidR="2DF5700D">
        <w:rPr>
          <w:rFonts w:ascii="Arial" w:hAnsi="Arial" w:eastAsia="Arial" w:cs="Arial"/>
          <w:b w:val="0"/>
          <w:bCs w:val="0"/>
          <w:i w:val="1"/>
          <w:iCs w:val="1"/>
          <w:caps w:val="0"/>
          <w:smallCaps w:val="0"/>
          <w:noProof w:val="0"/>
          <w:color w:val="212121"/>
          <w:sz w:val="24"/>
          <w:szCs w:val="24"/>
          <w:lang w:val="en-US"/>
        </w:rPr>
        <w:t>E</w:t>
      </w:r>
      <w:r w:rsidRPr="21080582" w:rsidR="7854DF68">
        <w:rPr>
          <w:rFonts w:ascii="Arial" w:hAnsi="Arial" w:eastAsia="Arial" w:cs="Arial"/>
          <w:b w:val="0"/>
          <w:bCs w:val="0"/>
          <w:i w:val="1"/>
          <w:iCs w:val="1"/>
          <w:caps w:val="0"/>
          <w:smallCaps w:val="0"/>
          <w:noProof w:val="0"/>
          <w:color w:val="212121"/>
          <w:sz w:val="24"/>
          <w:szCs w:val="24"/>
          <w:lang w:val="en-US"/>
        </w:rPr>
        <w:t>ducation</w:t>
      </w:r>
      <w:r w:rsidRPr="21080582" w:rsidR="7854DF68">
        <w:rPr>
          <w:rFonts w:ascii="Arial" w:hAnsi="Arial" w:eastAsia="Arial" w:cs="Arial"/>
          <w:b w:val="0"/>
          <w:bCs w:val="0"/>
          <w:i w:val="0"/>
          <w:iCs w:val="0"/>
          <w:caps w:val="0"/>
          <w:smallCaps w:val="0"/>
          <w:noProof w:val="0"/>
          <w:color w:val="212121"/>
          <w:sz w:val="24"/>
          <w:szCs w:val="24"/>
          <w:lang w:val="en-US"/>
        </w:rPr>
        <w:t xml:space="preserve">, </w:t>
      </w:r>
      <w:r w:rsidRPr="21080582" w:rsidR="7854DF68">
        <w:rPr>
          <w:rFonts w:ascii="Arial" w:hAnsi="Arial" w:eastAsia="Arial" w:cs="Arial"/>
          <w:b w:val="0"/>
          <w:bCs w:val="0"/>
          <w:i w:val="1"/>
          <w:iCs w:val="1"/>
          <w:caps w:val="0"/>
          <w:smallCaps w:val="0"/>
          <w:noProof w:val="0"/>
          <w:color w:val="212121"/>
          <w:sz w:val="24"/>
          <w:szCs w:val="24"/>
          <w:lang w:val="en-US"/>
        </w:rPr>
        <w:t>20</w:t>
      </w:r>
      <w:r w:rsidRPr="21080582" w:rsidR="7854DF68">
        <w:rPr>
          <w:rFonts w:ascii="Arial" w:hAnsi="Arial" w:eastAsia="Arial" w:cs="Arial"/>
          <w:b w:val="0"/>
          <w:bCs w:val="0"/>
          <w:i w:val="0"/>
          <w:iCs w:val="0"/>
          <w:caps w:val="0"/>
          <w:smallCaps w:val="0"/>
          <w:noProof w:val="0"/>
          <w:color w:val="212121"/>
          <w:sz w:val="24"/>
          <w:szCs w:val="24"/>
          <w:lang w:val="en-US"/>
        </w:rPr>
        <w:t>(1), 23.</w:t>
      </w:r>
      <w:r>
        <w:tab/>
      </w:r>
      <w:r>
        <w:tab/>
      </w:r>
      <w:r w:rsidRPr="21080582" w:rsidR="7854DF68">
        <w:rPr>
          <w:rFonts w:ascii="Arial" w:hAnsi="Arial" w:eastAsia="Arial" w:cs="Arial"/>
          <w:b w:val="0"/>
          <w:bCs w:val="0"/>
          <w:i w:val="0"/>
          <w:iCs w:val="0"/>
          <w:caps w:val="0"/>
          <w:smallCaps w:val="0"/>
          <w:noProof w:val="0"/>
          <w:color w:val="212121"/>
          <w:sz w:val="24"/>
          <w:szCs w:val="24"/>
          <w:lang w:val="en-US"/>
        </w:rPr>
        <w:t xml:space="preserve"> https://doi.org/10.1186/s12909-020-1925-z</w:t>
      </w:r>
    </w:p>
    <w:p w:rsidRPr="00557881" w:rsidR="3849BB02" w:rsidP="340EAF03" w:rsidRDefault="12F9A4CE" w14:paraId="43D8D548" w14:textId="276A2152">
      <w:pPr>
        <w:spacing w:after="0" w:line="480" w:lineRule="auto"/>
        <w:rPr>
          <w:rFonts w:ascii="Arial" w:hAnsi="Arial" w:eastAsia="Arial" w:cs="Arial"/>
          <w:sz w:val="24"/>
          <w:szCs w:val="24"/>
          <w:rPrChange w:author="Lori Glenn DNP" w:date="2022-07-07T15:01:00Z" w:id="959030640">
            <w:rPr>
              <w:rFonts w:ascii="Arial" w:hAnsi="Arial" w:eastAsia="Arial" w:cs="Arial"/>
            </w:rPr>
          </w:rPrChange>
        </w:rPr>
      </w:pPr>
      <w:r w:rsidRPr="21080582" w:rsidR="12F9A4CE">
        <w:rPr>
          <w:rFonts w:ascii="Arial" w:hAnsi="Arial" w:eastAsia="Arial" w:cs="Arial"/>
          <w:color w:val="212121"/>
          <w:sz w:val="24"/>
          <w:szCs w:val="24"/>
        </w:rPr>
        <w:t>Button, M. L., Norouzian, N., Westra, H. A., Constantino, M. J., &amp; Antony, M. M. (2019).</w:t>
      </w:r>
      <w:r>
        <w:tab/>
      </w:r>
      <w:r w:rsidRPr="21080582" w:rsidR="12F9A4CE">
        <w:rPr>
          <w:rFonts w:ascii="Arial" w:hAnsi="Arial" w:eastAsia="Arial" w:cs="Arial"/>
          <w:color w:val="212121"/>
          <w:sz w:val="24"/>
          <w:szCs w:val="24"/>
        </w:rPr>
        <w:t>Client</w:t>
      </w:r>
      <w:r w:rsidRPr="21080582" w:rsidR="12F9A4CE">
        <w:rPr>
          <w:rFonts w:ascii="Arial" w:hAnsi="Arial" w:eastAsia="Arial" w:cs="Arial"/>
          <w:color w:val="212121"/>
          <w:sz w:val="24"/>
          <w:szCs w:val="24"/>
        </w:rPr>
        <w:t xml:space="preserve"> reflections on confirmation and disconfirmation of expectations in</w:t>
      </w:r>
      <w:r>
        <w:tab/>
      </w:r>
      <w:r w:rsidRPr="21080582" w:rsidR="12F9A4CE">
        <w:rPr>
          <w:rFonts w:ascii="Arial" w:hAnsi="Arial" w:eastAsia="Arial" w:cs="Arial"/>
          <w:color w:val="212121"/>
          <w:sz w:val="24"/>
          <w:szCs w:val="24"/>
        </w:rPr>
        <w:t xml:space="preserve"> </w:t>
      </w:r>
      <w:r>
        <w:tab/>
      </w:r>
      <w:r w:rsidRPr="21080582" w:rsidR="3C31D58D">
        <w:rPr>
          <w:rFonts w:ascii="Arial" w:hAnsi="Arial" w:eastAsia="Arial" w:cs="Arial"/>
          <w:color w:val="212121"/>
          <w:sz w:val="24"/>
          <w:szCs w:val="24"/>
        </w:rPr>
        <w:t>C</w:t>
      </w:r>
      <w:r w:rsidRPr="21080582" w:rsidR="12F9A4CE">
        <w:rPr>
          <w:rFonts w:ascii="Arial" w:hAnsi="Arial" w:eastAsia="Arial" w:cs="Arial"/>
          <w:color w:val="212121"/>
          <w:sz w:val="24"/>
          <w:szCs w:val="24"/>
        </w:rPr>
        <w:t xml:space="preserve">ognitive </w:t>
      </w:r>
      <w:r w:rsidRPr="21080582" w:rsidR="3FE70B29">
        <w:rPr>
          <w:rFonts w:ascii="Arial" w:hAnsi="Arial" w:eastAsia="Arial" w:cs="Arial"/>
          <w:color w:val="212121"/>
          <w:sz w:val="24"/>
          <w:szCs w:val="24"/>
        </w:rPr>
        <w:t>B</w:t>
      </w:r>
      <w:r w:rsidRPr="21080582" w:rsidR="12F9A4CE">
        <w:rPr>
          <w:rFonts w:ascii="Arial" w:hAnsi="Arial" w:eastAsia="Arial" w:cs="Arial"/>
          <w:color w:val="212121"/>
          <w:sz w:val="24"/>
          <w:szCs w:val="24"/>
        </w:rPr>
        <w:t>ehavioral</w:t>
      </w:r>
      <w:r w:rsidRPr="21080582" w:rsidR="12F9A4CE">
        <w:rPr>
          <w:rFonts w:ascii="Arial" w:hAnsi="Arial" w:eastAsia="Arial" w:cs="Arial"/>
          <w:color w:val="212121"/>
          <w:sz w:val="24"/>
          <w:szCs w:val="24"/>
        </w:rPr>
        <w:t xml:space="preserve"> </w:t>
      </w:r>
      <w:r w:rsidRPr="21080582" w:rsidR="21EECF02">
        <w:rPr>
          <w:rFonts w:ascii="Arial" w:hAnsi="Arial" w:eastAsia="Arial" w:cs="Arial"/>
          <w:color w:val="212121"/>
          <w:sz w:val="24"/>
          <w:szCs w:val="24"/>
        </w:rPr>
        <w:t>T</w:t>
      </w:r>
      <w:r w:rsidRPr="21080582" w:rsidR="12F9A4CE">
        <w:rPr>
          <w:rFonts w:ascii="Arial" w:hAnsi="Arial" w:eastAsia="Arial" w:cs="Arial"/>
          <w:color w:val="212121"/>
          <w:sz w:val="24"/>
          <w:szCs w:val="24"/>
        </w:rPr>
        <w:t xml:space="preserve">herapy for generalized anxiety disorder with and without </w:t>
      </w:r>
      <w:r>
        <w:tab/>
      </w:r>
      <w:r w:rsidRPr="21080582" w:rsidR="7927F4A7">
        <w:rPr>
          <w:rFonts w:ascii="Arial" w:hAnsi="Arial" w:eastAsia="Arial" w:cs="Arial"/>
          <w:color w:val="212121"/>
          <w:sz w:val="24"/>
          <w:szCs w:val="24"/>
        </w:rPr>
        <w:t>M</w:t>
      </w:r>
      <w:r w:rsidRPr="21080582" w:rsidR="12F9A4CE">
        <w:rPr>
          <w:rFonts w:ascii="Arial" w:hAnsi="Arial" w:eastAsia="Arial" w:cs="Arial"/>
          <w:color w:val="212121"/>
          <w:sz w:val="24"/>
          <w:szCs w:val="24"/>
        </w:rPr>
        <w:t>otivational</w:t>
      </w:r>
      <w:r w:rsidRPr="21080582" w:rsidR="3D7AB9DD">
        <w:rPr>
          <w:rFonts w:ascii="Arial" w:hAnsi="Arial" w:eastAsia="Arial" w:cs="Arial"/>
          <w:color w:val="212121"/>
          <w:sz w:val="24"/>
          <w:szCs w:val="24"/>
        </w:rPr>
        <w:t xml:space="preserve"> </w:t>
      </w:r>
      <w:r w:rsidRPr="21080582" w:rsidR="41E6E259">
        <w:rPr>
          <w:rFonts w:ascii="Arial" w:hAnsi="Arial" w:eastAsia="Arial" w:cs="Arial"/>
          <w:color w:val="212121"/>
          <w:sz w:val="24"/>
          <w:szCs w:val="24"/>
        </w:rPr>
        <w:t>I</w:t>
      </w:r>
      <w:r w:rsidRPr="21080582" w:rsidR="12F9A4CE">
        <w:rPr>
          <w:rFonts w:ascii="Arial" w:hAnsi="Arial" w:eastAsia="Arial" w:cs="Arial"/>
          <w:color w:val="212121"/>
          <w:sz w:val="24"/>
          <w:szCs w:val="24"/>
        </w:rPr>
        <w:t xml:space="preserve">nterviewing. </w:t>
      </w:r>
      <w:r w:rsidRPr="21080582" w:rsidR="12F9A4CE">
        <w:rPr>
          <w:rFonts w:ascii="Arial" w:hAnsi="Arial" w:eastAsia="Arial" w:cs="Arial"/>
          <w:i w:val="1"/>
          <w:iCs w:val="1"/>
          <w:color w:val="212121"/>
          <w:sz w:val="24"/>
          <w:szCs w:val="24"/>
        </w:rPr>
        <w:t>Psychotherapy R</w:t>
      </w:r>
      <w:r w:rsidRPr="21080582" w:rsidR="7066C2DC">
        <w:rPr>
          <w:rFonts w:ascii="Arial" w:hAnsi="Arial" w:eastAsia="Arial" w:cs="Arial"/>
          <w:i w:val="1"/>
          <w:iCs w:val="1"/>
          <w:color w:val="212121"/>
          <w:sz w:val="24"/>
          <w:szCs w:val="24"/>
        </w:rPr>
        <w:t>esearch:</w:t>
      </w:r>
      <w:r w:rsidRPr="21080582" w:rsidR="12F9A4CE">
        <w:rPr>
          <w:rFonts w:ascii="Arial" w:hAnsi="Arial" w:eastAsia="Arial" w:cs="Arial"/>
          <w:i w:val="1"/>
          <w:iCs w:val="1"/>
          <w:color w:val="212121"/>
          <w:sz w:val="24"/>
          <w:szCs w:val="24"/>
        </w:rPr>
        <w:t xml:space="preserve"> Journal of the Society for</w:t>
      </w:r>
      <w:r>
        <w:tab/>
      </w:r>
      <w:r w:rsidRPr="21080582" w:rsidR="12F9A4CE">
        <w:rPr>
          <w:rFonts w:ascii="Arial" w:hAnsi="Arial" w:eastAsia="Arial" w:cs="Arial"/>
          <w:i w:val="1"/>
          <w:iCs w:val="1"/>
          <w:color w:val="212121"/>
          <w:sz w:val="24"/>
          <w:szCs w:val="24"/>
        </w:rPr>
        <w:t>Psychotherapy Research</w:t>
      </w:r>
      <w:r w:rsidRPr="21080582" w:rsidR="12F9A4CE">
        <w:rPr>
          <w:rFonts w:ascii="Arial" w:hAnsi="Arial" w:eastAsia="Arial" w:cs="Arial"/>
          <w:color w:val="212121"/>
          <w:sz w:val="24"/>
          <w:szCs w:val="24"/>
        </w:rPr>
        <w:t xml:space="preserve">, </w:t>
      </w:r>
      <w:r w:rsidRPr="21080582" w:rsidR="12F9A4CE">
        <w:rPr>
          <w:rFonts w:ascii="Arial" w:hAnsi="Arial" w:eastAsia="Arial" w:cs="Arial"/>
          <w:i w:val="1"/>
          <w:iCs w:val="1"/>
          <w:color w:val="212121"/>
          <w:sz w:val="24"/>
          <w:szCs w:val="24"/>
        </w:rPr>
        <w:t>29</w:t>
      </w:r>
      <w:r w:rsidRPr="21080582" w:rsidR="12F9A4CE">
        <w:rPr>
          <w:rFonts w:ascii="Arial" w:hAnsi="Arial" w:eastAsia="Arial" w:cs="Arial"/>
          <w:color w:val="212121"/>
          <w:sz w:val="24"/>
          <w:szCs w:val="24"/>
        </w:rPr>
        <w:t xml:space="preserve">(6), 723–736. </w:t>
      </w:r>
      <w:r>
        <w:tab/>
      </w:r>
      <w:r>
        <w:tab/>
      </w:r>
      <w:r>
        <w:tab/>
      </w:r>
      <w:r>
        <w:tab/>
      </w:r>
      <w:r>
        <w:tab/>
      </w:r>
      <w:r>
        <w:tab/>
      </w:r>
      <w:r>
        <w:tab/>
      </w:r>
      <w:r w:rsidRPr="21080582" w:rsidR="12F9A4CE">
        <w:rPr>
          <w:rFonts w:ascii="Arial" w:hAnsi="Arial" w:eastAsia="Arial" w:cs="Arial"/>
          <w:color w:val="212121"/>
          <w:sz w:val="24"/>
          <w:szCs w:val="24"/>
        </w:rPr>
        <w:t>https://doi.org/10.1080/10503307.2018.1425932</w:t>
      </w:r>
    </w:p>
    <w:p w:rsidRPr="00C47C78" w:rsidR="68595F7E" w:rsidP="340EAF03" w:rsidRDefault="6E440C35" w14:paraId="7B46D06D" w14:textId="1E164DB5">
      <w:pPr>
        <w:spacing w:after="0" w:line="480" w:lineRule="auto"/>
        <w:rPr>
          <w:rFonts w:ascii="Arial" w:hAnsi="Arial" w:eastAsia="Arial" w:cs="Arial"/>
          <w:color w:val="212121"/>
          <w:sz w:val="24"/>
          <w:szCs w:val="24"/>
        </w:rPr>
      </w:pPr>
      <w:r w:rsidRPr="21080582" w:rsidR="1647E028">
        <w:rPr>
          <w:rFonts w:ascii="Arial" w:hAnsi="Arial" w:eastAsia="Arial" w:cs="Arial"/>
          <w:color w:val="212121"/>
          <w:sz w:val="24"/>
          <w:szCs w:val="24"/>
        </w:rPr>
        <w:t xml:space="preserve">Caccavale, L. J., Corona, R., LaRose, J. G., Mazzeo, S. E., Sova, A. R., &amp; Bean, M. K. </w:t>
      </w:r>
      <w:r>
        <w:tab/>
      </w:r>
      <w:r w:rsidRPr="21080582" w:rsidR="1647E028">
        <w:rPr>
          <w:rFonts w:ascii="Arial" w:hAnsi="Arial" w:eastAsia="Arial" w:cs="Arial"/>
          <w:color w:val="212121"/>
          <w:sz w:val="24"/>
          <w:szCs w:val="24"/>
        </w:rPr>
        <w:t xml:space="preserve">(2019). Exploring the role of </w:t>
      </w:r>
      <w:r w:rsidRPr="21080582" w:rsidR="72C9BAEC">
        <w:rPr>
          <w:rFonts w:ascii="Arial" w:hAnsi="Arial" w:eastAsia="Arial" w:cs="Arial"/>
          <w:color w:val="212121"/>
          <w:sz w:val="24"/>
          <w:szCs w:val="24"/>
        </w:rPr>
        <w:t>M</w:t>
      </w:r>
      <w:r w:rsidRPr="21080582" w:rsidR="1647E028">
        <w:rPr>
          <w:rFonts w:ascii="Arial" w:hAnsi="Arial" w:eastAsia="Arial" w:cs="Arial"/>
          <w:color w:val="212121"/>
          <w:sz w:val="24"/>
          <w:szCs w:val="24"/>
        </w:rPr>
        <w:t xml:space="preserve">otivational </w:t>
      </w:r>
      <w:r w:rsidRPr="21080582" w:rsidR="5626D210">
        <w:rPr>
          <w:rFonts w:ascii="Arial" w:hAnsi="Arial" w:eastAsia="Arial" w:cs="Arial"/>
          <w:color w:val="212121"/>
          <w:sz w:val="24"/>
          <w:szCs w:val="24"/>
        </w:rPr>
        <w:t>I</w:t>
      </w:r>
      <w:r w:rsidRPr="21080582" w:rsidR="1647E028">
        <w:rPr>
          <w:rFonts w:ascii="Arial" w:hAnsi="Arial" w:eastAsia="Arial" w:cs="Arial"/>
          <w:color w:val="212121"/>
          <w:sz w:val="24"/>
          <w:szCs w:val="24"/>
        </w:rPr>
        <w:t xml:space="preserve">nterviewing in adolescent </w:t>
      </w:r>
      <w:r w:rsidRPr="21080582" w:rsidR="1647E028">
        <w:rPr>
          <w:rFonts w:ascii="Arial" w:hAnsi="Arial" w:eastAsia="Arial" w:cs="Arial"/>
          <w:color w:val="212121"/>
          <w:sz w:val="24"/>
          <w:szCs w:val="24"/>
        </w:rPr>
        <w:t>patients</w:t>
      </w:r>
      <w:r w:rsidRPr="21080582" w:rsidR="1647E028">
        <w:rPr>
          <w:rFonts w:ascii="Arial" w:hAnsi="Arial" w:eastAsia="Arial" w:cs="Arial"/>
          <w:color w:val="212121"/>
          <w:sz w:val="24"/>
          <w:szCs w:val="24"/>
        </w:rPr>
        <w:t>-</w:t>
      </w:r>
      <w:r>
        <w:tab/>
      </w:r>
      <w:r w:rsidRPr="21080582" w:rsidR="1647E028">
        <w:rPr>
          <w:rFonts w:ascii="Arial" w:hAnsi="Arial" w:eastAsia="Arial" w:cs="Arial"/>
          <w:color w:val="212121"/>
          <w:sz w:val="24"/>
          <w:szCs w:val="24"/>
        </w:rPr>
        <w:t>provider</w:t>
      </w:r>
      <w:r w:rsidRPr="21080582" w:rsidR="4D2BCAB9">
        <w:rPr>
          <w:rFonts w:ascii="Arial" w:hAnsi="Arial" w:cs="Arial"/>
          <w:sz w:val="24"/>
          <w:szCs w:val="24"/>
        </w:rPr>
        <w:t xml:space="preserve"> </w:t>
      </w:r>
      <w:r w:rsidRPr="21080582" w:rsidR="1647E028">
        <w:rPr>
          <w:rFonts w:ascii="Arial" w:hAnsi="Arial" w:eastAsia="Arial" w:cs="Arial"/>
          <w:color w:val="212121"/>
          <w:sz w:val="24"/>
          <w:szCs w:val="24"/>
        </w:rPr>
        <w:t>communication about type 1</w:t>
      </w:r>
      <w:r w:rsidRPr="21080582" w:rsidR="62528D30">
        <w:rPr>
          <w:rFonts w:ascii="Arial" w:hAnsi="Arial" w:cs="Arial"/>
          <w:sz w:val="24"/>
          <w:szCs w:val="24"/>
        </w:rPr>
        <w:t xml:space="preserve"> </w:t>
      </w:r>
      <w:r w:rsidRPr="21080582" w:rsidR="1647E028">
        <w:rPr>
          <w:rFonts w:ascii="Arial" w:hAnsi="Arial" w:eastAsia="Arial" w:cs="Arial"/>
          <w:color w:val="212121"/>
          <w:sz w:val="24"/>
          <w:szCs w:val="24"/>
        </w:rPr>
        <w:t xml:space="preserve">diabetes. </w:t>
      </w:r>
      <w:r w:rsidRPr="21080582" w:rsidR="1647E028">
        <w:rPr>
          <w:rFonts w:ascii="Arial" w:hAnsi="Arial" w:eastAsia="Arial" w:cs="Arial"/>
          <w:i w:val="1"/>
          <w:iCs w:val="1"/>
          <w:color w:val="212121"/>
          <w:sz w:val="24"/>
          <w:szCs w:val="24"/>
        </w:rPr>
        <w:t xml:space="preserve">Pediatric </w:t>
      </w:r>
      <w:r w:rsidRPr="21080582" w:rsidR="3C6127FE">
        <w:rPr>
          <w:rFonts w:ascii="Arial" w:hAnsi="Arial" w:eastAsia="Arial" w:cs="Arial"/>
          <w:i w:val="1"/>
          <w:iCs w:val="1"/>
          <w:color w:val="212121"/>
          <w:sz w:val="24"/>
          <w:szCs w:val="24"/>
        </w:rPr>
        <w:t>D</w:t>
      </w:r>
      <w:r w:rsidRPr="21080582" w:rsidR="1647E028">
        <w:rPr>
          <w:rFonts w:ascii="Arial" w:hAnsi="Arial" w:eastAsia="Arial" w:cs="Arial"/>
          <w:i w:val="1"/>
          <w:iCs w:val="1"/>
          <w:color w:val="212121"/>
          <w:sz w:val="24"/>
          <w:szCs w:val="24"/>
        </w:rPr>
        <w:t>iabetes</w:t>
      </w:r>
      <w:r w:rsidRPr="21080582" w:rsidR="1647E028">
        <w:rPr>
          <w:rFonts w:ascii="Arial" w:hAnsi="Arial" w:eastAsia="Arial" w:cs="Arial"/>
          <w:color w:val="212121"/>
          <w:sz w:val="24"/>
          <w:szCs w:val="24"/>
        </w:rPr>
        <w:t xml:space="preserve">, </w:t>
      </w:r>
      <w:r w:rsidRPr="21080582" w:rsidR="1647E028">
        <w:rPr>
          <w:rFonts w:ascii="Arial" w:hAnsi="Arial" w:eastAsia="Arial" w:cs="Arial"/>
          <w:i w:val="1"/>
          <w:iCs w:val="1"/>
          <w:color w:val="212121"/>
          <w:sz w:val="24"/>
          <w:szCs w:val="24"/>
        </w:rPr>
        <w:t>20</w:t>
      </w:r>
      <w:r w:rsidRPr="21080582" w:rsidR="1647E028">
        <w:rPr>
          <w:rFonts w:ascii="Arial" w:hAnsi="Arial" w:eastAsia="Arial" w:cs="Arial"/>
          <w:color w:val="212121"/>
          <w:sz w:val="24"/>
          <w:szCs w:val="24"/>
        </w:rPr>
        <w:t>(2), 217–</w:t>
      </w:r>
      <w:r>
        <w:tab/>
      </w:r>
      <w:r w:rsidRPr="21080582" w:rsidR="1647E028">
        <w:rPr>
          <w:rFonts w:ascii="Arial" w:hAnsi="Arial" w:eastAsia="Arial" w:cs="Arial"/>
          <w:color w:val="212121"/>
          <w:sz w:val="24"/>
          <w:szCs w:val="24"/>
        </w:rPr>
        <w:t xml:space="preserve">225. </w:t>
      </w:r>
      <w:hyperlink r:id="R4d91a88d06f241a9">
        <w:r w:rsidRPr="21080582" w:rsidR="1647E028">
          <w:rPr>
            <w:rStyle w:val="Hyperlink"/>
            <w:rFonts w:ascii="Arial" w:hAnsi="Arial" w:eastAsia="Arial" w:cs="Arial"/>
            <w:sz w:val="24"/>
            <w:szCs w:val="24"/>
          </w:rPr>
          <w:t>https://doi.org/10.1111/pedi.12810</w:t>
        </w:r>
      </w:hyperlink>
    </w:p>
    <w:p w:rsidRPr="00C47C78" w:rsidR="123E279F" w:rsidP="340EAF03" w:rsidRDefault="1C197A2A" w14:paraId="66B6EF50" w14:textId="077013E5">
      <w:pPr>
        <w:spacing w:after="0" w:line="480" w:lineRule="auto"/>
        <w:rPr>
          <w:rFonts w:ascii="Arial" w:hAnsi="Arial" w:eastAsia="Arial" w:cs="Arial"/>
          <w:sz w:val="24"/>
          <w:szCs w:val="24"/>
        </w:rPr>
      </w:pPr>
      <w:r w:rsidRPr="21080582" w:rsidR="397F5423">
        <w:rPr>
          <w:rFonts w:ascii="Arial" w:hAnsi="Arial" w:eastAsia="Arial" w:cs="Arial"/>
          <w:color w:val="212121"/>
          <w:sz w:val="24"/>
          <w:szCs w:val="24"/>
        </w:rPr>
        <w:t xml:space="preserve">Catalano, P. M., &amp; Shankar, K. (2017). Obesity and pregnancy: mechanisms of short </w:t>
      </w:r>
      <w:r>
        <w:tab/>
      </w:r>
      <w:r w:rsidRPr="21080582" w:rsidR="397F5423">
        <w:rPr>
          <w:rFonts w:ascii="Arial" w:hAnsi="Arial" w:eastAsia="Arial" w:cs="Arial"/>
          <w:color w:val="212121"/>
          <w:sz w:val="24"/>
          <w:szCs w:val="24"/>
        </w:rPr>
        <w:t xml:space="preserve">term and </w:t>
      </w:r>
      <w:r w:rsidRPr="21080582" w:rsidR="397F5423">
        <w:rPr>
          <w:rFonts w:ascii="Arial" w:hAnsi="Arial" w:eastAsia="Arial" w:cs="Arial"/>
          <w:color w:val="212121"/>
          <w:sz w:val="24"/>
          <w:szCs w:val="24"/>
        </w:rPr>
        <w:t>long-term</w:t>
      </w:r>
      <w:r w:rsidRPr="21080582" w:rsidR="397F5423">
        <w:rPr>
          <w:rFonts w:ascii="Arial" w:hAnsi="Arial" w:eastAsia="Arial" w:cs="Arial"/>
          <w:color w:val="212121"/>
          <w:sz w:val="24"/>
          <w:szCs w:val="24"/>
        </w:rPr>
        <w:t xml:space="preserve"> adverse consequences for mother and child. </w:t>
      </w:r>
      <w:r w:rsidRPr="21080582" w:rsidR="397F5423">
        <w:rPr>
          <w:rFonts w:ascii="Arial" w:hAnsi="Arial" w:eastAsia="Arial" w:cs="Arial"/>
          <w:i w:val="1"/>
          <w:iCs w:val="1"/>
          <w:color w:val="212121"/>
          <w:sz w:val="24"/>
          <w:szCs w:val="24"/>
        </w:rPr>
        <w:t xml:space="preserve">BMJ (Clinical </w:t>
      </w:r>
      <w:r>
        <w:tab/>
      </w:r>
      <w:r w:rsidRPr="21080582" w:rsidR="06943104">
        <w:rPr>
          <w:rFonts w:ascii="Arial" w:hAnsi="Arial" w:eastAsia="Arial" w:cs="Arial"/>
          <w:i w:val="1"/>
          <w:iCs w:val="1"/>
          <w:color w:val="212121"/>
          <w:sz w:val="24"/>
          <w:szCs w:val="24"/>
        </w:rPr>
        <w:t>R</w:t>
      </w:r>
      <w:r w:rsidRPr="21080582" w:rsidR="397F5423">
        <w:rPr>
          <w:rFonts w:ascii="Arial" w:hAnsi="Arial" w:eastAsia="Arial" w:cs="Arial"/>
          <w:i w:val="1"/>
          <w:iCs w:val="1"/>
          <w:color w:val="212121"/>
          <w:sz w:val="24"/>
          <w:szCs w:val="24"/>
        </w:rPr>
        <w:t>esearch ed.)</w:t>
      </w:r>
      <w:r w:rsidRPr="21080582" w:rsidR="397F5423">
        <w:rPr>
          <w:rFonts w:ascii="Arial" w:hAnsi="Arial" w:eastAsia="Arial" w:cs="Arial"/>
          <w:color w:val="212121"/>
          <w:sz w:val="24"/>
          <w:szCs w:val="24"/>
        </w:rPr>
        <w:t xml:space="preserve">, </w:t>
      </w:r>
      <w:r w:rsidRPr="21080582" w:rsidR="397F5423">
        <w:rPr>
          <w:rFonts w:ascii="Arial" w:hAnsi="Arial" w:eastAsia="Arial" w:cs="Arial"/>
          <w:i w:val="1"/>
          <w:iCs w:val="1"/>
          <w:color w:val="212121"/>
          <w:sz w:val="24"/>
          <w:szCs w:val="24"/>
        </w:rPr>
        <w:t>356</w:t>
      </w:r>
      <w:r w:rsidRPr="21080582" w:rsidR="397F5423">
        <w:rPr>
          <w:rFonts w:ascii="Arial" w:hAnsi="Arial" w:eastAsia="Arial" w:cs="Arial"/>
          <w:color w:val="212121"/>
          <w:sz w:val="24"/>
          <w:szCs w:val="24"/>
        </w:rPr>
        <w:t>,</w:t>
      </w:r>
      <w:r>
        <w:tab/>
      </w:r>
      <w:r w:rsidRPr="21080582" w:rsidR="397F5423">
        <w:rPr>
          <w:rFonts w:ascii="Arial" w:hAnsi="Arial" w:eastAsia="Arial" w:cs="Arial"/>
          <w:color w:val="212121"/>
          <w:sz w:val="24"/>
          <w:szCs w:val="24"/>
        </w:rPr>
        <w:t>j1.</w:t>
      </w:r>
      <w:r w:rsidRPr="21080582" w:rsidR="75A06633">
        <w:rPr>
          <w:rFonts w:ascii="Arial" w:hAnsi="Arial" w:eastAsia="Arial" w:cs="Arial"/>
          <w:color w:val="212121"/>
          <w:sz w:val="24"/>
          <w:szCs w:val="24"/>
        </w:rPr>
        <w:t xml:space="preserve"> </w:t>
      </w:r>
      <w:r w:rsidRPr="21080582">
        <w:rPr>
          <w:rFonts w:ascii="Arial" w:hAnsi="Arial" w:cs="Arial"/>
          <w:sz w:val="24"/>
          <w:szCs w:val="24"/>
        </w:rPr>
        <w:fldChar w:fldCharType="begin"/>
      </w:r>
      <w:r w:rsidRPr="21080582">
        <w:rPr>
          <w:rFonts w:ascii="Arial" w:hAnsi="Arial" w:cs="Arial"/>
          <w:sz w:val="24"/>
          <w:szCs w:val="24"/>
        </w:rPr>
        <w:instrText xml:space="preserve">HYPERLINK "https://doi.org/10.1136/bmj.j1" \h</w:instrText>
      </w:r>
      <w:r>
        <w:fldChar w:fldCharType="separate"/>
      </w:r>
      <w:r w:rsidRPr="21080582" w:rsidR="397F5423">
        <w:rPr>
          <w:rStyle w:val="Hyperlink"/>
          <w:rFonts w:ascii="Arial" w:hAnsi="Arial" w:eastAsia="Arial" w:cs="Arial"/>
          <w:sz w:val="24"/>
          <w:szCs w:val="24"/>
        </w:rPr>
        <w:t>https://doi.org/10.1136/bmj.j1</w:t>
      </w:r>
      <w:r w:rsidRPr="21080582">
        <w:rPr>
          <w:rStyle w:val="Hyperlink"/>
          <w:rFonts w:ascii="Arial" w:hAnsi="Arial" w:eastAsia="Arial" w:cs="Arial"/>
          <w:sz w:val="24"/>
          <w:szCs w:val="24"/>
        </w:rPr>
        <w:fldChar w:fldCharType="end"/>
      </w:r>
    </w:p>
    <w:p w:rsidRPr="00C47C78" w:rsidR="00D404A2" w:rsidP="00C768B4" w:rsidRDefault="1632ECBF" w14:paraId="1307CADF" w14:textId="6B1F913C">
      <w:pPr>
        <w:spacing w:after="0" w:line="480" w:lineRule="auto"/>
        <w:rPr>
          <w:rStyle w:val="Hyperlink"/>
          <w:rFonts w:ascii="Arial" w:hAnsi="Arial" w:eastAsia="Arial" w:cs="Arial"/>
          <w:sz w:val="24"/>
          <w:szCs w:val="24"/>
        </w:rPr>
      </w:pPr>
      <w:r w:rsidRPr="4DE829E8" w:rsidR="5EF8F4DC">
        <w:rPr>
          <w:rStyle w:val="Hyperlink"/>
          <w:rFonts w:ascii="Arial" w:hAnsi="Arial" w:eastAsia="Arial" w:cs="Arial"/>
          <w:sz w:val="24"/>
          <w:szCs w:val="24"/>
        </w:rPr>
        <w:t>Cdc.gov</w:t>
      </w:r>
      <w:r w:rsidRPr="4DE829E8" w:rsidR="46666741">
        <w:rPr>
          <w:rStyle w:val="Hyperlink"/>
          <w:rFonts w:ascii="Arial" w:hAnsi="Arial" w:eastAsia="Arial" w:cs="Arial"/>
          <w:sz w:val="24"/>
          <w:szCs w:val="24"/>
        </w:rPr>
        <w:t>. (20</w:t>
      </w:r>
      <w:r w:rsidRPr="4DE829E8" w:rsidR="08B4CC4D">
        <w:rPr>
          <w:rStyle w:val="Hyperlink"/>
          <w:rFonts w:ascii="Arial" w:hAnsi="Arial" w:eastAsia="Arial" w:cs="Arial"/>
          <w:sz w:val="24"/>
          <w:szCs w:val="24"/>
        </w:rPr>
        <w:t>20</w:t>
      </w:r>
      <w:r w:rsidRPr="4DE829E8" w:rsidR="46666741">
        <w:rPr>
          <w:rStyle w:val="Hyperlink"/>
          <w:rFonts w:ascii="Arial" w:hAnsi="Arial" w:eastAsia="Arial" w:cs="Arial"/>
          <w:sz w:val="24"/>
          <w:szCs w:val="24"/>
        </w:rPr>
        <w:t>).</w:t>
      </w:r>
      <w:r w:rsidRPr="4DE829E8" w:rsidR="6ECA92AD">
        <w:rPr>
          <w:rStyle w:val="Hyperlink"/>
          <w:rFonts w:ascii="Arial" w:hAnsi="Arial" w:eastAsia="Arial" w:cs="Arial"/>
          <w:sz w:val="24"/>
          <w:szCs w:val="24"/>
        </w:rPr>
        <w:t xml:space="preserve"> Births: Provisional data for 2019.</w:t>
      </w:r>
      <w:r w:rsidRPr="4DE829E8" w:rsidR="10F0FDA0">
        <w:rPr>
          <w:rStyle w:val="Hyperlink"/>
          <w:rFonts w:ascii="Arial" w:hAnsi="Arial" w:eastAsia="Arial" w:cs="Arial"/>
          <w:sz w:val="24"/>
          <w:szCs w:val="24"/>
        </w:rPr>
        <w:t xml:space="preserve"> </w:t>
      </w:r>
      <w:r>
        <w:tab/>
      </w:r>
      <w:r>
        <w:tab/>
      </w:r>
      <w:r>
        <w:tab/>
      </w:r>
      <w:r>
        <w:tab/>
      </w:r>
      <w:r>
        <w:tab/>
      </w:r>
      <w:r>
        <w:tab/>
      </w:r>
      <w:r w:rsidRPr="4DE829E8" w:rsidR="10F0FDA0">
        <w:rPr>
          <w:rStyle w:val="Hyperlink"/>
          <w:rFonts w:ascii="Arial" w:hAnsi="Arial" w:eastAsia="Arial" w:cs="Arial"/>
          <w:sz w:val="24"/>
          <w:szCs w:val="24"/>
        </w:rPr>
        <w:t>ht</w:t>
      </w:r>
      <w:r w:rsidRPr="4DE829E8" w:rsidR="10F0FDA0">
        <w:rPr>
          <w:rStyle w:val="Hyperlink"/>
          <w:rFonts w:ascii="Arial" w:hAnsi="Arial" w:eastAsia="Arial" w:cs="Arial"/>
          <w:sz w:val="24"/>
          <w:szCs w:val="24"/>
        </w:rPr>
        <w:t>tps://www.cdc.gov/nchs/data/vsrr/vsrr-8-508.pdf</w:t>
      </w:r>
      <w:r w:rsidRPr="4DE829E8" w:rsidR="46666741">
        <w:rPr>
          <w:rStyle w:val="Hyperlink"/>
          <w:rFonts w:ascii="Arial" w:hAnsi="Arial" w:eastAsia="Arial" w:cs="Arial"/>
          <w:sz w:val="24"/>
          <w:szCs w:val="24"/>
        </w:rPr>
        <w:t xml:space="preserve"> </w:t>
      </w:r>
    </w:p>
    <w:p w:rsidR="3BCEE52A" w:rsidP="3BCEE52A" w:rsidRDefault="3BCEE52A" w14:paraId="3CBE6594" w14:textId="658D300C">
      <w:pPr>
        <w:spacing w:after="0" w:line="480" w:lineRule="auto"/>
        <w:rPr>
          <w:rFonts w:ascii="Arial" w:hAnsi="Arial" w:eastAsia="Arial" w:cs="Arial"/>
          <w:sz w:val="24"/>
          <w:szCs w:val="24"/>
        </w:rPr>
      </w:pPr>
      <w:r w:rsidRPr="21080582" w:rsidR="38812A18">
        <w:rPr>
          <w:rFonts w:ascii="Arial" w:hAnsi="Arial" w:eastAsia="Arial" w:cs="Arial"/>
          <w:color w:val="212121"/>
          <w:sz w:val="24"/>
          <w:szCs w:val="24"/>
        </w:rPr>
        <w:t xml:space="preserve">Chooi, Y. C., Ding, C., &amp; </w:t>
      </w:r>
      <w:proofErr w:type="spellStart"/>
      <w:r w:rsidRPr="21080582" w:rsidR="38812A18">
        <w:rPr>
          <w:rFonts w:ascii="Arial" w:hAnsi="Arial" w:eastAsia="Arial" w:cs="Arial"/>
          <w:color w:val="212121"/>
          <w:sz w:val="24"/>
          <w:szCs w:val="24"/>
        </w:rPr>
        <w:t>Magkos</w:t>
      </w:r>
      <w:proofErr w:type="spellEnd"/>
      <w:r w:rsidRPr="21080582" w:rsidR="38812A18">
        <w:rPr>
          <w:rFonts w:ascii="Arial" w:hAnsi="Arial" w:eastAsia="Arial" w:cs="Arial"/>
          <w:color w:val="212121"/>
          <w:sz w:val="24"/>
          <w:szCs w:val="24"/>
        </w:rPr>
        <w:t xml:space="preserve">, F. (2019). The epidemiology of obesity. </w:t>
      </w:r>
      <w:r w:rsidRPr="21080582" w:rsidR="38812A18">
        <w:rPr>
          <w:rFonts w:ascii="Arial" w:hAnsi="Arial" w:eastAsia="Arial" w:cs="Arial"/>
          <w:i w:val="1"/>
          <w:iCs w:val="1"/>
          <w:color w:val="212121"/>
          <w:sz w:val="24"/>
          <w:szCs w:val="24"/>
        </w:rPr>
        <w:t>Metabolism:</w:t>
      </w:r>
      <w:r>
        <w:tab/>
      </w:r>
      <w:r w:rsidRPr="21080582" w:rsidR="38812A18">
        <w:rPr>
          <w:rFonts w:ascii="Arial" w:hAnsi="Arial" w:eastAsia="Arial" w:cs="Arial"/>
          <w:i w:val="1"/>
          <w:iCs w:val="1"/>
          <w:color w:val="212121"/>
          <w:sz w:val="24"/>
          <w:szCs w:val="24"/>
        </w:rPr>
        <w:t xml:space="preserve"> </w:t>
      </w:r>
      <w:r w:rsidRPr="21080582" w:rsidR="434097D3">
        <w:rPr>
          <w:rFonts w:ascii="Arial" w:hAnsi="Arial" w:eastAsia="Arial" w:cs="Arial"/>
          <w:i w:val="1"/>
          <w:iCs w:val="1"/>
          <w:color w:val="212121"/>
          <w:sz w:val="24"/>
          <w:szCs w:val="24"/>
        </w:rPr>
        <w:t>C</w:t>
      </w:r>
      <w:r w:rsidRPr="21080582" w:rsidR="38812A18">
        <w:rPr>
          <w:rFonts w:ascii="Arial" w:hAnsi="Arial" w:eastAsia="Arial" w:cs="Arial"/>
          <w:i w:val="1"/>
          <w:iCs w:val="1"/>
          <w:color w:val="212121"/>
          <w:sz w:val="24"/>
          <w:szCs w:val="24"/>
        </w:rPr>
        <w:t xml:space="preserve">linical and </w:t>
      </w:r>
      <w:r w:rsidRPr="21080582" w:rsidR="1DE88343">
        <w:rPr>
          <w:rFonts w:ascii="Arial" w:hAnsi="Arial" w:eastAsia="Arial" w:cs="Arial"/>
          <w:i w:val="1"/>
          <w:iCs w:val="1"/>
          <w:color w:val="212121"/>
          <w:sz w:val="24"/>
          <w:szCs w:val="24"/>
        </w:rPr>
        <w:t>E</w:t>
      </w:r>
      <w:r w:rsidRPr="21080582" w:rsidR="38812A18">
        <w:rPr>
          <w:rFonts w:ascii="Arial" w:hAnsi="Arial" w:eastAsia="Arial" w:cs="Arial"/>
          <w:i w:val="1"/>
          <w:iCs w:val="1"/>
          <w:color w:val="212121"/>
          <w:sz w:val="24"/>
          <w:szCs w:val="24"/>
        </w:rPr>
        <w:t>xperimental</w:t>
      </w:r>
      <w:r w:rsidRPr="21080582" w:rsidR="38812A18">
        <w:rPr>
          <w:rFonts w:ascii="Arial" w:hAnsi="Arial" w:eastAsia="Arial" w:cs="Arial"/>
          <w:color w:val="212121"/>
          <w:sz w:val="24"/>
          <w:szCs w:val="24"/>
        </w:rPr>
        <w:t xml:space="preserve">, </w:t>
      </w:r>
      <w:r w:rsidRPr="21080582" w:rsidR="38812A18">
        <w:rPr>
          <w:rFonts w:ascii="Arial" w:hAnsi="Arial" w:eastAsia="Arial" w:cs="Arial"/>
          <w:i w:val="1"/>
          <w:iCs w:val="1"/>
          <w:color w:val="212121"/>
          <w:sz w:val="24"/>
          <w:szCs w:val="24"/>
        </w:rPr>
        <w:t>92</w:t>
      </w:r>
      <w:r w:rsidRPr="21080582" w:rsidR="38812A18">
        <w:rPr>
          <w:rFonts w:ascii="Arial" w:hAnsi="Arial" w:eastAsia="Arial" w:cs="Arial"/>
          <w:color w:val="212121"/>
          <w:sz w:val="24"/>
          <w:szCs w:val="24"/>
        </w:rPr>
        <w:t>, 6–10.</w:t>
      </w:r>
      <w:r>
        <w:tab/>
      </w:r>
      <w:r>
        <w:tab/>
      </w:r>
      <w:r>
        <w:tab/>
      </w:r>
      <w:r>
        <w:tab/>
      </w:r>
      <w:r>
        <w:tab/>
      </w:r>
      <w:r>
        <w:tab/>
      </w:r>
      <w:r>
        <w:tab/>
      </w:r>
      <w:r w:rsidRPr="21080582" w:rsidR="38812A18">
        <w:rPr>
          <w:rFonts w:ascii="Arial" w:hAnsi="Arial" w:eastAsia="Arial" w:cs="Arial"/>
          <w:color w:val="212121"/>
          <w:sz w:val="24"/>
          <w:szCs w:val="24"/>
        </w:rPr>
        <w:t>https://doi.org/10.1016/j.metabol.2018.09.005</w:t>
      </w:r>
    </w:p>
    <w:p w:rsidRPr="00C47C78" w:rsidR="579DD49E" w:rsidP="340EAF03" w:rsidRDefault="19CF03DC" w14:paraId="2CFE9BB0" w14:textId="5D01A235">
      <w:pPr>
        <w:spacing w:after="0" w:line="480" w:lineRule="auto"/>
        <w:rPr>
          <w:rFonts w:ascii="Arial" w:hAnsi="Arial" w:eastAsia="Arial" w:cs="Arial"/>
          <w:sz w:val="24"/>
          <w:szCs w:val="24"/>
        </w:rPr>
      </w:pPr>
      <w:r w:rsidRPr="4DE829E8" w:rsidR="6951581A">
        <w:rPr>
          <w:rFonts w:ascii="Arial" w:hAnsi="Arial" w:eastAsia="Arial" w:cs="Arial"/>
          <w:i w:val="1"/>
          <w:iCs w:val="1"/>
          <w:sz w:val="24"/>
          <w:szCs w:val="24"/>
        </w:rPr>
        <w:t>City-Data.com</w:t>
      </w:r>
      <w:r w:rsidRPr="4DE829E8" w:rsidR="6951581A">
        <w:rPr>
          <w:rFonts w:ascii="Arial" w:hAnsi="Arial" w:eastAsia="Arial" w:cs="Arial"/>
          <w:sz w:val="24"/>
          <w:szCs w:val="24"/>
        </w:rPr>
        <w:t xml:space="preserve">. (2019). City-Data.com. </w:t>
      </w:r>
      <w:r>
        <w:tab/>
      </w:r>
      <w:r>
        <w:tab/>
      </w:r>
      <w:r>
        <w:tab/>
      </w:r>
      <w:r>
        <w:tab/>
      </w:r>
      <w:r>
        <w:tab/>
      </w:r>
      <w:r>
        <w:tab/>
      </w:r>
      <w:r>
        <w:tab/>
      </w:r>
      <w:r w:rsidRPr="4DE829E8" w:rsidR="6951581A">
        <w:rPr>
          <w:rFonts w:ascii="Arial" w:hAnsi="Arial" w:eastAsia="Arial" w:cs="Arial"/>
          <w:sz w:val="24"/>
          <w:szCs w:val="24"/>
        </w:rPr>
        <w:t xml:space="preserve"> </w:t>
      </w:r>
      <w:r>
        <w:tab/>
      </w:r>
      <w:hyperlink r:id="R984a23e76ee04fc3">
        <w:r w:rsidRPr="4DE829E8" w:rsidR="62528D30">
          <w:rPr>
            <w:rStyle w:val="Hyperlink"/>
            <w:rFonts w:ascii="Arial" w:hAnsi="Arial" w:eastAsia="Arial" w:cs="Arial"/>
            <w:sz w:val="24"/>
            <w:szCs w:val="24"/>
          </w:rPr>
          <w:t>https://www.city-</w:t>
        </w:r>
      </w:hyperlink>
      <w:r w:rsidRPr="4DE829E8" w:rsidR="6951581A">
        <w:rPr>
          <w:rFonts w:ascii="Arial" w:hAnsi="Arial" w:eastAsia="Arial" w:cs="Arial"/>
          <w:sz w:val="24"/>
          <w:szCs w:val="24"/>
        </w:rPr>
        <w:t>data.com/city/Flint-Michigan.html</w:t>
      </w:r>
    </w:p>
    <w:p w:rsidRPr="00C47C78" w:rsidR="25375ECA" w:rsidP="7854DF68" w:rsidRDefault="22E19144" w14:paraId="3EA77E23" w14:textId="283D9F59">
      <w:pPr>
        <w:pStyle w:val="Normal"/>
        <w:spacing w:after="0" w:line="480" w:lineRule="auto"/>
        <w:rPr>
          <w:rFonts w:ascii="Arial" w:hAnsi="Arial" w:eastAsia="Arial" w:cs="Arial"/>
          <w:sz w:val="24"/>
          <w:szCs w:val="24"/>
        </w:rPr>
      </w:pPr>
      <w:r w:rsidRPr="21080582" w:rsidR="7C5D79D7">
        <w:rPr>
          <w:rFonts w:ascii="Arial" w:hAnsi="Arial" w:eastAsia="Arial" w:cs="Arial"/>
          <w:b w:val="0"/>
          <w:bCs w:val="0"/>
          <w:i w:val="0"/>
          <w:iCs w:val="0"/>
          <w:caps w:val="0"/>
          <w:smallCaps w:val="0"/>
          <w:noProof w:val="0"/>
          <w:color w:val="212121"/>
          <w:sz w:val="24"/>
          <w:szCs w:val="24"/>
          <w:lang w:val="en-US"/>
        </w:rPr>
        <w:t>Emery, R. L., Benno, M. T., Conlon, R., Marcus, M. D., &amp; Levine, M. D. (2021). Factors</w:t>
      </w:r>
      <w:r>
        <w:tab/>
      </w:r>
      <w:r w:rsidRPr="21080582" w:rsidR="7C5D79D7">
        <w:rPr>
          <w:rFonts w:ascii="Arial" w:hAnsi="Arial" w:eastAsia="Arial" w:cs="Arial"/>
          <w:b w:val="0"/>
          <w:bCs w:val="0"/>
          <w:i w:val="0"/>
          <w:iCs w:val="0"/>
          <w:caps w:val="0"/>
          <w:smallCaps w:val="0"/>
          <w:noProof w:val="0"/>
          <w:color w:val="212121"/>
          <w:sz w:val="24"/>
          <w:szCs w:val="24"/>
          <w:lang w:val="en-US"/>
        </w:rPr>
        <w:t xml:space="preserve"> associated with early gestational weight gain among women with pre-pregnancy</w:t>
      </w:r>
      <w:r>
        <w:tab/>
      </w:r>
      <w:r w:rsidRPr="21080582" w:rsidR="7C5D79D7">
        <w:rPr>
          <w:rFonts w:ascii="Arial" w:hAnsi="Arial" w:eastAsia="Arial" w:cs="Arial"/>
          <w:b w:val="0"/>
          <w:bCs w:val="0"/>
          <w:i w:val="0"/>
          <w:iCs w:val="0"/>
          <w:caps w:val="0"/>
          <w:smallCaps w:val="0"/>
          <w:noProof w:val="0"/>
          <w:color w:val="212121"/>
          <w:sz w:val="24"/>
          <w:szCs w:val="24"/>
          <w:lang w:val="en-US"/>
        </w:rPr>
        <w:t xml:space="preserve"> overweight or </w:t>
      </w:r>
      <w:bookmarkStart w:name="_Int_Pz1mlJ6n" w:id="580125961"/>
      <w:r w:rsidRPr="21080582" w:rsidR="7C5D79D7">
        <w:rPr>
          <w:rFonts w:ascii="Arial" w:hAnsi="Arial" w:eastAsia="Arial" w:cs="Arial"/>
          <w:b w:val="0"/>
          <w:bCs w:val="0"/>
          <w:i w:val="0"/>
          <w:iCs w:val="0"/>
          <w:caps w:val="0"/>
          <w:smallCaps w:val="0"/>
          <w:noProof w:val="0"/>
          <w:color w:val="212121"/>
          <w:sz w:val="24"/>
          <w:szCs w:val="24"/>
          <w:lang w:val="en-US"/>
        </w:rPr>
        <w:t>obesity</w:t>
      </w:r>
      <w:bookmarkEnd w:id="580125961"/>
      <w:r w:rsidRPr="21080582" w:rsidR="7C5D79D7">
        <w:rPr>
          <w:rFonts w:ascii="Arial" w:hAnsi="Arial" w:eastAsia="Arial" w:cs="Arial"/>
          <w:b w:val="0"/>
          <w:bCs w:val="0"/>
          <w:i w:val="0"/>
          <w:iCs w:val="0"/>
          <w:caps w:val="0"/>
          <w:smallCaps w:val="0"/>
          <w:noProof w:val="0"/>
          <w:color w:val="212121"/>
          <w:sz w:val="24"/>
          <w:szCs w:val="24"/>
          <w:lang w:val="en-US"/>
        </w:rPr>
        <w:t xml:space="preserve">. </w:t>
      </w:r>
      <w:r w:rsidRPr="21080582" w:rsidR="7C5D79D7">
        <w:rPr>
          <w:rFonts w:ascii="Arial" w:hAnsi="Arial" w:eastAsia="Arial" w:cs="Arial"/>
          <w:b w:val="0"/>
          <w:bCs w:val="0"/>
          <w:i w:val="1"/>
          <w:iCs w:val="1"/>
          <w:caps w:val="0"/>
          <w:smallCaps w:val="0"/>
          <w:noProof w:val="0"/>
          <w:color w:val="212121"/>
          <w:sz w:val="24"/>
          <w:szCs w:val="24"/>
          <w:lang w:val="en-US"/>
        </w:rPr>
        <w:t xml:space="preserve">Journal of </w:t>
      </w:r>
      <w:r w:rsidRPr="21080582" w:rsidR="262D299D">
        <w:rPr>
          <w:rFonts w:ascii="Arial" w:hAnsi="Arial" w:eastAsia="Arial" w:cs="Arial"/>
          <w:b w:val="0"/>
          <w:bCs w:val="0"/>
          <w:i w:val="1"/>
          <w:iCs w:val="1"/>
          <w:caps w:val="0"/>
          <w:smallCaps w:val="0"/>
          <w:noProof w:val="0"/>
          <w:color w:val="212121"/>
          <w:sz w:val="24"/>
          <w:szCs w:val="24"/>
          <w:lang w:val="en-US"/>
        </w:rPr>
        <w:t>O</w:t>
      </w:r>
      <w:r w:rsidRPr="21080582" w:rsidR="7C5D79D7">
        <w:rPr>
          <w:rFonts w:ascii="Arial" w:hAnsi="Arial" w:eastAsia="Arial" w:cs="Arial"/>
          <w:b w:val="0"/>
          <w:bCs w:val="0"/>
          <w:i w:val="1"/>
          <w:iCs w:val="1"/>
          <w:caps w:val="0"/>
          <w:smallCaps w:val="0"/>
          <w:noProof w:val="0"/>
          <w:color w:val="212121"/>
          <w:sz w:val="24"/>
          <w:szCs w:val="24"/>
          <w:lang w:val="en-US"/>
        </w:rPr>
        <w:t xml:space="preserve">bstetrics and </w:t>
      </w:r>
      <w:r w:rsidRPr="21080582" w:rsidR="32F2CF81">
        <w:rPr>
          <w:rFonts w:ascii="Arial" w:hAnsi="Arial" w:eastAsia="Arial" w:cs="Arial"/>
          <w:b w:val="0"/>
          <w:bCs w:val="0"/>
          <w:i w:val="1"/>
          <w:iCs w:val="1"/>
          <w:caps w:val="0"/>
          <w:smallCaps w:val="0"/>
          <w:noProof w:val="0"/>
          <w:color w:val="212121"/>
          <w:sz w:val="24"/>
          <w:szCs w:val="24"/>
          <w:lang w:val="en-US"/>
        </w:rPr>
        <w:t>G</w:t>
      </w:r>
      <w:r w:rsidRPr="21080582" w:rsidR="7C5D79D7">
        <w:rPr>
          <w:rFonts w:ascii="Arial" w:hAnsi="Arial" w:eastAsia="Arial" w:cs="Arial"/>
          <w:b w:val="0"/>
          <w:bCs w:val="0"/>
          <w:i w:val="1"/>
          <w:iCs w:val="1"/>
          <w:caps w:val="0"/>
          <w:smallCaps w:val="0"/>
          <w:noProof w:val="0"/>
          <w:color w:val="212121"/>
          <w:sz w:val="24"/>
          <w:szCs w:val="24"/>
          <w:lang w:val="en-US"/>
        </w:rPr>
        <w:t>ynaecology</w:t>
      </w:r>
      <w:r w:rsidRPr="21080582" w:rsidR="7C5D79D7">
        <w:rPr>
          <w:rFonts w:ascii="Arial" w:hAnsi="Arial" w:eastAsia="Arial" w:cs="Arial"/>
          <w:b w:val="0"/>
          <w:bCs w:val="0"/>
          <w:i w:val="1"/>
          <w:iCs w:val="1"/>
          <w:caps w:val="0"/>
          <w:smallCaps w:val="0"/>
          <w:noProof w:val="0"/>
          <w:color w:val="212121"/>
          <w:sz w:val="24"/>
          <w:szCs w:val="24"/>
          <w:lang w:val="en-US"/>
        </w:rPr>
        <w:t xml:space="preserve"> : </w:t>
      </w:r>
      <w:r w:rsidRPr="21080582" w:rsidR="26DE5F44">
        <w:rPr>
          <w:rFonts w:ascii="Arial" w:hAnsi="Arial" w:eastAsia="Arial" w:cs="Arial"/>
          <w:b w:val="0"/>
          <w:bCs w:val="0"/>
          <w:i w:val="1"/>
          <w:iCs w:val="1"/>
          <w:caps w:val="0"/>
          <w:smallCaps w:val="0"/>
          <w:noProof w:val="0"/>
          <w:color w:val="212121"/>
          <w:sz w:val="24"/>
          <w:szCs w:val="24"/>
          <w:lang w:val="en-US"/>
        </w:rPr>
        <w:t>T</w:t>
      </w:r>
      <w:r w:rsidRPr="21080582" w:rsidR="7C5D79D7">
        <w:rPr>
          <w:rFonts w:ascii="Arial" w:hAnsi="Arial" w:eastAsia="Arial" w:cs="Arial"/>
          <w:b w:val="0"/>
          <w:bCs w:val="0"/>
          <w:i w:val="1"/>
          <w:iCs w:val="1"/>
          <w:caps w:val="0"/>
          <w:smallCaps w:val="0"/>
          <w:noProof w:val="0"/>
          <w:color w:val="212121"/>
          <w:sz w:val="24"/>
          <w:szCs w:val="24"/>
          <w:lang w:val="en-US"/>
        </w:rPr>
        <w:t xml:space="preserve">he </w:t>
      </w:r>
      <w:r w:rsidRPr="21080582" w:rsidR="6118B6B2">
        <w:rPr>
          <w:rFonts w:ascii="Arial" w:hAnsi="Arial" w:eastAsia="Arial" w:cs="Arial"/>
          <w:b w:val="0"/>
          <w:bCs w:val="0"/>
          <w:i w:val="1"/>
          <w:iCs w:val="1"/>
          <w:caps w:val="0"/>
          <w:smallCaps w:val="0"/>
          <w:noProof w:val="0"/>
          <w:color w:val="212121"/>
          <w:sz w:val="24"/>
          <w:szCs w:val="24"/>
          <w:lang w:val="en-US"/>
        </w:rPr>
        <w:t>J</w:t>
      </w:r>
      <w:r w:rsidRPr="21080582" w:rsidR="7C5D79D7">
        <w:rPr>
          <w:rFonts w:ascii="Arial" w:hAnsi="Arial" w:eastAsia="Arial" w:cs="Arial"/>
          <w:b w:val="0"/>
          <w:bCs w:val="0"/>
          <w:i w:val="1"/>
          <w:iCs w:val="1"/>
          <w:caps w:val="0"/>
          <w:smallCaps w:val="0"/>
          <w:noProof w:val="0"/>
          <w:color w:val="212121"/>
          <w:sz w:val="24"/>
          <w:szCs w:val="24"/>
          <w:lang w:val="en-US"/>
        </w:rPr>
        <w:t xml:space="preserve">ournal of </w:t>
      </w:r>
      <w:r>
        <w:tab/>
      </w:r>
      <w:r w:rsidRPr="21080582" w:rsidR="7C5D79D7">
        <w:rPr>
          <w:rFonts w:ascii="Arial" w:hAnsi="Arial" w:eastAsia="Arial" w:cs="Arial"/>
          <w:b w:val="0"/>
          <w:bCs w:val="0"/>
          <w:i w:val="1"/>
          <w:iCs w:val="1"/>
          <w:caps w:val="0"/>
          <w:smallCaps w:val="0"/>
          <w:noProof w:val="0"/>
          <w:color w:val="212121"/>
          <w:sz w:val="24"/>
          <w:szCs w:val="24"/>
          <w:lang w:val="en-US"/>
        </w:rPr>
        <w:t>the</w:t>
      </w:r>
      <w:r w:rsidRPr="21080582" w:rsidR="7C5D79D7">
        <w:rPr>
          <w:rFonts w:ascii="Arial" w:hAnsi="Arial" w:eastAsia="Arial" w:cs="Arial"/>
          <w:b w:val="0"/>
          <w:bCs w:val="0"/>
          <w:i w:val="1"/>
          <w:iCs w:val="1"/>
          <w:caps w:val="0"/>
          <w:smallCaps w:val="0"/>
          <w:noProof w:val="0"/>
          <w:color w:val="212121"/>
          <w:sz w:val="24"/>
          <w:szCs w:val="24"/>
          <w:lang w:val="en-US"/>
        </w:rPr>
        <w:t xml:space="preserve"> Institute of Obstetrics and </w:t>
      </w:r>
      <w:r w:rsidRPr="21080582" w:rsidR="7C5D79D7">
        <w:rPr>
          <w:rFonts w:ascii="Arial" w:hAnsi="Arial" w:eastAsia="Arial" w:cs="Arial"/>
          <w:b w:val="0"/>
          <w:bCs w:val="0"/>
          <w:i w:val="1"/>
          <w:iCs w:val="1"/>
          <w:caps w:val="0"/>
          <w:smallCaps w:val="0"/>
          <w:noProof w:val="0"/>
          <w:color w:val="212121"/>
          <w:sz w:val="24"/>
          <w:szCs w:val="24"/>
          <w:lang w:val="en-US"/>
        </w:rPr>
        <w:t>Gynaecology</w:t>
      </w:r>
      <w:r w:rsidRPr="21080582" w:rsidR="7C5D79D7">
        <w:rPr>
          <w:rFonts w:ascii="Arial" w:hAnsi="Arial" w:eastAsia="Arial" w:cs="Arial"/>
          <w:b w:val="0"/>
          <w:bCs w:val="0"/>
          <w:i w:val="0"/>
          <w:iCs w:val="0"/>
          <w:caps w:val="0"/>
          <w:smallCaps w:val="0"/>
          <w:noProof w:val="0"/>
          <w:color w:val="212121"/>
          <w:sz w:val="24"/>
          <w:szCs w:val="24"/>
          <w:lang w:val="en-US"/>
        </w:rPr>
        <w:t xml:space="preserve">, </w:t>
      </w:r>
      <w:r w:rsidRPr="21080582" w:rsidR="7C5D79D7">
        <w:rPr>
          <w:rFonts w:ascii="Arial" w:hAnsi="Arial" w:eastAsia="Arial" w:cs="Arial"/>
          <w:b w:val="0"/>
          <w:bCs w:val="0"/>
          <w:i w:val="1"/>
          <w:iCs w:val="1"/>
          <w:caps w:val="0"/>
          <w:smallCaps w:val="0"/>
          <w:noProof w:val="0"/>
          <w:color w:val="212121"/>
          <w:sz w:val="24"/>
          <w:szCs w:val="24"/>
          <w:lang w:val="en-US"/>
        </w:rPr>
        <w:t>41</w:t>
      </w:r>
      <w:r w:rsidRPr="21080582" w:rsidR="7C5D79D7">
        <w:rPr>
          <w:rFonts w:ascii="Arial" w:hAnsi="Arial" w:eastAsia="Arial" w:cs="Arial"/>
          <w:b w:val="0"/>
          <w:bCs w:val="0"/>
          <w:i w:val="0"/>
          <w:iCs w:val="0"/>
          <w:caps w:val="0"/>
          <w:smallCaps w:val="0"/>
          <w:noProof w:val="0"/>
          <w:color w:val="212121"/>
          <w:sz w:val="24"/>
          <w:szCs w:val="24"/>
          <w:lang w:val="en-US"/>
        </w:rPr>
        <w:t>(6), 864–869.</w:t>
      </w:r>
      <w:r>
        <w:tab/>
      </w:r>
      <w:r>
        <w:tab/>
      </w:r>
      <w:r>
        <w:tab/>
      </w:r>
      <w:r>
        <w:tab/>
      </w:r>
      <w:r>
        <w:tab/>
      </w:r>
      <w:r w:rsidRPr="21080582" w:rsidR="7C5D79D7">
        <w:rPr>
          <w:rFonts w:ascii="Arial" w:hAnsi="Arial" w:eastAsia="Arial" w:cs="Arial"/>
          <w:b w:val="0"/>
          <w:bCs w:val="0"/>
          <w:i w:val="0"/>
          <w:iCs w:val="0"/>
          <w:caps w:val="0"/>
          <w:smallCaps w:val="0"/>
          <w:noProof w:val="0"/>
          <w:color w:val="212121"/>
          <w:sz w:val="24"/>
          <w:szCs w:val="24"/>
          <w:lang w:val="en-US"/>
        </w:rPr>
        <w:t xml:space="preserve"> https://doi.org/10.1080/01443615.2020.1803242</w:t>
      </w:r>
      <w:r>
        <w:tab/>
      </w:r>
    </w:p>
    <w:p w:rsidRPr="00C47C78" w:rsidR="0295935D" w:rsidP="340EAF03" w:rsidRDefault="0159E92B" w14:paraId="3A9EDE54" w14:textId="031A6BC7">
      <w:pPr>
        <w:spacing w:after="0" w:line="480" w:lineRule="auto"/>
        <w:rPr>
          <w:rFonts w:ascii="Arial" w:hAnsi="Arial" w:eastAsia="Arial" w:cs="Arial"/>
          <w:sz w:val="24"/>
          <w:szCs w:val="24"/>
        </w:rPr>
      </w:pPr>
      <w:r w:rsidRPr="00C47C78">
        <w:rPr>
          <w:rFonts w:ascii="Arial" w:hAnsi="Arial" w:eastAsia="Arial" w:cs="Arial"/>
          <w:color w:val="333333"/>
          <w:sz w:val="24"/>
          <w:szCs w:val="24"/>
        </w:rPr>
        <w:t xml:space="preserve">Garay, S.M., Sumption, L.A., Pearson, R.M. </w:t>
      </w:r>
      <w:r w:rsidRPr="00C47C78">
        <w:rPr>
          <w:rFonts w:ascii="Arial" w:hAnsi="Arial" w:eastAsia="Arial" w:cs="Arial"/>
          <w:i/>
          <w:iCs/>
          <w:color w:val="333333"/>
          <w:sz w:val="24"/>
          <w:szCs w:val="24"/>
        </w:rPr>
        <w:t>et al.</w:t>
      </w:r>
      <w:r w:rsidRPr="00C47C78">
        <w:rPr>
          <w:rFonts w:ascii="Arial" w:hAnsi="Arial" w:eastAsia="Arial" w:cs="Arial"/>
          <w:color w:val="333333"/>
          <w:sz w:val="24"/>
          <w:szCs w:val="24"/>
        </w:rPr>
        <w:t xml:space="preserve"> </w:t>
      </w:r>
      <w:r w:rsidRPr="00C47C78" w:rsidR="0B762C12">
        <w:rPr>
          <w:rFonts w:ascii="Arial" w:hAnsi="Arial" w:eastAsia="Arial" w:cs="Arial"/>
          <w:color w:val="333333"/>
          <w:sz w:val="24"/>
          <w:szCs w:val="24"/>
        </w:rPr>
        <w:t xml:space="preserve">(2021). </w:t>
      </w:r>
      <w:r w:rsidRPr="00C47C78">
        <w:rPr>
          <w:rFonts w:ascii="Arial" w:hAnsi="Arial" w:eastAsia="Arial" w:cs="Arial"/>
          <w:color w:val="333333"/>
          <w:sz w:val="24"/>
          <w:szCs w:val="24"/>
        </w:rPr>
        <w:t xml:space="preserve">Risk factors for excessive </w:t>
      </w:r>
      <w:r w:rsidRPr="00C47C78" w:rsidR="00D445B0">
        <w:rPr>
          <w:rFonts w:ascii="Arial" w:hAnsi="Arial" w:eastAsia="Arial" w:cs="Arial"/>
          <w:color w:val="333333"/>
          <w:sz w:val="24"/>
          <w:szCs w:val="24"/>
        </w:rPr>
        <w:tab/>
      </w:r>
      <w:r w:rsidRPr="00C47C78">
        <w:rPr>
          <w:rFonts w:ascii="Arial" w:hAnsi="Arial" w:eastAsia="Arial" w:cs="Arial"/>
          <w:color w:val="333333"/>
          <w:sz w:val="24"/>
          <w:szCs w:val="24"/>
        </w:rPr>
        <w:t>gestational</w:t>
      </w:r>
      <w:r w:rsidRPr="00C47C78" w:rsidR="00D445B0">
        <w:rPr>
          <w:rFonts w:ascii="Arial" w:hAnsi="Arial" w:eastAsia="Arial" w:cs="Arial"/>
          <w:color w:val="333333"/>
          <w:sz w:val="24"/>
          <w:szCs w:val="24"/>
        </w:rPr>
        <w:t xml:space="preserve"> </w:t>
      </w:r>
      <w:r w:rsidRPr="00C47C78">
        <w:rPr>
          <w:rFonts w:ascii="Arial" w:hAnsi="Arial" w:eastAsia="Arial" w:cs="Arial"/>
          <w:color w:val="333333"/>
          <w:sz w:val="24"/>
          <w:szCs w:val="24"/>
        </w:rPr>
        <w:t xml:space="preserve">weight gain in a UK population: a biopsychosocial model approach. </w:t>
      </w:r>
      <w:r w:rsidRPr="00C47C78" w:rsidR="00D445B0">
        <w:rPr>
          <w:rFonts w:ascii="Arial" w:hAnsi="Arial" w:eastAsia="Arial" w:cs="Arial"/>
          <w:color w:val="333333"/>
          <w:sz w:val="24"/>
          <w:szCs w:val="24"/>
        </w:rPr>
        <w:tab/>
      </w:r>
      <w:r w:rsidRPr="00C47C78">
        <w:rPr>
          <w:rFonts w:ascii="Arial" w:hAnsi="Arial" w:eastAsia="Arial" w:cs="Arial"/>
          <w:i/>
          <w:iCs/>
          <w:color w:val="333333"/>
          <w:sz w:val="24"/>
          <w:szCs w:val="24"/>
        </w:rPr>
        <w:t>BMC Pregnancy Childbirth</w:t>
      </w:r>
      <w:r w:rsidRPr="00C47C78">
        <w:rPr>
          <w:rFonts w:ascii="Arial" w:hAnsi="Arial" w:eastAsia="Arial" w:cs="Arial"/>
          <w:color w:val="333333"/>
          <w:sz w:val="24"/>
          <w:szCs w:val="24"/>
        </w:rPr>
        <w:t xml:space="preserve"> </w:t>
      </w:r>
      <w:r w:rsidRPr="00C47C78">
        <w:rPr>
          <w:rFonts w:ascii="Arial" w:hAnsi="Arial" w:eastAsia="Arial" w:cs="Arial"/>
          <w:b/>
          <w:bCs/>
          <w:color w:val="333333"/>
          <w:sz w:val="24"/>
          <w:szCs w:val="24"/>
        </w:rPr>
        <w:t xml:space="preserve">21, </w:t>
      </w:r>
      <w:r w:rsidRPr="00C47C78">
        <w:rPr>
          <w:rFonts w:ascii="Arial" w:hAnsi="Arial" w:eastAsia="Arial" w:cs="Arial"/>
          <w:color w:val="333333"/>
          <w:sz w:val="24"/>
          <w:szCs w:val="24"/>
        </w:rPr>
        <w:t>43. https://doi.org/10.1186/s12884-020-03519-1</w:t>
      </w:r>
    </w:p>
    <w:p w:rsidRPr="00557881" w:rsidR="0212C644" w:rsidP="340EAF03" w:rsidRDefault="35017E4F" w14:paraId="6AB3A337" w14:textId="74881E4D">
      <w:pPr>
        <w:spacing w:after="0" w:line="480" w:lineRule="auto"/>
        <w:rPr>
          <w:rFonts w:ascii="Arial" w:hAnsi="Arial" w:eastAsia="Arial" w:cs="Arial"/>
          <w:sz w:val="24"/>
          <w:szCs w:val="24"/>
          <w:rPrChange w:author="Lori Glenn DNP" w:date="2022-07-07T15:01:00Z" w:id="1644217585">
            <w:rPr>
              <w:rFonts w:ascii="Arial" w:hAnsi="Arial" w:eastAsia="Arial" w:cs="Arial"/>
            </w:rPr>
          </w:rPrChange>
        </w:rPr>
      </w:pPr>
      <w:r w:rsidRPr="21080582" w:rsidR="35017E4F">
        <w:rPr>
          <w:rFonts w:ascii="Arial" w:hAnsi="Arial" w:eastAsia="Arial" w:cs="Arial"/>
          <w:color w:val="212121"/>
          <w:sz w:val="24"/>
          <w:szCs w:val="24"/>
        </w:rPr>
        <w:t>Garcia-Caballero, A., Torrens-Lluch, M., Ramírez-</w:t>
      </w:r>
      <w:proofErr w:type="spellStart"/>
      <w:r w:rsidRPr="21080582" w:rsidR="35017E4F">
        <w:rPr>
          <w:rFonts w:ascii="Arial" w:hAnsi="Arial" w:eastAsia="Arial" w:cs="Arial"/>
          <w:color w:val="212121"/>
          <w:sz w:val="24"/>
          <w:szCs w:val="24"/>
        </w:rPr>
        <w:t>Gendrau</w:t>
      </w:r>
      <w:proofErr w:type="spellEnd"/>
      <w:r w:rsidRPr="21080582" w:rsidR="35017E4F">
        <w:rPr>
          <w:rFonts w:ascii="Arial" w:hAnsi="Arial" w:eastAsia="Arial" w:cs="Arial"/>
          <w:color w:val="212121"/>
          <w:sz w:val="24"/>
          <w:szCs w:val="24"/>
        </w:rPr>
        <w:t xml:space="preserve">, I., Garrido, G., </w:t>
      </w:r>
      <w:proofErr w:type="spellStart"/>
      <w:r w:rsidRPr="21080582" w:rsidR="35017E4F">
        <w:rPr>
          <w:rFonts w:ascii="Arial" w:hAnsi="Arial" w:eastAsia="Arial" w:cs="Arial"/>
          <w:color w:val="212121"/>
          <w:sz w:val="24"/>
          <w:szCs w:val="24"/>
        </w:rPr>
        <w:t>Vallès</w:t>
      </w:r>
      <w:proofErr w:type="spellEnd"/>
      <w:r w:rsidRPr="21080582" w:rsidR="35017E4F">
        <w:rPr>
          <w:rFonts w:ascii="Arial" w:hAnsi="Arial" w:eastAsia="Arial" w:cs="Arial"/>
          <w:color w:val="212121"/>
          <w:sz w:val="24"/>
          <w:szCs w:val="24"/>
        </w:rPr>
        <w:t>, V., &amp;</w:t>
      </w:r>
      <w:r>
        <w:tab/>
      </w:r>
      <w:proofErr w:type="spellStart"/>
      <w:r w:rsidRPr="21080582" w:rsidR="35017E4F">
        <w:rPr>
          <w:rFonts w:ascii="Arial" w:hAnsi="Arial" w:eastAsia="Arial" w:cs="Arial"/>
          <w:color w:val="212121"/>
          <w:sz w:val="24"/>
          <w:szCs w:val="24"/>
        </w:rPr>
        <w:t>Aragay</w:t>
      </w:r>
      <w:proofErr w:type="spellEnd"/>
      <w:r w:rsidRPr="21080582" w:rsidR="35017E4F">
        <w:rPr>
          <w:rFonts w:ascii="Arial" w:hAnsi="Arial" w:eastAsia="Arial" w:cs="Arial"/>
          <w:color w:val="212121"/>
          <w:sz w:val="24"/>
          <w:szCs w:val="24"/>
        </w:rPr>
        <w:t>, N. (2018). The efficacy of Motivational Intervention and Cognitive-</w:t>
      </w:r>
      <w:r>
        <w:tab/>
      </w:r>
      <w:r>
        <w:tab/>
      </w:r>
      <w:r w:rsidRPr="21080582" w:rsidR="56D2F583">
        <w:rPr>
          <w:rFonts w:ascii="Arial" w:hAnsi="Arial" w:eastAsia="Arial" w:cs="Arial"/>
          <w:color w:val="212121"/>
          <w:sz w:val="24"/>
          <w:szCs w:val="24"/>
        </w:rPr>
        <w:t>B</w:t>
      </w:r>
      <w:r w:rsidRPr="21080582" w:rsidR="35017E4F">
        <w:rPr>
          <w:rFonts w:ascii="Arial" w:hAnsi="Arial" w:eastAsia="Arial" w:cs="Arial"/>
          <w:color w:val="212121"/>
          <w:sz w:val="24"/>
          <w:szCs w:val="24"/>
        </w:rPr>
        <w:t xml:space="preserve">ehavioral Therapy for </w:t>
      </w:r>
      <w:r w:rsidRPr="21080582" w:rsidR="6F921A2A">
        <w:rPr>
          <w:rFonts w:ascii="Arial" w:hAnsi="Arial" w:eastAsia="Arial" w:cs="Arial"/>
          <w:color w:val="212121"/>
          <w:sz w:val="24"/>
          <w:szCs w:val="24"/>
        </w:rPr>
        <w:t>p</w:t>
      </w:r>
      <w:r w:rsidRPr="21080582" w:rsidR="35017E4F">
        <w:rPr>
          <w:rFonts w:ascii="Arial" w:hAnsi="Arial" w:eastAsia="Arial" w:cs="Arial"/>
          <w:color w:val="212121"/>
          <w:sz w:val="24"/>
          <w:szCs w:val="24"/>
        </w:rPr>
        <w:t xml:space="preserve">athological </w:t>
      </w:r>
      <w:r w:rsidRPr="21080582" w:rsidR="1781ECDF">
        <w:rPr>
          <w:rFonts w:ascii="Arial" w:hAnsi="Arial" w:eastAsia="Arial" w:cs="Arial"/>
          <w:color w:val="212121"/>
          <w:sz w:val="24"/>
          <w:szCs w:val="24"/>
        </w:rPr>
        <w:t>g</w:t>
      </w:r>
      <w:r w:rsidRPr="21080582" w:rsidR="35017E4F">
        <w:rPr>
          <w:rFonts w:ascii="Arial" w:hAnsi="Arial" w:eastAsia="Arial" w:cs="Arial"/>
          <w:color w:val="212121"/>
          <w:sz w:val="24"/>
          <w:szCs w:val="24"/>
        </w:rPr>
        <w:t xml:space="preserve">ambling. Eficacia de la </w:t>
      </w:r>
      <w:proofErr w:type="spellStart"/>
      <w:r w:rsidRPr="21080582" w:rsidR="35017E4F">
        <w:rPr>
          <w:rFonts w:ascii="Arial" w:hAnsi="Arial" w:eastAsia="Arial" w:cs="Arial"/>
          <w:color w:val="212121"/>
          <w:sz w:val="24"/>
          <w:szCs w:val="24"/>
        </w:rPr>
        <w:t>intervención</w:t>
      </w:r>
      <w:proofErr w:type="spellEnd"/>
      <w:r w:rsidRPr="21080582" w:rsidR="35017E4F">
        <w:rPr>
          <w:rFonts w:ascii="Arial" w:hAnsi="Arial" w:eastAsia="Arial" w:cs="Arial"/>
          <w:color w:val="212121"/>
          <w:sz w:val="24"/>
          <w:szCs w:val="24"/>
        </w:rPr>
        <w:t xml:space="preserve"> </w:t>
      </w:r>
      <w:r>
        <w:tab/>
      </w:r>
      <w:r>
        <w:tab/>
      </w:r>
      <w:proofErr w:type="spellStart"/>
      <w:r w:rsidRPr="21080582" w:rsidR="35017E4F">
        <w:rPr>
          <w:rFonts w:ascii="Arial" w:hAnsi="Arial" w:eastAsia="Arial" w:cs="Arial"/>
          <w:color w:val="212121"/>
          <w:sz w:val="24"/>
          <w:szCs w:val="24"/>
        </w:rPr>
        <w:t>Motivacional</w:t>
      </w:r>
      <w:proofErr w:type="spellEnd"/>
      <w:r w:rsidRPr="21080582" w:rsidR="35017E4F">
        <w:rPr>
          <w:rFonts w:ascii="Arial" w:hAnsi="Arial" w:eastAsia="Arial" w:cs="Arial"/>
          <w:color w:val="212121"/>
          <w:sz w:val="24"/>
          <w:szCs w:val="24"/>
        </w:rPr>
        <w:t xml:space="preserve"> y la </w:t>
      </w:r>
      <w:proofErr w:type="spellStart"/>
      <w:r w:rsidRPr="21080582" w:rsidR="35017E4F">
        <w:rPr>
          <w:rFonts w:ascii="Arial" w:hAnsi="Arial" w:eastAsia="Arial" w:cs="Arial"/>
          <w:color w:val="212121"/>
          <w:sz w:val="24"/>
          <w:szCs w:val="24"/>
        </w:rPr>
        <w:t>Terapia</w:t>
      </w:r>
      <w:proofErr w:type="spellEnd"/>
      <w:r w:rsidRPr="21080582" w:rsidR="35017E4F">
        <w:rPr>
          <w:rFonts w:ascii="Arial" w:hAnsi="Arial" w:eastAsia="Arial" w:cs="Arial"/>
          <w:color w:val="212121"/>
          <w:sz w:val="24"/>
          <w:szCs w:val="24"/>
        </w:rPr>
        <w:t xml:space="preserve"> </w:t>
      </w:r>
      <w:proofErr w:type="spellStart"/>
      <w:r w:rsidRPr="21080582" w:rsidR="35017E4F">
        <w:rPr>
          <w:rFonts w:ascii="Arial" w:hAnsi="Arial" w:eastAsia="Arial" w:cs="Arial"/>
          <w:color w:val="212121"/>
          <w:sz w:val="24"/>
          <w:szCs w:val="24"/>
        </w:rPr>
        <w:t>Cognitivo-conductual</w:t>
      </w:r>
      <w:proofErr w:type="spellEnd"/>
      <w:r w:rsidRPr="21080582" w:rsidR="35017E4F">
        <w:rPr>
          <w:rFonts w:ascii="Arial" w:hAnsi="Arial" w:eastAsia="Arial" w:cs="Arial"/>
          <w:color w:val="212121"/>
          <w:sz w:val="24"/>
          <w:szCs w:val="24"/>
        </w:rPr>
        <w:t xml:space="preserve"> para </w:t>
      </w:r>
      <w:proofErr w:type="spellStart"/>
      <w:r w:rsidRPr="21080582" w:rsidR="35017E4F">
        <w:rPr>
          <w:rFonts w:ascii="Arial" w:hAnsi="Arial" w:eastAsia="Arial" w:cs="Arial"/>
          <w:color w:val="212121"/>
          <w:sz w:val="24"/>
          <w:szCs w:val="24"/>
        </w:rPr>
        <w:t>el</w:t>
      </w:r>
      <w:proofErr w:type="spellEnd"/>
      <w:r w:rsidRPr="21080582" w:rsidR="35017E4F">
        <w:rPr>
          <w:rFonts w:ascii="Arial" w:hAnsi="Arial" w:eastAsia="Arial" w:cs="Arial"/>
          <w:color w:val="212121"/>
          <w:sz w:val="24"/>
          <w:szCs w:val="24"/>
        </w:rPr>
        <w:t xml:space="preserve"> </w:t>
      </w:r>
      <w:proofErr w:type="spellStart"/>
      <w:r w:rsidRPr="21080582" w:rsidR="35017E4F">
        <w:rPr>
          <w:rFonts w:ascii="Arial" w:hAnsi="Arial" w:eastAsia="Arial" w:cs="Arial"/>
          <w:color w:val="212121"/>
          <w:sz w:val="24"/>
          <w:szCs w:val="24"/>
        </w:rPr>
        <w:t>tratamiento</w:t>
      </w:r>
      <w:proofErr w:type="spellEnd"/>
      <w:r w:rsidRPr="21080582" w:rsidR="35017E4F">
        <w:rPr>
          <w:rFonts w:ascii="Arial" w:hAnsi="Arial" w:eastAsia="Arial" w:cs="Arial"/>
          <w:color w:val="212121"/>
          <w:sz w:val="24"/>
          <w:szCs w:val="24"/>
        </w:rPr>
        <w:t xml:space="preserve"> del </w:t>
      </w:r>
      <w:proofErr w:type="spellStart"/>
      <w:r w:rsidRPr="21080582" w:rsidR="35017E4F">
        <w:rPr>
          <w:rFonts w:ascii="Arial" w:hAnsi="Arial" w:eastAsia="Arial" w:cs="Arial"/>
          <w:color w:val="212121"/>
          <w:sz w:val="24"/>
          <w:szCs w:val="24"/>
        </w:rPr>
        <w:t>Juego</w:t>
      </w:r>
      <w:proofErr w:type="spellEnd"/>
      <w:r>
        <w:tab/>
      </w:r>
      <w:r w:rsidRPr="21080582" w:rsidR="35017E4F">
        <w:rPr>
          <w:rFonts w:ascii="Arial" w:hAnsi="Arial" w:eastAsia="Arial" w:cs="Arial"/>
          <w:color w:val="212121"/>
          <w:sz w:val="24"/>
          <w:szCs w:val="24"/>
        </w:rPr>
        <w:t xml:space="preserve"> </w:t>
      </w:r>
      <w:proofErr w:type="spellStart"/>
      <w:r w:rsidRPr="21080582" w:rsidR="35017E4F">
        <w:rPr>
          <w:rFonts w:ascii="Arial" w:hAnsi="Arial" w:eastAsia="Arial" w:cs="Arial"/>
          <w:color w:val="212121"/>
          <w:sz w:val="24"/>
          <w:szCs w:val="24"/>
        </w:rPr>
        <w:t>Patológico</w:t>
      </w:r>
      <w:proofErr w:type="spellEnd"/>
      <w:r w:rsidRPr="21080582" w:rsidR="35017E4F">
        <w:rPr>
          <w:rFonts w:ascii="Arial" w:hAnsi="Arial" w:eastAsia="Arial" w:cs="Arial"/>
          <w:color w:val="212121"/>
          <w:sz w:val="24"/>
          <w:szCs w:val="24"/>
        </w:rPr>
        <w:t xml:space="preserve">. </w:t>
      </w:r>
      <w:proofErr w:type="spellStart"/>
      <w:r w:rsidRPr="21080582" w:rsidR="35017E4F">
        <w:rPr>
          <w:rFonts w:ascii="Arial" w:hAnsi="Arial" w:eastAsia="Arial" w:cs="Arial"/>
          <w:i w:val="1"/>
          <w:iCs w:val="1"/>
          <w:color w:val="212121"/>
          <w:sz w:val="24"/>
          <w:szCs w:val="24"/>
        </w:rPr>
        <w:t>Adicciones</w:t>
      </w:r>
      <w:proofErr w:type="spellEnd"/>
      <w:r w:rsidRPr="21080582" w:rsidR="35017E4F">
        <w:rPr>
          <w:rFonts w:ascii="Arial" w:hAnsi="Arial" w:eastAsia="Arial" w:cs="Arial"/>
          <w:color w:val="212121"/>
          <w:sz w:val="24"/>
          <w:szCs w:val="24"/>
        </w:rPr>
        <w:t xml:space="preserve">, </w:t>
      </w:r>
      <w:r w:rsidRPr="21080582" w:rsidR="35017E4F">
        <w:rPr>
          <w:rFonts w:ascii="Arial" w:hAnsi="Arial" w:eastAsia="Arial" w:cs="Arial"/>
          <w:i w:val="1"/>
          <w:iCs w:val="1"/>
          <w:color w:val="212121"/>
          <w:sz w:val="24"/>
          <w:szCs w:val="24"/>
        </w:rPr>
        <w:t>30</w:t>
      </w:r>
      <w:r w:rsidRPr="21080582" w:rsidR="35017E4F">
        <w:rPr>
          <w:rFonts w:ascii="Arial" w:hAnsi="Arial" w:eastAsia="Arial" w:cs="Arial"/>
          <w:color w:val="212121"/>
          <w:sz w:val="24"/>
          <w:szCs w:val="24"/>
        </w:rPr>
        <w:t>(3), 219–224.</w:t>
      </w:r>
      <w:r>
        <w:tab/>
      </w:r>
      <w:r w:rsidRPr="21080582" w:rsidR="3132E914">
        <w:rPr>
          <w:rFonts w:ascii="Arial" w:hAnsi="Arial" w:eastAsia="Arial" w:cs="Arial"/>
          <w:color w:val="212121"/>
          <w:sz w:val="24"/>
          <w:szCs w:val="24"/>
        </w:rPr>
        <w:t xml:space="preserve"> </w:t>
      </w:r>
      <w:r>
        <w:tab/>
      </w:r>
      <w:r>
        <w:tab/>
      </w:r>
      <w:r>
        <w:tab/>
      </w:r>
      <w:r>
        <w:tab/>
      </w:r>
      <w:r>
        <w:tab/>
      </w:r>
      <w:r>
        <w:tab/>
      </w:r>
      <w:r>
        <w:tab/>
      </w:r>
      <w:hyperlink r:id="R0c51f935b4d34777">
        <w:r w:rsidRPr="21080582" w:rsidR="35017E4F">
          <w:rPr>
            <w:rStyle w:val="Hyperlink"/>
            <w:rFonts w:ascii="Arial" w:hAnsi="Arial" w:eastAsia="Arial" w:cs="Arial"/>
            <w:sz w:val="24"/>
            <w:szCs w:val="24"/>
          </w:rPr>
          <w:t>https://doi.org/10.20882/adicciones.965</w:t>
        </w:r>
      </w:hyperlink>
    </w:p>
    <w:p w:rsidRPr="00557881" w:rsidR="5CEFADDE" w:rsidP="224B0609" w:rsidRDefault="3FAFA9C8" w14:paraId="4E1F668B" w14:textId="6381CC20">
      <w:pPr>
        <w:spacing w:line="480" w:lineRule="auto"/>
        <w:rPr>
          <w:rFonts w:ascii="ariel" w:hAnsi="ariel" w:eastAsia="ariel" w:cs="ariel"/>
        </w:rPr>
      </w:pPr>
      <w:r w:rsidRPr="4DE829E8" w:rsidR="78AFB654">
        <w:rPr>
          <w:rFonts w:ascii="Arial" w:hAnsi="Arial" w:eastAsia="ariel" w:cs="Arial"/>
          <w:sz w:val="24"/>
          <w:szCs w:val="24"/>
        </w:rPr>
        <w:t xml:space="preserve">Goldstein, R. F., Abell, S. K., </w:t>
      </w:r>
      <w:proofErr w:type="spellStart"/>
      <w:r w:rsidRPr="4DE829E8" w:rsidR="78AFB654">
        <w:rPr>
          <w:rFonts w:ascii="Arial" w:hAnsi="Arial" w:eastAsia="ariel" w:cs="Arial"/>
          <w:sz w:val="24"/>
          <w:szCs w:val="24"/>
        </w:rPr>
        <w:t>Ranasinha</w:t>
      </w:r>
      <w:proofErr w:type="spellEnd"/>
      <w:r w:rsidRPr="4DE829E8" w:rsidR="78AFB654">
        <w:rPr>
          <w:rFonts w:ascii="Arial" w:hAnsi="Arial" w:eastAsia="ariel" w:cs="Arial"/>
          <w:sz w:val="24"/>
          <w:szCs w:val="24"/>
        </w:rPr>
        <w:t>, S., Misso, M., Boyle, J. A., Black, M. H., Li, N.,</w:t>
      </w:r>
      <w:r>
        <w:tab/>
      </w:r>
      <w:r w:rsidRPr="4DE829E8" w:rsidR="78AFB654">
        <w:rPr>
          <w:rFonts w:ascii="Arial" w:hAnsi="Arial" w:eastAsia="ariel" w:cs="Arial"/>
          <w:sz w:val="24"/>
          <w:szCs w:val="24"/>
        </w:rPr>
        <w:t xml:space="preserve"> Hu, G., Corrado, F., Rode, L., Kim, Y. J., Haugen, M., Song, W. O., Kim, M. H.,</w:t>
      </w:r>
      <w:r>
        <w:tab/>
      </w:r>
      <w:r w:rsidRPr="4DE829E8" w:rsidR="78AFB654">
        <w:rPr>
          <w:rFonts w:ascii="Arial" w:hAnsi="Arial" w:eastAsia="ariel" w:cs="Arial"/>
          <w:sz w:val="24"/>
          <w:szCs w:val="24"/>
        </w:rPr>
        <w:t xml:space="preserve"> Bogaerts, A., Devlieger, R., Chung, J. H., &amp; </w:t>
      </w:r>
      <w:proofErr w:type="spellStart"/>
      <w:r w:rsidRPr="4DE829E8" w:rsidR="78AFB654">
        <w:rPr>
          <w:rFonts w:ascii="Arial" w:hAnsi="Arial" w:eastAsia="ariel" w:cs="Arial"/>
          <w:sz w:val="24"/>
          <w:szCs w:val="24"/>
        </w:rPr>
        <w:t>Teede</w:t>
      </w:r>
      <w:proofErr w:type="spellEnd"/>
      <w:r w:rsidRPr="4DE829E8" w:rsidR="78AFB654">
        <w:rPr>
          <w:rFonts w:ascii="Arial" w:hAnsi="Arial" w:eastAsia="ariel" w:cs="Arial"/>
          <w:sz w:val="24"/>
          <w:szCs w:val="24"/>
        </w:rPr>
        <w:t>, H. J. (2017). Association of</w:t>
      </w:r>
      <w:r>
        <w:tab/>
      </w:r>
      <w:r w:rsidRPr="4DE829E8" w:rsidR="78AFB654">
        <w:rPr>
          <w:rFonts w:ascii="Arial" w:hAnsi="Arial" w:eastAsia="ariel" w:cs="Arial"/>
          <w:sz w:val="24"/>
          <w:szCs w:val="24"/>
        </w:rPr>
        <w:t xml:space="preserve"> gestational weight gain with maternal and infant outcomes: A systematic</w:t>
      </w:r>
      <w:r>
        <w:tab/>
      </w:r>
      <w:r w:rsidRPr="4DE829E8" w:rsidR="78AFB654">
        <w:rPr>
          <w:rFonts w:ascii="Arial" w:hAnsi="Arial" w:eastAsia="ariel" w:cs="Arial"/>
          <w:sz w:val="24"/>
          <w:szCs w:val="24"/>
        </w:rPr>
        <w:t xml:space="preserve"> </w:t>
      </w:r>
      <w:r>
        <w:tab/>
      </w:r>
      <w:r w:rsidRPr="4DE829E8" w:rsidR="78AFB654">
        <w:rPr>
          <w:rFonts w:ascii="Arial" w:hAnsi="Arial" w:eastAsia="ariel" w:cs="Arial"/>
          <w:sz w:val="24"/>
          <w:szCs w:val="24"/>
        </w:rPr>
        <w:t xml:space="preserve">review and meta-analysis. </w:t>
      </w:r>
      <w:r w:rsidRPr="4DE829E8" w:rsidR="78AFB654">
        <w:rPr>
          <w:rFonts w:ascii="Arial" w:hAnsi="Arial" w:eastAsia="ariel" w:cs="Arial"/>
          <w:i w:val="1"/>
          <w:iCs w:val="1"/>
          <w:sz w:val="24"/>
          <w:szCs w:val="24"/>
        </w:rPr>
        <w:t>JAMA</w:t>
      </w:r>
      <w:r w:rsidRPr="4DE829E8" w:rsidR="78AFB654">
        <w:rPr>
          <w:rFonts w:ascii="Arial" w:hAnsi="Arial" w:eastAsia="ariel" w:cs="Arial"/>
          <w:sz w:val="24"/>
          <w:szCs w:val="24"/>
          <w:rPrChange w:author="Lori Glenn DNP" w:date="2022-07-07T15:01:00Z" w:id="1552915733">
            <w:rPr>
              <w:rFonts w:ascii="ariel" w:hAnsi="ariel" w:eastAsia="ariel" w:cs="ariel"/>
              <w:sz w:val="24"/>
              <w:szCs w:val="24"/>
            </w:rPr>
          </w:rPrChange>
        </w:rPr>
        <w:t xml:space="preserve">, </w:t>
      </w:r>
      <w:r w:rsidRPr="4DE829E8" w:rsidR="78AFB654">
        <w:rPr>
          <w:rFonts w:ascii="Arial" w:hAnsi="Arial" w:eastAsia="ariel" w:cs="Arial"/>
          <w:i w:val="1"/>
          <w:iCs w:val="1"/>
          <w:sz w:val="24"/>
          <w:szCs w:val="24"/>
          <w:rPrChange w:author="Lori Glenn DNP" w:date="2022-07-07T15:01:00Z" w:id="1532476058">
            <w:rPr>
              <w:rFonts w:ascii="ariel" w:hAnsi="ariel" w:eastAsia="ariel" w:cs="ariel"/>
              <w:i w:val="1"/>
              <w:iCs w:val="1"/>
              <w:sz w:val="24"/>
              <w:szCs w:val="24"/>
            </w:rPr>
          </w:rPrChange>
        </w:rPr>
        <w:t>317</w:t>
      </w:r>
      <w:r w:rsidRPr="4DE829E8" w:rsidR="78AFB654">
        <w:rPr>
          <w:rFonts w:ascii="Arial" w:hAnsi="Arial" w:eastAsia="ariel" w:cs="Arial"/>
          <w:sz w:val="24"/>
          <w:szCs w:val="24"/>
          <w:rPrChange w:author="Lori Glenn DNP" w:date="2022-07-07T15:01:00Z" w:id="1338662967">
            <w:rPr>
              <w:rFonts w:ascii="ariel" w:hAnsi="ariel" w:eastAsia="ariel" w:cs="ariel"/>
              <w:sz w:val="24"/>
              <w:szCs w:val="24"/>
            </w:rPr>
          </w:rPrChange>
        </w:rPr>
        <w:t>(21), 2207–2225.</w:t>
      </w:r>
      <w:r>
        <w:tab/>
      </w:r>
      <w:r>
        <w:tab/>
      </w:r>
      <w:r>
        <w:tab/>
      </w:r>
      <w:r>
        <w:tab/>
      </w:r>
      <w:r>
        <w:tab/>
      </w:r>
      <w:r w:rsidRPr="4DE829E8" w:rsidR="78AFB654">
        <w:rPr>
          <w:rFonts w:ascii="Arial" w:hAnsi="Arial" w:eastAsia="ariel" w:cs="Arial"/>
          <w:sz w:val="24"/>
          <w:szCs w:val="24"/>
          <w:rPrChange w:author="Lori Glenn DNP" w:date="2022-07-07T15:01:00Z" w:id="489432252">
            <w:rPr>
              <w:rFonts w:ascii="ariel" w:hAnsi="ariel" w:eastAsia="ariel" w:cs="ariel"/>
              <w:sz w:val="24"/>
              <w:szCs w:val="24"/>
            </w:rPr>
          </w:rPrChange>
        </w:rPr>
        <w:t xml:space="preserve"> </w:t>
      </w:r>
      <w:r>
        <w:fldChar w:fldCharType="begin"/>
      </w:r>
      <w:r w:rsidRPr="4DE829E8">
        <w:rPr>
          <w:rFonts w:ascii="Arial" w:hAnsi="Arial" w:cs="Arial"/>
          <w:sz w:val="24"/>
          <w:szCs w:val="24"/>
        </w:rPr>
        <w:instrText xml:space="preserve">HYPERLINK "https://doi.org/10.1001/jama.2017.3635" \h</w:instrText>
      </w:r>
      <w:r>
        <w:fldChar w:fldCharType="separate"/>
      </w:r>
      <w:r w:rsidRPr="4DE829E8" w:rsidR="78AFB654">
        <w:rPr>
          <w:rStyle w:val="Hyperlink"/>
          <w:rFonts w:ascii="Arial" w:hAnsi="Arial" w:eastAsia="ariel" w:cs="Arial"/>
          <w:sz w:val="24"/>
          <w:szCs w:val="24"/>
          <w:rPrChange w:author="Lori Glenn DNP" w:date="2022-07-07T15:01:00Z" w:id="909910701">
            <w:rPr>
              <w:rStyle w:val="Hyperlink"/>
              <w:rFonts w:ascii="ariel" w:hAnsi="ariel" w:eastAsia="ariel" w:cs="ariel"/>
              <w:sz w:val="24"/>
              <w:szCs w:val="24"/>
            </w:rPr>
          </w:rPrChange>
        </w:rPr>
        <w:t>https://doi.org/10.1001/jama.2017.3635</w:t>
      </w:r>
      <w:r w:rsidRPr="4DE829E8">
        <w:rPr>
          <w:rStyle w:val="Hyperlink"/>
          <w:rFonts w:ascii="Arial" w:hAnsi="Arial" w:eastAsia="ariel" w:cs="Arial"/>
          <w:sz w:val="24"/>
          <w:szCs w:val="24"/>
        </w:rPr>
        <w:fldChar w:fldCharType="end"/>
      </w:r>
    </w:p>
    <w:p w:rsidR="7854DF68" w:rsidP="7854DF68" w:rsidRDefault="7854DF68" w14:paraId="7720ACDD" w14:textId="75D533E2">
      <w:pPr>
        <w:pStyle w:val="Normal"/>
        <w:spacing w:after="0" w:line="480" w:lineRule="auto"/>
        <w:rPr>
          <w:rFonts w:ascii="Arial" w:hAnsi="Arial" w:eastAsia="Arial" w:cs="Arial"/>
          <w:noProof w:val="0"/>
          <w:sz w:val="24"/>
          <w:szCs w:val="24"/>
          <w:lang w:val="en-US"/>
        </w:rPr>
      </w:pPr>
      <w:r w:rsidRPr="21080582" w:rsidR="7C5D79D7">
        <w:rPr>
          <w:rFonts w:ascii="Arial" w:hAnsi="Arial" w:eastAsia="Arial" w:cs="Arial"/>
          <w:b w:val="0"/>
          <w:bCs w:val="0"/>
          <w:i w:val="0"/>
          <w:iCs w:val="0"/>
          <w:caps w:val="0"/>
          <w:smallCaps w:val="0"/>
          <w:noProof w:val="0"/>
          <w:color w:val="212121"/>
          <w:sz w:val="24"/>
          <w:szCs w:val="24"/>
          <w:lang w:val="en-US"/>
        </w:rPr>
        <w:t xml:space="preserve">Dalle Grave, R., </w:t>
      </w:r>
      <w:proofErr w:type="spellStart"/>
      <w:r w:rsidRPr="21080582" w:rsidR="7C5D79D7">
        <w:rPr>
          <w:rFonts w:ascii="Arial" w:hAnsi="Arial" w:eastAsia="Arial" w:cs="Arial"/>
          <w:b w:val="0"/>
          <w:bCs w:val="0"/>
          <w:i w:val="0"/>
          <w:iCs w:val="0"/>
          <w:caps w:val="0"/>
          <w:smallCaps w:val="0"/>
          <w:noProof w:val="0"/>
          <w:color w:val="212121"/>
          <w:sz w:val="24"/>
          <w:szCs w:val="24"/>
          <w:lang w:val="en-US"/>
        </w:rPr>
        <w:t>Sartirana</w:t>
      </w:r>
      <w:proofErr w:type="spellEnd"/>
      <w:r w:rsidRPr="21080582" w:rsidR="7C5D79D7">
        <w:rPr>
          <w:rFonts w:ascii="Arial" w:hAnsi="Arial" w:eastAsia="Arial" w:cs="Arial"/>
          <w:b w:val="0"/>
          <w:bCs w:val="0"/>
          <w:i w:val="0"/>
          <w:iCs w:val="0"/>
          <w:caps w:val="0"/>
          <w:smallCaps w:val="0"/>
          <w:noProof w:val="0"/>
          <w:color w:val="212121"/>
          <w:sz w:val="24"/>
          <w:szCs w:val="24"/>
          <w:lang w:val="en-US"/>
        </w:rPr>
        <w:t xml:space="preserve">, M., &amp; </w:t>
      </w:r>
      <w:proofErr w:type="spellStart"/>
      <w:r w:rsidRPr="21080582" w:rsidR="7C5D79D7">
        <w:rPr>
          <w:rFonts w:ascii="Arial" w:hAnsi="Arial" w:eastAsia="Arial" w:cs="Arial"/>
          <w:b w:val="0"/>
          <w:bCs w:val="0"/>
          <w:i w:val="0"/>
          <w:iCs w:val="0"/>
          <w:caps w:val="0"/>
          <w:smallCaps w:val="0"/>
          <w:noProof w:val="0"/>
          <w:color w:val="212121"/>
          <w:sz w:val="24"/>
          <w:szCs w:val="24"/>
          <w:lang w:val="en-US"/>
        </w:rPr>
        <w:t>Calugi</w:t>
      </w:r>
      <w:proofErr w:type="spellEnd"/>
      <w:r w:rsidRPr="21080582" w:rsidR="7C5D79D7">
        <w:rPr>
          <w:rFonts w:ascii="Arial" w:hAnsi="Arial" w:eastAsia="Arial" w:cs="Arial"/>
          <w:b w:val="0"/>
          <w:bCs w:val="0"/>
          <w:i w:val="0"/>
          <w:iCs w:val="0"/>
          <w:caps w:val="0"/>
          <w:smallCaps w:val="0"/>
          <w:noProof w:val="0"/>
          <w:color w:val="212121"/>
          <w:sz w:val="24"/>
          <w:szCs w:val="24"/>
          <w:lang w:val="en-US"/>
        </w:rPr>
        <w:t xml:space="preserve">, S. (2020). Personalized </w:t>
      </w:r>
      <w:r w:rsidRPr="21080582" w:rsidR="6DF649C9">
        <w:rPr>
          <w:rFonts w:ascii="Arial" w:hAnsi="Arial" w:eastAsia="Arial" w:cs="Arial"/>
          <w:b w:val="0"/>
          <w:bCs w:val="0"/>
          <w:i w:val="0"/>
          <w:iCs w:val="0"/>
          <w:caps w:val="0"/>
          <w:smallCaps w:val="0"/>
          <w:noProof w:val="0"/>
          <w:color w:val="212121"/>
          <w:sz w:val="24"/>
          <w:szCs w:val="24"/>
          <w:lang w:val="en-US"/>
        </w:rPr>
        <w:t>C</w:t>
      </w:r>
      <w:r w:rsidRPr="21080582" w:rsidR="7C5D79D7">
        <w:rPr>
          <w:rFonts w:ascii="Arial" w:hAnsi="Arial" w:eastAsia="Arial" w:cs="Arial"/>
          <w:b w:val="0"/>
          <w:bCs w:val="0"/>
          <w:i w:val="0"/>
          <w:iCs w:val="0"/>
          <w:caps w:val="0"/>
          <w:smallCaps w:val="0"/>
          <w:noProof w:val="0"/>
          <w:color w:val="212121"/>
          <w:sz w:val="24"/>
          <w:szCs w:val="24"/>
          <w:lang w:val="en-US"/>
        </w:rPr>
        <w:t>ognitive-</w:t>
      </w:r>
      <w:proofErr w:type="spellStart"/>
      <w:r w:rsidRPr="21080582" w:rsidR="382F7A46">
        <w:rPr>
          <w:rFonts w:ascii="Arial" w:hAnsi="Arial" w:eastAsia="Arial" w:cs="Arial"/>
          <w:b w:val="0"/>
          <w:bCs w:val="0"/>
          <w:i w:val="0"/>
          <w:iCs w:val="0"/>
          <w:caps w:val="0"/>
          <w:smallCaps w:val="0"/>
          <w:noProof w:val="0"/>
          <w:color w:val="212121"/>
          <w:sz w:val="24"/>
          <w:szCs w:val="24"/>
          <w:lang w:val="en-US"/>
        </w:rPr>
        <w:t>B</w:t>
      </w:r>
      <w:r w:rsidRPr="21080582" w:rsidR="7C5D79D7">
        <w:rPr>
          <w:rFonts w:ascii="Arial" w:hAnsi="Arial" w:eastAsia="Arial" w:cs="Arial"/>
          <w:b w:val="0"/>
          <w:bCs w:val="0"/>
          <w:i w:val="0"/>
          <w:iCs w:val="0"/>
          <w:caps w:val="0"/>
          <w:smallCaps w:val="0"/>
          <w:noProof w:val="0"/>
          <w:color w:val="212121"/>
          <w:sz w:val="24"/>
          <w:szCs w:val="24"/>
          <w:lang w:val="en-US"/>
        </w:rPr>
        <w:t>ehavioural</w:t>
      </w:r>
      <w:proofErr w:type="spellEnd"/>
      <w:r w:rsidRPr="21080582" w:rsidR="7C5D79D7">
        <w:rPr>
          <w:rFonts w:ascii="Arial" w:hAnsi="Arial" w:eastAsia="Arial" w:cs="Arial"/>
          <w:b w:val="0"/>
          <w:bCs w:val="0"/>
          <w:i w:val="0"/>
          <w:iCs w:val="0"/>
          <w:caps w:val="0"/>
          <w:smallCaps w:val="0"/>
          <w:noProof w:val="0"/>
          <w:color w:val="212121"/>
          <w:sz w:val="24"/>
          <w:szCs w:val="24"/>
          <w:lang w:val="en-US"/>
        </w:rPr>
        <w:t xml:space="preserve"> </w:t>
      </w:r>
      <w:r>
        <w:tab/>
      </w:r>
      <w:r w:rsidRPr="21080582" w:rsidR="74D88517">
        <w:rPr>
          <w:rFonts w:ascii="Arial" w:hAnsi="Arial" w:eastAsia="Arial" w:cs="Arial"/>
          <w:b w:val="0"/>
          <w:bCs w:val="0"/>
          <w:i w:val="0"/>
          <w:iCs w:val="0"/>
          <w:caps w:val="0"/>
          <w:smallCaps w:val="0"/>
          <w:noProof w:val="0"/>
          <w:color w:val="212121"/>
          <w:sz w:val="24"/>
          <w:szCs w:val="24"/>
          <w:lang w:val="en-US"/>
        </w:rPr>
        <w:t>T</w:t>
      </w:r>
      <w:r w:rsidRPr="21080582" w:rsidR="7C5D79D7">
        <w:rPr>
          <w:rFonts w:ascii="Arial" w:hAnsi="Arial" w:eastAsia="Arial" w:cs="Arial"/>
          <w:b w:val="0"/>
          <w:bCs w:val="0"/>
          <w:i w:val="0"/>
          <w:iCs w:val="0"/>
          <w:caps w:val="0"/>
          <w:smallCaps w:val="0"/>
          <w:noProof w:val="0"/>
          <w:color w:val="212121"/>
          <w:sz w:val="24"/>
          <w:szCs w:val="24"/>
          <w:lang w:val="en-US"/>
        </w:rPr>
        <w:t>herapy</w:t>
      </w:r>
      <w:r w:rsidRPr="21080582" w:rsidR="7C5D79D7">
        <w:rPr>
          <w:rFonts w:ascii="Arial" w:hAnsi="Arial" w:eastAsia="Arial" w:cs="Arial"/>
          <w:b w:val="0"/>
          <w:bCs w:val="0"/>
          <w:i w:val="0"/>
          <w:iCs w:val="0"/>
          <w:caps w:val="0"/>
          <w:smallCaps w:val="0"/>
          <w:noProof w:val="0"/>
          <w:color w:val="212121"/>
          <w:sz w:val="24"/>
          <w:szCs w:val="24"/>
          <w:lang w:val="en-US"/>
        </w:rPr>
        <w:t xml:space="preserve"> for obesity (CBT-OB): theory, </w:t>
      </w:r>
      <w:bookmarkStart w:name="_Int_U1KUcKtW" w:id="1104857191"/>
      <w:r w:rsidRPr="21080582" w:rsidR="7C5D79D7">
        <w:rPr>
          <w:rFonts w:ascii="Arial" w:hAnsi="Arial" w:eastAsia="Arial" w:cs="Arial"/>
          <w:b w:val="0"/>
          <w:bCs w:val="0"/>
          <w:i w:val="0"/>
          <w:iCs w:val="0"/>
          <w:caps w:val="0"/>
          <w:smallCaps w:val="0"/>
          <w:noProof w:val="0"/>
          <w:color w:val="212121"/>
          <w:sz w:val="24"/>
          <w:szCs w:val="24"/>
          <w:lang w:val="en-US"/>
        </w:rPr>
        <w:t>strategies,</w:t>
      </w:r>
      <w:bookmarkEnd w:id="1104857191"/>
      <w:r w:rsidRPr="21080582" w:rsidR="7C5D79D7">
        <w:rPr>
          <w:rFonts w:ascii="Arial" w:hAnsi="Arial" w:eastAsia="Arial" w:cs="Arial"/>
          <w:b w:val="0"/>
          <w:bCs w:val="0"/>
          <w:i w:val="0"/>
          <w:iCs w:val="0"/>
          <w:caps w:val="0"/>
          <w:smallCaps w:val="0"/>
          <w:noProof w:val="0"/>
          <w:color w:val="212121"/>
          <w:sz w:val="24"/>
          <w:szCs w:val="24"/>
          <w:lang w:val="en-US"/>
        </w:rPr>
        <w:t xml:space="preserve"> and procedures.</w:t>
      </w:r>
      <w:r>
        <w:tab/>
      </w:r>
      <w:r>
        <w:tab/>
      </w:r>
      <w:r>
        <w:tab/>
      </w:r>
      <w:r w:rsidRPr="21080582" w:rsidR="7C5D79D7">
        <w:rPr>
          <w:rFonts w:ascii="Arial" w:hAnsi="Arial" w:eastAsia="Arial" w:cs="Arial"/>
          <w:b w:val="0"/>
          <w:bCs w:val="0"/>
          <w:i w:val="0"/>
          <w:iCs w:val="0"/>
          <w:caps w:val="0"/>
          <w:smallCaps w:val="0"/>
          <w:noProof w:val="0"/>
          <w:color w:val="212121"/>
          <w:sz w:val="24"/>
          <w:szCs w:val="24"/>
          <w:lang w:val="en-US"/>
        </w:rPr>
        <w:t xml:space="preserve"> </w:t>
      </w:r>
      <w:proofErr w:type="spellStart"/>
      <w:r w:rsidRPr="21080582" w:rsidR="7C5D79D7">
        <w:rPr>
          <w:rFonts w:ascii="Arial" w:hAnsi="Arial" w:eastAsia="Arial" w:cs="Arial"/>
          <w:b w:val="0"/>
          <w:bCs w:val="0"/>
          <w:i w:val="1"/>
          <w:iCs w:val="1"/>
          <w:caps w:val="0"/>
          <w:smallCaps w:val="0"/>
          <w:noProof w:val="0"/>
          <w:color w:val="212121"/>
          <w:sz w:val="24"/>
          <w:szCs w:val="24"/>
          <w:lang w:val="en-US"/>
        </w:rPr>
        <w:t>BioPsychoS</w:t>
      </w:r>
      <w:r w:rsidRPr="21080582" w:rsidR="23B2C69D">
        <w:rPr>
          <w:rFonts w:ascii="Arial" w:hAnsi="Arial" w:eastAsia="Arial" w:cs="Arial"/>
          <w:b w:val="0"/>
          <w:bCs w:val="0"/>
          <w:i w:val="1"/>
          <w:iCs w:val="1"/>
          <w:caps w:val="0"/>
          <w:smallCaps w:val="0"/>
          <w:noProof w:val="0"/>
          <w:color w:val="212121"/>
          <w:sz w:val="24"/>
          <w:szCs w:val="24"/>
          <w:lang w:val="en-US"/>
        </w:rPr>
        <w:t>o</w:t>
      </w:r>
      <w:r w:rsidRPr="21080582" w:rsidR="7C5D79D7">
        <w:rPr>
          <w:rFonts w:ascii="Arial" w:hAnsi="Arial" w:eastAsia="Arial" w:cs="Arial"/>
          <w:b w:val="0"/>
          <w:bCs w:val="0"/>
          <w:i w:val="1"/>
          <w:iCs w:val="1"/>
          <w:caps w:val="0"/>
          <w:smallCaps w:val="0"/>
          <w:noProof w:val="0"/>
          <w:color w:val="212121"/>
          <w:sz w:val="24"/>
          <w:szCs w:val="24"/>
          <w:lang w:val="en-US"/>
        </w:rPr>
        <w:t>cial</w:t>
      </w:r>
      <w:proofErr w:type="spellEnd"/>
      <w:r w:rsidRPr="21080582" w:rsidR="7C5D79D7">
        <w:rPr>
          <w:rFonts w:ascii="Arial" w:hAnsi="Arial" w:eastAsia="Arial" w:cs="Arial"/>
          <w:b w:val="0"/>
          <w:bCs w:val="0"/>
          <w:i w:val="1"/>
          <w:iCs w:val="1"/>
          <w:caps w:val="0"/>
          <w:smallCaps w:val="0"/>
          <w:noProof w:val="0"/>
          <w:color w:val="212121"/>
          <w:sz w:val="24"/>
          <w:szCs w:val="24"/>
          <w:lang w:val="en-US"/>
        </w:rPr>
        <w:t xml:space="preserve"> </w:t>
      </w:r>
      <w:r w:rsidRPr="21080582" w:rsidR="619DB721">
        <w:rPr>
          <w:rFonts w:ascii="Arial" w:hAnsi="Arial" w:eastAsia="Arial" w:cs="Arial"/>
          <w:b w:val="0"/>
          <w:bCs w:val="0"/>
          <w:i w:val="1"/>
          <w:iCs w:val="1"/>
          <w:caps w:val="0"/>
          <w:smallCaps w:val="0"/>
          <w:noProof w:val="0"/>
          <w:color w:val="212121"/>
          <w:sz w:val="24"/>
          <w:szCs w:val="24"/>
          <w:lang w:val="en-US"/>
        </w:rPr>
        <w:t>M</w:t>
      </w:r>
      <w:r w:rsidRPr="21080582" w:rsidR="7C5D79D7">
        <w:rPr>
          <w:rFonts w:ascii="Arial" w:hAnsi="Arial" w:eastAsia="Arial" w:cs="Arial"/>
          <w:b w:val="0"/>
          <w:bCs w:val="0"/>
          <w:i w:val="1"/>
          <w:iCs w:val="1"/>
          <w:caps w:val="0"/>
          <w:smallCaps w:val="0"/>
          <w:noProof w:val="0"/>
          <w:color w:val="212121"/>
          <w:sz w:val="24"/>
          <w:szCs w:val="24"/>
          <w:lang w:val="en-US"/>
        </w:rPr>
        <w:t>edicine</w:t>
      </w:r>
      <w:r w:rsidRPr="21080582" w:rsidR="7C5D79D7">
        <w:rPr>
          <w:rFonts w:ascii="Arial" w:hAnsi="Arial" w:eastAsia="Arial" w:cs="Arial"/>
          <w:b w:val="0"/>
          <w:bCs w:val="0"/>
          <w:i w:val="0"/>
          <w:iCs w:val="0"/>
          <w:caps w:val="0"/>
          <w:smallCaps w:val="0"/>
          <w:noProof w:val="0"/>
          <w:color w:val="212121"/>
          <w:sz w:val="24"/>
          <w:szCs w:val="24"/>
          <w:lang w:val="en-US"/>
        </w:rPr>
        <w:t xml:space="preserve">, </w:t>
      </w:r>
      <w:r w:rsidRPr="21080582" w:rsidR="7C5D79D7">
        <w:rPr>
          <w:rFonts w:ascii="Arial" w:hAnsi="Arial" w:eastAsia="Arial" w:cs="Arial"/>
          <w:b w:val="0"/>
          <w:bCs w:val="0"/>
          <w:i w:val="1"/>
          <w:iCs w:val="1"/>
          <w:caps w:val="0"/>
          <w:smallCaps w:val="0"/>
          <w:noProof w:val="0"/>
          <w:color w:val="212121"/>
          <w:sz w:val="24"/>
          <w:szCs w:val="24"/>
          <w:lang w:val="en-US"/>
        </w:rPr>
        <w:t>14</w:t>
      </w:r>
      <w:r w:rsidRPr="21080582" w:rsidR="7C5D79D7">
        <w:rPr>
          <w:rFonts w:ascii="Arial" w:hAnsi="Arial" w:eastAsia="Arial" w:cs="Arial"/>
          <w:b w:val="0"/>
          <w:bCs w:val="0"/>
          <w:i w:val="0"/>
          <w:iCs w:val="0"/>
          <w:caps w:val="0"/>
          <w:smallCaps w:val="0"/>
          <w:noProof w:val="0"/>
          <w:color w:val="212121"/>
          <w:sz w:val="24"/>
          <w:szCs w:val="24"/>
          <w:lang w:val="en-US"/>
        </w:rPr>
        <w:t>, 5. https://doi.org/10.1186/s13030-020-00177-9</w:t>
      </w:r>
    </w:p>
    <w:p w:rsidRPr="00C47C78" w:rsidR="1F2BC87B" w:rsidP="7854DF68" w:rsidRDefault="518E4439" w14:paraId="1EA35E45" w14:textId="36D8133F">
      <w:pPr>
        <w:spacing w:after="0" w:line="480" w:lineRule="auto"/>
        <w:ind/>
        <w:rPr>
          <w:rFonts w:ascii="Arial" w:hAnsi="Arial" w:eastAsia="Arial" w:cs="Arial"/>
          <w:sz w:val="24"/>
          <w:szCs w:val="24"/>
        </w:rPr>
      </w:pPr>
      <w:r w:rsidRPr="21080582" w:rsidR="10DB74EE">
        <w:rPr>
          <w:rFonts w:ascii="Arial" w:hAnsi="Arial" w:eastAsia="Arial" w:cs="Arial"/>
          <w:color w:val="212121"/>
          <w:sz w:val="24"/>
          <w:szCs w:val="24"/>
        </w:rPr>
        <w:t>Hales</w:t>
      </w:r>
      <w:r w:rsidRPr="21080582" w:rsidR="10DB74EE">
        <w:rPr>
          <w:rFonts w:ascii="Arial" w:hAnsi="Arial" w:eastAsia="Arial" w:cs="Arial"/>
          <w:color w:val="212121"/>
          <w:sz w:val="24"/>
          <w:szCs w:val="24"/>
        </w:rPr>
        <w:t xml:space="preserve">, C. M., Carroll, M. D., Fryar, C. D., &amp; Ogden, C. L. (2020). Prevalence of </w:t>
      </w:r>
      <w:r w:rsidRPr="21080582" w:rsidR="7E109B78">
        <w:rPr>
          <w:rFonts w:ascii="Arial" w:hAnsi="Arial" w:eastAsia="Arial" w:cs="Arial"/>
          <w:color w:val="212121"/>
          <w:sz w:val="24"/>
          <w:szCs w:val="24"/>
        </w:rPr>
        <w:t>o</w:t>
      </w:r>
      <w:r w:rsidRPr="21080582" w:rsidR="10DB74EE">
        <w:rPr>
          <w:rFonts w:ascii="Arial" w:hAnsi="Arial" w:eastAsia="Arial" w:cs="Arial"/>
          <w:color w:val="212121"/>
          <w:sz w:val="24"/>
          <w:szCs w:val="24"/>
        </w:rPr>
        <w:t xml:space="preserve">besity </w:t>
      </w:r>
      <w:r>
        <w:tab/>
      </w:r>
      <w:r w:rsidRPr="21080582" w:rsidR="10DB74EE">
        <w:rPr>
          <w:rFonts w:ascii="Arial" w:hAnsi="Arial" w:eastAsia="Arial" w:cs="Arial"/>
          <w:color w:val="212121"/>
          <w:sz w:val="24"/>
          <w:szCs w:val="24"/>
        </w:rPr>
        <w:t xml:space="preserve">and </w:t>
      </w:r>
      <w:r w:rsidRPr="21080582" w:rsidR="2D99BE92">
        <w:rPr>
          <w:rFonts w:ascii="Arial" w:hAnsi="Arial" w:eastAsia="Arial" w:cs="Arial"/>
          <w:color w:val="212121"/>
          <w:sz w:val="24"/>
          <w:szCs w:val="24"/>
        </w:rPr>
        <w:t>s</w:t>
      </w:r>
      <w:r w:rsidRPr="21080582" w:rsidR="10DB74EE">
        <w:rPr>
          <w:rFonts w:ascii="Arial" w:hAnsi="Arial" w:eastAsia="Arial" w:cs="Arial"/>
          <w:color w:val="212121"/>
          <w:sz w:val="24"/>
          <w:szCs w:val="24"/>
        </w:rPr>
        <w:t xml:space="preserve">evere </w:t>
      </w:r>
      <w:r w:rsidRPr="21080582" w:rsidR="22F6422A">
        <w:rPr>
          <w:rFonts w:ascii="Arial" w:hAnsi="Arial" w:eastAsia="Arial" w:cs="Arial"/>
          <w:color w:val="212121"/>
          <w:sz w:val="24"/>
          <w:szCs w:val="24"/>
        </w:rPr>
        <w:t>o</w:t>
      </w:r>
      <w:r w:rsidRPr="21080582" w:rsidR="10DB74EE">
        <w:rPr>
          <w:rFonts w:ascii="Arial" w:hAnsi="Arial" w:eastAsia="Arial" w:cs="Arial"/>
          <w:color w:val="212121"/>
          <w:sz w:val="24"/>
          <w:szCs w:val="24"/>
        </w:rPr>
        <w:t xml:space="preserve">besity </w:t>
      </w:r>
      <w:r w:rsidRPr="21080582" w:rsidR="70FAFFB7">
        <w:rPr>
          <w:rFonts w:ascii="Arial" w:hAnsi="Arial" w:eastAsia="Arial" w:cs="Arial"/>
          <w:color w:val="212121"/>
          <w:sz w:val="24"/>
          <w:szCs w:val="24"/>
        </w:rPr>
        <w:t>a</w:t>
      </w:r>
      <w:r w:rsidRPr="21080582" w:rsidR="10DB74EE">
        <w:rPr>
          <w:rFonts w:ascii="Arial" w:hAnsi="Arial" w:eastAsia="Arial" w:cs="Arial"/>
          <w:color w:val="212121"/>
          <w:sz w:val="24"/>
          <w:szCs w:val="24"/>
        </w:rPr>
        <w:t xml:space="preserve">mong </w:t>
      </w:r>
      <w:r w:rsidRPr="21080582" w:rsidR="14460EBF">
        <w:rPr>
          <w:rFonts w:ascii="Arial" w:hAnsi="Arial" w:eastAsia="Arial" w:cs="Arial"/>
          <w:color w:val="212121"/>
          <w:sz w:val="24"/>
          <w:szCs w:val="24"/>
        </w:rPr>
        <w:t>a</w:t>
      </w:r>
      <w:r w:rsidRPr="21080582" w:rsidR="10DB74EE">
        <w:rPr>
          <w:rFonts w:ascii="Arial" w:hAnsi="Arial" w:eastAsia="Arial" w:cs="Arial"/>
          <w:color w:val="212121"/>
          <w:sz w:val="24"/>
          <w:szCs w:val="24"/>
        </w:rPr>
        <w:t xml:space="preserve">dults: United States, 2017-2018. </w:t>
      </w:r>
      <w:r w:rsidRPr="21080582" w:rsidR="10DB74EE">
        <w:rPr>
          <w:rFonts w:ascii="Arial" w:hAnsi="Arial" w:eastAsia="Arial" w:cs="Arial"/>
          <w:i w:val="1"/>
          <w:iCs w:val="1"/>
          <w:color w:val="212121"/>
          <w:sz w:val="24"/>
          <w:szCs w:val="24"/>
        </w:rPr>
        <w:t xml:space="preserve">NCHS </w:t>
      </w:r>
      <w:r w:rsidRPr="21080582" w:rsidR="326CFC04">
        <w:rPr>
          <w:rFonts w:ascii="Arial" w:hAnsi="Arial" w:eastAsia="Arial" w:cs="Arial"/>
          <w:i w:val="1"/>
          <w:iCs w:val="1"/>
          <w:color w:val="212121"/>
          <w:sz w:val="24"/>
          <w:szCs w:val="24"/>
        </w:rPr>
        <w:t>D</w:t>
      </w:r>
      <w:r w:rsidRPr="21080582" w:rsidR="10DB74EE">
        <w:rPr>
          <w:rFonts w:ascii="Arial" w:hAnsi="Arial" w:eastAsia="Arial" w:cs="Arial"/>
          <w:i w:val="1"/>
          <w:iCs w:val="1"/>
          <w:color w:val="212121"/>
          <w:sz w:val="24"/>
          <w:szCs w:val="24"/>
        </w:rPr>
        <w:t xml:space="preserve">ata </w:t>
      </w:r>
      <w:r w:rsidRPr="21080582" w:rsidR="33AD3C64">
        <w:rPr>
          <w:rFonts w:ascii="Arial" w:hAnsi="Arial" w:eastAsia="Arial" w:cs="Arial"/>
          <w:i w:val="1"/>
          <w:iCs w:val="1"/>
          <w:color w:val="212121"/>
          <w:sz w:val="24"/>
          <w:szCs w:val="24"/>
        </w:rPr>
        <w:t>B</w:t>
      </w:r>
      <w:r w:rsidRPr="21080582" w:rsidR="10DB74EE">
        <w:rPr>
          <w:rFonts w:ascii="Arial" w:hAnsi="Arial" w:eastAsia="Arial" w:cs="Arial"/>
          <w:i w:val="1"/>
          <w:iCs w:val="1"/>
          <w:color w:val="212121"/>
          <w:sz w:val="24"/>
          <w:szCs w:val="24"/>
        </w:rPr>
        <w:t>rief</w:t>
      </w:r>
      <w:r w:rsidRPr="21080582" w:rsidR="10DB74EE">
        <w:rPr>
          <w:rFonts w:ascii="Arial" w:hAnsi="Arial" w:eastAsia="Arial" w:cs="Arial"/>
          <w:color w:val="212121"/>
          <w:sz w:val="24"/>
          <w:szCs w:val="24"/>
        </w:rPr>
        <w:t xml:space="preserve">, </w:t>
      </w:r>
      <w:r>
        <w:tab/>
      </w:r>
      <w:r w:rsidRPr="21080582" w:rsidR="10DB74EE">
        <w:rPr>
          <w:rFonts w:ascii="Arial" w:hAnsi="Arial" w:eastAsia="Arial" w:cs="Arial"/>
          <w:color w:val="212121"/>
          <w:sz w:val="24"/>
          <w:szCs w:val="24"/>
        </w:rPr>
        <w:t>(360), 1–</w:t>
      </w:r>
      <w:r w:rsidRPr="21080582" w:rsidR="10DB74EE">
        <w:rPr>
          <w:rFonts w:ascii="Arial" w:hAnsi="Arial" w:eastAsia="Arial" w:cs="Arial"/>
          <w:color w:val="212121"/>
          <w:sz w:val="24"/>
          <w:szCs w:val="24"/>
        </w:rPr>
        <w:t>8.</w:t>
      </w:r>
    </w:p>
    <w:p w:rsidRPr="00C47C78" w:rsidR="3C1C6F43" w:rsidP="7854DF68" w:rsidRDefault="2B7D6100" w14:paraId="232ACE68" w14:textId="516F13D4">
      <w:pPr>
        <w:pStyle w:val="Normal"/>
        <w:spacing w:after="0" w:line="480" w:lineRule="auto"/>
        <w:rPr>
          <w:rFonts w:ascii="Arial" w:hAnsi="Arial" w:eastAsia="Arial" w:cs="Arial"/>
          <w:noProof w:val="0"/>
          <w:sz w:val="24"/>
          <w:szCs w:val="24"/>
          <w:lang w:val="en-US"/>
        </w:rPr>
      </w:pPr>
      <w:r w:rsidRPr="21080582" w:rsidR="7854DF68">
        <w:rPr>
          <w:rFonts w:ascii="Arial" w:hAnsi="Arial" w:eastAsia="Arial" w:cs="Arial"/>
          <w:b w:val="0"/>
          <w:bCs w:val="0"/>
          <w:i w:val="0"/>
          <w:iCs w:val="0"/>
          <w:caps w:val="0"/>
          <w:smallCaps w:val="0"/>
          <w:noProof w:val="0"/>
          <w:color w:val="212121"/>
          <w:sz w:val="24"/>
          <w:szCs w:val="24"/>
          <w:lang w:val="en-US"/>
        </w:rPr>
        <w:t>Hecht, L. M., Schwartz, N., Miller-Matero, L. R., Braciszewski, J. M., &amp; Haedt-Matt, A.</w:t>
      </w:r>
      <w:r>
        <w:tab/>
      </w:r>
      <w:r w:rsidRPr="21080582" w:rsidR="7854DF68">
        <w:rPr>
          <w:rFonts w:ascii="Arial" w:hAnsi="Arial" w:eastAsia="Arial" w:cs="Arial"/>
          <w:b w:val="0"/>
          <w:bCs w:val="0"/>
          <w:i w:val="0"/>
          <w:iCs w:val="0"/>
          <w:caps w:val="0"/>
          <w:smallCaps w:val="0"/>
          <w:noProof w:val="0"/>
          <w:color w:val="212121"/>
          <w:sz w:val="24"/>
          <w:szCs w:val="24"/>
          <w:lang w:val="en-US"/>
        </w:rPr>
        <w:t xml:space="preserve"> (2021). Eating pathology and depressive symptoms as predictors of excessive</w:t>
      </w:r>
      <w:r>
        <w:tab/>
      </w:r>
      <w:r w:rsidRPr="21080582" w:rsidR="7854DF68">
        <w:rPr>
          <w:rFonts w:ascii="Arial" w:hAnsi="Arial" w:eastAsia="Arial" w:cs="Arial"/>
          <w:b w:val="0"/>
          <w:bCs w:val="0"/>
          <w:i w:val="0"/>
          <w:iCs w:val="0"/>
          <w:caps w:val="0"/>
          <w:smallCaps w:val="0"/>
          <w:noProof w:val="0"/>
          <w:color w:val="212121"/>
          <w:sz w:val="24"/>
          <w:szCs w:val="24"/>
          <w:lang w:val="en-US"/>
        </w:rPr>
        <w:t xml:space="preserve"> weight gain during pregnancy. </w:t>
      </w:r>
      <w:r w:rsidRPr="21080582" w:rsidR="7854DF68">
        <w:rPr>
          <w:rFonts w:ascii="Arial" w:hAnsi="Arial" w:eastAsia="Arial" w:cs="Arial"/>
          <w:b w:val="0"/>
          <w:bCs w:val="0"/>
          <w:i w:val="1"/>
          <w:iCs w:val="1"/>
          <w:caps w:val="0"/>
          <w:smallCaps w:val="0"/>
          <w:noProof w:val="0"/>
          <w:color w:val="212121"/>
          <w:sz w:val="24"/>
          <w:szCs w:val="24"/>
          <w:lang w:val="en-US"/>
        </w:rPr>
        <w:t xml:space="preserve">Journal of </w:t>
      </w:r>
      <w:r w:rsidRPr="21080582" w:rsidR="16F11AC5">
        <w:rPr>
          <w:rFonts w:ascii="Arial" w:hAnsi="Arial" w:eastAsia="Arial" w:cs="Arial"/>
          <w:b w:val="0"/>
          <w:bCs w:val="0"/>
          <w:i w:val="1"/>
          <w:iCs w:val="1"/>
          <w:caps w:val="0"/>
          <w:smallCaps w:val="0"/>
          <w:noProof w:val="0"/>
          <w:color w:val="212121"/>
          <w:sz w:val="24"/>
          <w:szCs w:val="24"/>
          <w:lang w:val="en-US"/>
        </w:rPr>
        <w:t>H</w:t>
      </w:r>
      <w:r w:rsidRPr="21080582" w:rsidR="7854DF68">
        <w:rPr>
          <w:rFonts w:ascii="Arial" w:hAnsi="Arial" w:eastAsia="Arial" w:cs="Arial"/>
          <w:b w:val="0"/>
          <w:bCs w:val="0"/>
          <w:i w:val="1"/>
          <w:iCs w:val="1"/>
          <w:caps w:val="0"/>
          <w:smallCaps w:val="0"/>
          <w:noProof w:val="0"/>
          <w:color w:val="212121"/>
          <w:sz w:val="24"/>
          <w:szCs w:val="24"/>
          <w:lang w:val="en-US"/>
        </w:rPr>
        <w:t xml:space="preserve">ealth </w:t>
      </w:r>
      <w:r w:rsidRPr="21080582" w:rsidR="03568372">
        <w:rPr>
          <w:rFonts w:ascii="Arial" w:hAnsi="Arial" w:eastAsia="Arial" w:cs="Arial"/>
          <w:b w:val="0"/>
          <w:bCs w:val="0"/>
          <w:i w:val="1"/>
          <w:iCs w:val="1"/>
          <w:caps w:val="0"/>
          <w:smallCaps w:val="0"/>
          <w:noProof w:val="0"/>
          <w:color w:val="212121"/>
          <w:sz w:val="24"/>
          <w:szCs w:val="24"/>
          <w:lang w:val="en-US"/>
        </w:rPr>
        <w:t>P</w:t>
      </w:r>
      <w:r w:rsidRPr="21080582" w:rsidR="7854DF68">
        <w:rPr>
          <w:rFonts w:ascii="Arial" w:hAnsi="Arial" w:eastAsia="Arial" w:cs="Arial"/>
          <w:b w:val="0"/>
          <w:bCs w:val="0"/>
          <w:i w:val="1"/>
          <w:iCs w:val="1"/>
          <w:caps w:val="0"/>
          <w:smallCaps w:val="0"/>
          <w:noProof w:val="0"/>
          <w:color w:val="212121"/>
          <w:sz w:val="24"/>
          <w:szCs w:val="24"/>
          <w:lang w:val="en-US"/>
        </w:rPr>
        <w:t>sychology</w:t>
      </w:r>
      <w:r w:rsidRPr="21080582" w:rsidR="7854DF68">
        <w:rPr>
          <w:rFonts w:ascii="Arial" w:hAnsi="Arial" w:eastAsia="Arial" w:cs="Arial"/>
          <w:b w:val="0"/>
          <w:bCs w:val="0"/>
          <w:i w:val="0"/>
          <w:iCs w:val="0"/>
          <w:caps w:val="0"/>
          <w:smallCaps w:val="0"/>
          <w:noProof w:val="0"/>
          <w:color w:val="212121"/>
          <w:sz w:val="24"/>
          <w:szCs w:val="24"/>
          <w:lang w:val="en-US"/>
        </w:rPr>
        <w:t xml:space="preserve">, </w:t>
      </w:r>
      <w:r w:rsidRPr="21080582" w:rsidR="7854DF68">
        <w:rPr>
          <w:rFonts w:ascii="Arial" w:hAnsi="Arial" w:eastAsia="Arial" w:cs="Arial"/>
          <w:b w:val="0"/>
          <w:bCs w:val="0"/>
          <w:i w:val="1"/>
          <w:iCs w:val="1"/>
          <w:caps w:val="0"/>
          <w:smallCaps w:val="0"/>
          <w:noProof w:val="0"/>
          <w:color w:val="212121"/>
          <w:sz w:val="24"/>
          <w:szCs w:val="24"/>
          <w:lang w:val="en-US"/>
        </w:rPr>
        <w:t>26</w:t>
      </w:r>
      <w:r w:rsidRPr="21080582" w:rsidR="7854DF68">
        <w:rPr>
          <w:rFonts w:ascii="Arial" w:hAnsi="Arial" w:eastAsia="Arial" w:cs="Arial"/>
          <w:b w:val="0"/>
          <w:bCs w:val="0"/>
          <w:i w:val="0"/>
          <w:iCs w:val="0"/>
          <w:caps w:val="0"/>
          <w:smallCaps w:val="0"/>
          <w:noProof w:val="0"/>
          <w:color w:val="212121"/>
          <w:sz w:val="24"/>
          <w:szCs w:val="24"/>
          <w:lang w:val="en-US"/>
        </w:rPr>
        <w:t>(13), 2414</w:t>
      </w:r>
      <w:r>
        <w:tab/>
      </w:r>
      <w:r w:rsidRPr="21080582" w:rsidR="7854DF68">
        <w:rPr>
          <w:rFonts w:ascii="Arial" w:hAnsi="Arial" w:eastAsia="Arial" w:cs="Arial"/>
          <w:b w:val="0"/>
          <w:bCs w:val="0"/>
          <w:i w:val="0"/>
          <w:iCs w:val="0"/>
          <w:caps w:val="0"/>
          <w:smallCaps w:val="0"/>
          <w:noProof w:val="0"/>
          <w:color w:val="212121"/>
          <w:sz w:val="24"/>
          <w:szCs w:val="24"/>
          <w:lang w:val="en-US"/>
        </w:rPr>
        <w:t>–2423.</w:t>
      </w:r>
      <w:r w:rsidRPr="21080582" w:rsidR="7854DF68">
        <w:rPr>
          <w:rFonts w:ascii="Arial" w:hAnsi="Arial" w:eastAsia="Arial" w:cs="Arial"/>
          <w:b w:val="0"/>
          <w:bCs w:val="0"/>
          <w:i w:val="0"/>
          <w:iCs w:val="0"/>
          <w:caps w:val="0"/>
          <w:smallCaps w:val="0"/>
          <w:noProof w:val="0"/>
          <w:color w:val="212121"/>
          <w:sz w:val="24"/>
          <w:szCs w:val="24"/>
          <w:lang w:val="en-US"/>
        </w:rPr>
        <w:t xml:space="preserve"> https://doi.org/10.1177/1359105320913934</w:t>
      </w:r>
    </w:p>
    <w:p w:rsidRPr="00C47C78" w:rsidR="3C1C6F43" w:rsidP="21080582" w:rsidRDefault="2B7D6100" w14:paraId="02A4B287" w14:textId="643DDAEF">
      <w:pPr>
        <w:pStyle w:val="Normal"/>
        <w:spacing w:after="0" w:line="480" w:lineRule="auto"/>
        <w:rPr>
          <w:rFonts w:ascii="Arial" w:hAnsi="Arial" w:eastAsia="Arial" w:cs="Arial"/>
          <w:b w:val="0"/>
          <w:bCs w:val="0"/>
          <w:i w:val="0"/>
          <w:iCs w:val="0"/>
          <w:caps w:val="0"/>
          <w:smallCaps w:val="0"/>
          <w:noProof w:val="0"/>
          <w:color w:val="212121"/>
          <w:sz w:val="24"/>
          <w:szCs w:val="24"/>
          <w:lang w:val="en-US"/>
        </w:rPr>
      </w:pPr>
      <w:r w:rsidRPr="21080582" w:rsidR="7854DF68">
        <w:rPr>
          <w:rFonts w:ascii="Arial" w:hAnsi="Arial" w:eastAsia="Arial" w:cs="Arial"/>
          <w:b w:val="0"/>
          <w:bCs w:val="0"/>
          <w:i w:val="0"/>
          <w:iCs w:val="0"/>
          <w:caps w:val="0"/>
          <w:smallCaps w:val="0"/>
          <w:noProof w:val="0"/>
          <w:color w:val="212121"/>
          <w:sz w:val="24"/>
          <w:szCs w:val="24"/>
          <w:lang w:val="en-US"/>
        </w:rPr>
        <w:t xml:space="preserve">Hill, B., Hayden, M., </w:t>
      </w:r>
      <w:proofErr w:type="spellStart"/>
      <w:r w:rsidRPr="21080582" w:rsidR="7854DF68">
        <w:rPr>
          <w:rFonts w:ascii="Arial" w:hAnsi="Arial" w:eastAsia="Arial" w:cs="Arial"/>
          <w:b w:val="0"/>
          <w:bCs w:val="0"/>
          <w:i w:val="0"/>
          <w:iCs w:val="0"/>
          <w:caps w:val="0"/>
          <w:smallCaps w:val="0"/>
          <w:noProof w:val="0"/>
          <w:color w:val="212121"/>
          <w:sz w:val="24"/>
          <w:szCs w:val="24"/>
          <w:lang w:val="en-US"/>
        </w:rPr>
        <w:t>McPhie</w:t>
      </w:r>
      <w:proofErr w:type="spellEnd"/>
      <w:r w:rsidRPr="21080582" w:rsidR="7854DF68">
        <w:rPr>
          <w:rFonts w:ascii="Arial" w:hAnsi="Arial" w:eastAsia="Arial" w:cs="Arial"/>
          <w:b w:val="0"/>
          <w:bCs w:val="0"/>
          <w:i w:val="0"/>
          <w:iCs w:val="0"/>
          <w:caps w:val="0"/>
          <w:smallCaps w:val="0"/>
          <w:noProof w:val="0"/>
          <w:color w:val="212121"/>
          <w:sz w:val="24"/>
          <w:szCs w:val="24"/>
          <w:lang w:val="en-US"/>
        </w:rPr>
        <w:t xml:space="preserve">, S., Bailey, C., &amp; </w:t>
      </w:r>
      <w:proofErr w:type="spellStart"/>
      <w:r w:rsidRPr="21080582" w:rsidR="7854DF68">
        <w:rPr>
          <w:rFonts w:ascii="Arial" w:hAnsi="Arial" w:eastAsia="Arial" w:cs="Arial"/>
          <w:b w:val="0"/>
          <w:bCs w:val="0"/>
          <w:i w:val="0"/>
          <w:iCs w:val="0"/>
          <w:caps w:val="0"/>
          <w:smallCaps w:val="0"/>
          <w:noProof w:val="0"/>
          <w:color w:val="212121"/>
          <w:sz w:val="24"/>
          <w:szCs w:val="24"/>
          <w:lang w:val="en-US"/>
        </w:rPr>
        <w:t>Skouteris</w:t>
      </w:r>
      <w:proofErr w:type="spellEnd"/>
      <w:r w:rsidRPr="21080582" w:rsidR="7854DF68">
        <w:rPr>
          <w:rFonts w:ascii="Arial" w:hAnsi="Arial" w:eastAsia="Arial" w:cs="Arial"/>
          <w:b w:val="0"/>
          <w:bCs w:val="0"/>
          <w:i w:val="0"/>
          <w:iCs w:val="0"/>
          <w:caps w:val="0"/>
          <w:smallCaps w:val="0"/>
          <w:noProof w:val="0"/>
          <w:color w:val="212121"/>
          <w:sz w:val="24"/>
          <w:szCs w:val="24"/>
          <w:lang w:val="en-US"/>
        </w:rPr>
        <w:t>, H. (2019). Preconception and</w:t>
      </w:r>
      <w:r>
        <w:tab/>
      </w:r>
      <w:r w:rsidRPr="21080582" w:rsidR="7854DF68">
        <w:rPr>
          <w:rFonts w:ascii="Arial" w:hAnsi="Arial" w:eastAsia="Arial" w:cs="Arial"/>
          <w:b w:val="0"/>
          <w:bCs w:val="0"/>
          <w:i w:val="0"/>
          <w:iCs w:val="0"/>
          <w:caps w:val="0"/>
          <w:smallCaps w:val="0"/>
          <w:noProof w:val="0"/>
          <w:color w:val="212121"/>
          <w:sz w:val="24"/>
          <w:szCs w:val="24"/>
          <w:lang w:val="en-US"/>
        </w:rPr>
        <w:t xml:space="preserve"> antenatal knowledge and beliefs about gestational weight gain. </w:t>
      </w:r>
      <w:r w:rsidRPr="21080582" w:rsidR="7854DF68">
        <w:rPr>
          <w:rFonts w:ascii="Arial" w:hAnsi="Arial" w:eastAsia="Arial" w:cs="Arial"/>
          <w:b w:val="0"/>
          <w:bCs w:val="0"/>
          <w:i w:val="1"/>
          <w:iCs w:val="1"/>
          <w:caps w:val="0"/>
          <w:smallCaps w:val="0"/>
          <w:noProof w:val="0"/>
          <w:color w:val="212121"/>
          <w:sz w:val="24"/>
          <w:szCs w:val="24"/>
          <w:lang w:val="en-US"/>
        </w:rPr>
        <w:t>The Australian &amp;</w:t>
      </w:r>
      <w:r>
        <w:tab/>
      </w:r>
      <w:r w:rsidRPr="21080582" w:rsidR="7854DF68">
        <w:rPr>
          <w:rFonts w:ascii="Arial" w:hAnsi="Arial" w:eastAsia="Arial" w:cs="Arial"/>
          <w:b w:val="0"/>
          <w:bCs w:val="0"/>
          <w:i w:val="1"/>
          <w:iCs w:val="1"/>
          <w:caps w:val="0"/>
          <w:smallCaps w:val="0"/>
          <w:noProof w:val="0"/>
          <w:color w:val="212121"/>
          <w:sz w:val="24"/>
          <w:szCs w:val="24"/>
          <w:lang w:val="en-US"/>
        </w:rPr>
        <w:t xml:space="preserve"> New Zealand </w:t>
      </w:r>
      <w:r w:rsidRPr="21080582" w:rsidR="7C74CB17">
        <w:rPr>
          <w:rFonts w:ascii="Arial" w:hAnsi="Arial" w:eastAsia="Arial" w:cs="Arial"/>
          <w:b w:val="0"/>
          <w:bCs w:val="0"/>
          <w:i w:val="1"/>
          <w:iCs w:val="1"/>
          <w:caps w:val="0"/>
          <w:smallCaps w:val="0"/>
          <w:noProof w:val="0"/>
          <w:color w:val="212121"/>
          <w:sz w:val="24"/>
          <w:szCs w:val="24"/>
          <w:lang w:val="en-US"/>
        </w:rPr>
        <w:t>J</w:t>
      </w:r>
      <w:r w:rsidRPr="21080582" w:rsidR="7854DF68">
        <w:rPr>
          <w:rFonts w:ascii="Arial" w:hAnsi="Arial" w:eastAsia="Arial" w:cs="Arial"/>
          <w:b w:val="0"/>
          <w:bCs w:val="0"/>
          <w:i w:val="1"/>
          <w:iCs w:val="1"/>
          <w:caps w:val="0"/>
          <w:smallCaps w:val="0"/>
          <w:noProof w:val="0"/>
          <w:color w:val="212121"/>
          <w:sz w:val="24"/>
          <w:szCs w:val="24"/>
          <w:lang w:val="en-US"/>
        </w:rPr>
        <w:t xml:space="preserve">ournal of </w:t>
      </w:r>
      <w:r w:rsidRPr="21080582" w:rsidR="0B6580C4">
        <w:rPr>
          <w:rFonts w:ascii="Arial" w:hAnsi="Arial" w:eastAsia="Arial" w:cs="Arial"/>
          <w:b w:val="0"/>
          <w:bCs w:val="0"/>
          <w:i w:val="1"/>
          <w:iCs w:val="1"/>
          <w:caps w:val="0"/>
          <w:smallCaps w:val="0"/>
          <w:noProof w:val="0"/>
          <w:color w:val="212121"/>
          <w:sz w:val="24"/>
          <w:szCs w:val="24"/>
          <w:lang w:val="en-US"/>
        </w:rPr>
        <w:t>O</w:t>
      </w:r>
      <w:r w:rsidRPr="21080582" w:rsidR="7854DF68">
        <w:rPr>
          <w:rFonts w:ascii="Arial" w:hAnsi="Arial" w:eastAsia="Arial" w:cs="Arial"/>
          <w:b w:val="0"/>
          <w:bCs w:val="0"/>
          <w:i w:val="1"/>
          <w:iCs w:val="1"/>
          <w:caps w:val="0"/>
          <w:smallCaps w:val="0"/>
          <w:noProof w:val="0"/>
          <w:color w:val="212121"/>
          <w:sz w:val="24"/>
          <w:szCs w:val="24"/>
          <w:lang w:val="en-US"/>
        </w:rPr>
        <w:t xml:space="preserve">bstetrics &amp; </w:t>
      </w:r>
      <w:r w:rsidRPr="21080582" w:rsidR="4129ED7A">
        <w:rPr>
          <w:rFonts w:ascii="Arial" w:hAnsi="Arial" w:eastAsia="Arial" w:cs="Arial"/>
          <w:b w:val="0"/>
          <w:bCs w:val="0"/>
          <w:i w:val="1"/>
          <w:iCs w:val="1"/>
          <w:caps w:val="0"/>
          <w:smallCaps w:val="0"/>
          <w:noProof w:val="0"/>
          <w:color w:val="212121"/>
          <w:sz w:val="24"/>
          <w:szCs w:val="24"/>
          <w:lang w:val="en-US"/>
        </w:rPr>
        <w:t>G</w:t>
      </w:r>
      <w:r w:rsidRPr="21080582" w:rsidR="7854DF68">
        <w:rPr>
          <w:rFonts w:ascii="Arial" w:hAnsi="Arial" w:eastAsia="Arial" w:cs="Arial"/>
          <w:b w:val="0"/>
          <w:bCs w:val="0"/>
          <w:i w:val="1"/>
          <w:iCs w:val="1"/>
          <w:caps w:val="0"/>
          <w:smallCaps w:val="0"/>
          <w:noProof w:val="0"/>
          <w:color w:val="212121"/>
          <w:sz w:val="24"/>
          <w:szCs w:val="24"/>
          <w:lang w:val="en-US"/>
        </w:rPr>
        <w:t>ynaecology</w:t>
      </w:r>
      <w:r w:rsidRPr="21080582" w:rsidR="7854DF68">
        <w:rPr>
          <w:rFonts w:ascii="Arial" w:hAnsi="Arial" w:eastAsia="Arial" w:cs="Arial"/>
          <w:b w:val="0"/>
          <w:bCs w:val="0"/>
          <w:i w:val="0"/>
          <w:iCs w:val="0"/>
          <w:caps w:val="0"/>
          <w:smallCaps w:val="0"/>
          <w:noProof w:val="0"/>
          <w:color w:val="212121"/>
          <w:sz w:val="24"/>
          <w:szCs w:val="24"/>
          <w:lang w:val="en-US"/>
        </w:rPr>
        <w:t xml:space="preserve">, </w:t>
      </w:r>
      <w:r w:rsidRPr="21080582" w:rsidR="7854DF68">
        <w:rPr>
          <w:rFonts w:ascii="Arial" w:hAnsi="Arial" w:eastAsia="Arial" w:cs="Arial"/>
          <w:b w:val="0"/>
          <w:bCs w:val="0"/>
          <w:i w:val="1"/>
          <w:iCs w:val="1"/>
          <w:caps w:val="0"/>
          <w:smallCaps w:val="0"/>
          <w:noProof w:val="0"/>
          <w:color w:val="212121"/>
          <w:sz w:val="24"/>
          <w:szCs w:val="24"/>
          <w:lang w:val="en-US"/>
        </w:rPr>
        <w:t>59</w:t>
      </w:r>
      <w:r w:rsidRPr="21080582" w:rsidR="7854DF68">
        <w:rPr>
          <w:rFonts w:ascii="Arial" w:hAnsi="Arial" w:eastAsia="Arial" w:cs="Arial"/>
          <w:b w:val="0"/>
          <w:bCs w:val="0"/>
          <w:i w:val="0"/>
          <w:iCs w:val="0"/>
          <w:caps w:val="0"/>
          <w:smallCaps w:val="0"/>
          <w:noProof w:val="0"/>
          <w:color w:val="212121"/>
          <w:sz w:val="24"/>
          <w:szCs w:val="24"/>
          <w:lang w:val="en-US"/>
        </w:rPr>
        <w:t>(5), 634–640.</w:t>
      </w:r>
      <w:r>
        <w:tab/>
      </w:r>
      <w:r>
        <w:tab/>
      </w:r>
      <w:r w:rsidRPr="21080582" w:rsidR="7854DF68">
        <w:rPr>
          <w:rFonts w:ascii="Arial" w:hAnsi="Arial" w:eastAsia="Arial" w:cs="Arial"/>
          <w:b w:val="0"/>
          <w:bCs w:val="0"/>
          <w:i w:val="0"/>
          <w:iCs w:val="0"/>
          <w:caps w:val="0"/>
          <w:smallCaps w:val="0"/>
          <w:noProof w:val="0"/>
          <w:color w:val="212121"/>
          <w:sz w:val="24"/>
          <w:szCs w:val="24"/>
          <w:lang w:val="en-US"/>
        </w:rPr>
        <w:t>https://doi.org/10.1111/ajo.12942</w:t>
      </w:r>
      <w:r>
        <w:tab/>
      </w:r>
    </w:p>
    <w:p w:rsidRPr="00C47C78" w:rsidR="3C1C6F43" w:rsidP="7854DF68" w:rsidRDefault="2B7D6100" w14:paraId="23BE5188" w14:textId="50A57BAC">
      <w:pPr>
        <w:pStyle w:val="Normal"/>
        <w:spacing w:after="0" w:line="480" w:lineRule="auto"/>
        <w:rPr>
          <w:rFonts w:ascii="Arial" w:hAnsi="Arial" w:eastAsia="Arial" w:cs="Arial"/>
          <w:sz w:val="24"/>
          <w:szCs w:val="24"/>
        </w:rPr>
      </w:pPr>
      <w:r w:rsidRPr="21080582" w:rsidR="76166B61">
        <w:rPr>
          <w:rFonts w:ascii="Arial" w:hAnsi="Arial" w:eastAsia="Arial" w:cs="Arial"/>
          <w:color w:val="212121"/>
          <w:sz w:val="24"/>
          <w:szCs w:val="24"/>
        </w:rPr>
        <w:t xml:space="preserve">Howell E. A. (2018). Reducing </w:t>
      </w:r>
      <w:r w:rsidRPr="21080582" w:rsidR="27888958">
        <w:rPr>
          <w:rFonts w:ascii="Arial" w:hAnsi="Arial" w:eastAsia="Arial" w:cs="Arial"/>
          <w:color w:val="212121"/>
          <w:sz w:val="24"/>
          <w:szCs w:val="24"/>
        </w:rPr>
        <w:t>d</w:t>
      </w:r>
      <w:r w:rsidRPr="21080582" w:rsidR="76166B61">
        <w:rPr>
          <w:rFonts w:ascii="Arial" w:hAnsi="Arial" w:eastAsia="Arial" w:cs="Arial"/>
          <w:color w:val="212121"/>
          <w:sz w:val="24"/>
          <w:szCs w:val="24"/>
        </w:rPr>
        <w:t xml:space="preserve">isparities in </w:t>
      </w:r>
      <w:r w:rsidRPr="21080582" w:rsidR="27CEC736">
        <w:rPr>
          <w:rFonts w:ascii="Arial" w:hAnsi="Arial" w:eastAsia="Arial" w:cs="Arial"/>
          <w:color w:val="212121"/>
          <w:sz w:val="24"/>
          <w:szCs w:val="24"/>
        </w:rPr>
        <w:t>s</w:t>
      </w:r>
      <w:r w:rsidRPr="21080582" w:rsidR="76166B61">
        <w:rPr>
          <w:rFonts w:ascii="Arial" w:hAnsi="Arial" w:eastAsia="Arial" w:cs="Arial"/>
          <w:color w:val="212121"/>
          <w:sz w:val="24"/>
          <w:szCs w:val="24"/>
        </w:rPr>
        <w:t xml:space="preserve">evere </w:t>
      </w:r>
      <w:r w:rsidRPr="21080582" w:rsidR="4C64C0AE">
        <w:rPr>
          <w:rFonts w:ascii="Arial" w:hAnsi="Arial" w:eastAsia="Arial" w:cs="Arial"/>
          <w:color w:val="212121"/>
          <w:sz w:val="24"/>
          <w:szCs w:val="24"/>
        </w:rPr>
        <w:t>m</w:t>
      </w:r>
      <w:r w:rsidRPr="21080582" w:rsidR="76166B61">
        <w:rPr>
          <w:rFonts w:ascii="Arial" w:hAnsi="Arial" w:eastAsia="Arial" w:cs="Arial"/>
          <w:color w:val="212121"/>
          <w:sz w:val="24"/>
          <w:szCs w:val="24"/>
        </w:rPr>
        <w:t xml:space="preserve">aternal </w:t>
      </w:r>
      <w:r w:rsidRPr="21080582" w:rsidR="26F5166E">
        <w:rPr>
          <w:rFonts w:ascii="Arial" w:hAnsi="Arial" w:eastAsia="Arial" w:cs="Arial"/>
          <w:color w:val="212121"/>
          <w:sz w:val="24"/>
          <w:szCs w:val="24"/>
        </w:rPr>
        <w:t>m</w:t>
      </w:r>
      <w:r w:rsidRPr="21080582" w:rsidR="76166B61">
        <w:rPr>
          <w:rFonts w:ascii="Arial" w:hAnsi="Arial" w:eastAsia="Arial" w:cs="Arial"/>
          <w:color w:val="212121"/>
          <w:sz w:val="24"/>
          <w:szCs w:val="24"/>
        </w:rPr>
        <w:t xml:space="preserve">orbidity and </w:t>
      </w:r>
      <w:r w:rsidRPr="21080582" w:rsidR="2495A749">
        <w:rPr>
          <w:rFonts w:ascii="Arial" w:hAnsi="Arial" w:eastAsia="Arial" w:cs="Arial"/>
          <w:color w:val="212121"/>
          <w:sz w:val="24"/>
          <w:szCs w:val="24"/>
        </w:rPr>
        <w:t>m</w:t>
      </w:r>
      <w:r w:rsidRPr="21080582" w:rsidR="76166B61">
        <w:rPr>
          <w:rFonts w:ascii="Arial" w:hAnsi="Arial" w:eastAsia="Arial" w:cs="Arial"/>
          <w:color w:val="212121"/>
          <w:sz w:val="24"/>
          <w:szCs w:val="24"/>
        </w:rPr>
        <w:t xml:space="preserve">ortality. </w:t>
      </w:r>
      <w:r>
        <w:tab/>
      </w:r>
      <w:r w:rsidRPr="21080582" w:rsidR="76166B61">
        <w:rPr>
          <w:rFonts w:ascii="Arial" w:hAnsi="Arial" w:eastAsia="Arial" w:cs="Arial"/>
          <w:i w:val="1"/>
          <w:iCs w:val="1"/>
          <w:color w:val="212121"/>
          <w:sz w:val="24"/>
          <w:szCs w:val="24"/>
        </w:rPr>
        <w:t xml:space="preserve">Clinical </w:t>
      </w:r>
      <w:r w:rsidRPr="21080582" w:rsidR="23B215B1">
        <w:rPr>
          <w:rFonts w:ascii="Arial" w:hAnsi="Arial" w:eastAsia="Arial" w:cs="Arial"/>
          <w:i w:val="1"/>
          <w:iCs w:val="1"/>
          <w:color w:val="212121"/>
          <w:sz w:val="24"/>
          <w:szCs w:val="24"/>
        </w:rPr>
        <w:t>O</w:t>
      </w:r>
      <w:r w:rsidRPr="21080582" w:rsidR="76166B61">
        <w:rPr>
          <w:rFonts w:ascii="Arial" w:hAnsi="Arial" w:eastAsia="Arial" w:cs="Arial"/>
          <w:i w:val="1"/>
          <w:iCs w:val="1"/>
          <w:color w:val="212121"/>
          <w:sz w:val="24"/>
          <w:szCs w:val="24"/>
        </w:rPr>
        <w:t xml:space="preserve">bstetrics and </w:t>
      </w:r>
      <w:r w:rsidRPr="21080582" w:rsidR="718DB49F">
        <w:rPr>
          <w:rFonts w:ascii="Arial" w:hAnsi="Arial" w:eastAsia="Arial" w:cs="Arial"/>
          <w:i w:val="1"/>
          <w:iCs w:val="1"/>
          <w:color w:val="212121"/>
          <w:sz w:val="24"/>
          <w:szCs w:val="24"/>
        </w:rPr>
        <w:t>G</w:t>
      </w:r>
      <w:r w:rsidRPr="21080582" w:rsidR="76166B61">
        <w:rPr>
          <w:rFonts w:ascii="Arial" w:hAnsi="Arial" w:eastAsia="Arial" w:cs="Arial"/>
          <w:i w:val="1"/>
          <w:iCs w:val="1"/>
          <w:color w:val="212121"/>
          <w:sz w:val="24"/>
          <w:szCs w:val="24"/>
        </w:rPr>
        <w:t>ynecology</w:t>
      </w:r>
      <w:r w:rsidRPr="21080582" w:rsidR="76166B61">
        <w:rPr>
          <w:rFonts w:ascii="Arial" w:hAnsi="Arial" w:eastAsia="Arial" w:cs="Arial"/>
          <w:color w:val="212121"/>
          <w:sz w:val="24"/>
          <w:szCs w:val="24"/>
        </w:rPr>
        <w:t xml:space="preserve">, </w:t>
      </w:r>
      <w:r w:rsidRPr="21080582" w:rsidR="76166B61">
        <w:rPr>
          <w:rFonts w:ascii="Arial" w:hAnsi="Arial" w:eastAsia="Arial" w:cs="Arial"/>
          <w:i w:val="1"/>
          <w:iCs w:val="1"/>
          <w:color w:val="212121"/>
          <w:sz w:val="24"/>
          <w:szCs w:val="24"/>
        </w:rPr>
        <w:t>61</w:t>
      </w:r>
      <w:r w:rsidRPr="21080582" w:rsidR="76166B61">
        <w:rPr>
          <w:rFonts w:ascii="Arial" w:hAnsi="Arial" w:eastAsia="Arial" w:cs="Arial"/>
          <w:color w:val="212121"/>
          <w:sz w:val="24"/>
          <w:szCs w:val="24"/>
        </w:rPr>
        <w:t>(2), 387–399.</w:t>
      </w:r>
      <w:r>
        <w:tab/>
      </w:r>
      <w:r w:rsidRPr="21080582" w:rsidR="76166B61">
        <w:rPr>
          <w:rFonts w:ascii="Arial" w:hAnsi="Arial" w:eastAsia="Arial" w:cs="Arial"/>
          <w:color w:val="212121"/>
          <w:sz w:val="24"/>
          <w:szCs w:val="24"/>
        </w:rPr>
        <w:t xml:space="preserve"> </w:t>
      </w:r>
      <w:r>
        <w:tab/>
      </w:r>
      <w:r>
        <w:tab/>
      </w:r>
      <w:r>
        <w:tab/>
      </w:r>
      <w:r>
        <w:tab/>
      </w:r>
      <w:r>
        <w:tab/>
      </w:r>
      <w:r w:rsidRPr="21080582" w:rsidR="76166B61">
        <w:rPr>
          <w:rFonts w:ascii="Arial" w:hAnsi="Arial" w:eastAsia="Arial" w:cs="Arial"/>
          <w:color w:val="212121"/>
          <w:sz w:val="24"/>
          <w:szCs w:val="24"/>
        </w:rPr>
        <w:t>https://doi.org/10.1097/GRF.0000000000000349</w:t>
      </w:r>
    </w:p>
    <w:p w:rsidRPr="00C47C78" w:rsidR="44F4CCB9" w:rsidP="3BCEE52A" w:rsidRDefault="1718CE3F" w14:paraId="574A840E" w14:textId="0B6D84BF">
      <w:pPr>
        <w:spacing w:after="0" w:line="480" w:lineRule="auto"/>
        <w:rPr>
          <w:rFonts w:ascii="Arial" w:hAnsi="Arial" w:eastAsia="Arial" w:cs="Arial"/>
          <w:sz w:val="24"/>
          <w:szCs w:val="24"/>
        </w:rPr>
      </w:pPr>
      <w:r w:rsidRPr="3BCEE52A">
        <w:rPr>
          <w:rFonts w:ascii="Arial" w:hAnsi="Arial" w:eastAsia="Arial" w:cs="Arial"/>
          <w:i/>
          <w:iCs/>
          <w:sz w:val="24"/>
          <w:szCs w:val="24"/>
        </w:rPr>
        <w:t>Increase the proportion of women who had a healthy weight before pregnancy —</w:t>
      </w:r>
      <w:r w:rsidR="0160F56B">
        <w:tab/>
      </w:r>
      <w:r w:rsidR="0160F56B">
        <w:tab/>
      </w:r>
      <w:r w:rsidR="0160F56B">
        <w:tab/>
      </w:r>
      <w:r w:rsidRPr="3BCEE52A">
        <w:rPr>
          <w:rFonts w:ascii="Arial" w:hAnsi="Arial" w:eastAsia="Arial" w:cs="Arial"/>
          <w:i/>
          <w:iCs/>
          <w:sz w:val="24"/>
          <w:szCs w:val="24"/>
        </w:rPr>
        <w:t xml:space="preserve"> MICH</w:t>
      </w:r>
      <w:r w:rsidRPr="3BCEE52A">
        <w:rPr>
          <w:rFonts w:ascii="Cambria Math" w:hAnsi="Cambria Math" w:eastAsia="Arial" w:cs="Cambria Math"/>
          <w:i/>
          <w:iCs/>
          <w:sz w:val="24"/>
          <w:szCs w:val="24"/>
        </w:rPr>
        <w:t>‑</w:t>
      </w:r>
      <w:r w:rsidRPr="3BCEE52A">
        <w:rPr>
          <w:rFonts w:ascii="Arial" w:hAnsi="Arial" w:eastAsia="Arial" w:cs="Arial"/>
          <w:i/>
          <w:iCs/>
          <w:sz w:val="24"/>
          <w:szCs w:val="24"/>
        </w:rPr>
        <w:t>13</w:t>
      </w:r>
      <w:r w:rsidRPr="3BCEE52A">
        <w:rPr>
          <w:rFonts w:ascii="Arial" w:hAnsi="Arial" w:eastAsia="Arial" w:cs="Arial"/>
          <w:sz w:val="24"/>
          <w:szCs w:val="24"/>
        </w:rPr>
        <w:t>. (201</w:t>
      </w:r>
      <w:r w:rsidRPr="3BCEE52A" w:rsidR="3F0D022D">
        <w:rPr>
          <w:rFonts w:ascii="Arial" w:hAnsi="Arial" w:eastAsia="Arial" w:cs="Arial"/>
          <w:sz w:val="24"/>
          <w:szCs w:val="24"/>
        </w:rPr>
        <w:t>9</w:t>
      </w:r>
      <w:r w:rsidRPr="3BCEE52A">
        <w:rPr>
          <w:rFonts w:ascii="Arial" w:hAnsi="Arial" w:eastAsia="Arial" w:cs="Arial"/>
          <w:sz w:val="24"/>
          <w:szCs w:val="24"/>
        </w:rPr>
        <w:t xml:space="preserve">). Healthy People 2030. Retrieved September 27, 2021, from </w:t>
      </w:r>
      <w:r w:rsidR="0160F56B">
        <w:tab/>
      </w:r>
      <w:r w:rsidR="0160F56B">
        <w:tab/>
      </w:r>
      <w:r w:rsidRPr="3BCEE52A" w:rsidR="415481B3">
        <w:rPr>
          <w:rFonts w:ascii="Arial" w:hAnsi="Arial" w:eastAsia="Arial" w:cs="Arial"/>
          <w:sz w:val="24"/>
          <w:szCs w:val="24"/>
        </w:rPr>
        <w:t>https://www.perrlacomplete.com/App</w:t>
      </w:r>
      <w:r w:rsidR="0160F56B">
        <w:tab/>
      </w:r>
      <w:r w:rsidR="0160F56B">
        <w:tab/>
      </w:r>
      <w:r w:rsidR="0160F56B">
        <w:tab/>
      </w:r>
      <w:r w:rsidR="0160F56B">
        <w:tab/>
      </w:r>
      <w:r w:rsidR="0160F56B">
        <w:tab/>
      </w:r>
      <w:r w:rsidR="0160F56B">
        <w:tab/>
      </w:r>
      <w:r w:rsidRPr="3BCEE52A" w:rsidR="32C642B1">
        <w:rPr>
          <w:rFonts w:ascii="Arial" w:hAnsi="Arial" w:eastAsia="Arial" w:cs="Arial"/>
          <w:sz w:val="24"/>
          <w:szCs w:val="24"/>
        </w:rPr>
        <w:t xml:space="preserve"> </w:t>
      </w:r>
      <w:r w:rsidR="0160F56B">
        <w:tab/>
      </w:r>
      <w:r w:rsidRPr="3BCEE52A" w:rsidR="415481B3">
        <w:rPr>
          <w:rFonts w:ascii="Arial" w:hAnsi="Arial" w:eastAsia="Arial" w:cs="Arial"/>
          <w:sz w:val="24"/>
          <w:szCs w:val="24"/>
        </w:rPr>
        <w:t>encryptedPaperId=EZQP45s_QlVnhMgl_iPZRg==/#/paper</w:t>
      </w:r>
      <w:r w:rsidRPr="3BCEE52A" w:rsidR="04479C44">
        <w:rPr>
          <w:rFonts w:ascii="Arial" w:hAnsi="Arial" w:eastAsia="Arial" w:cs="Arial"/>
          <w:sz w:val="24"/>
          <w:szCs w:val="24"/>
        </w:rPr>
        <w:t>/editor/create-</w:t>
      </w:r>
      <w:r w:rsidR="0160F56B">
        <w:tab/>
      </w:r>
      <w:r w:rsidR="0160F56B">
        <w:tab/>
      </w:r>
      <w:r w:rsidRPr="3BCEE52A" w:rsidR="04479C44">
        <w:rPr>
          <w:rFonts w:ascii="Arial" w:hAnsi="Arial" w:eastAsia="Arial" w:cs="Arial"/>
          <w:sz w:val="24"/>
          <w:szCs w:val="24"/>
        </w:rPr>
        <w:t>reference-</w:t>
      </w:r>
      <w:r w:rsidRPr="3BCEE52A" w:rsidR="5F45F528">
        <w:rPr>
          <w:rFonts w:ascii="Arial" w:hAnsi="Arial" w:eastAsia="Arial" w:cs="Arial"/>
          <w:sz w:val="24"/>
          <w:szCs w:val="24"/>
        </w:rPr>
        <w:t>2</w:t>
      </w:r>
      <w:r w:rsidRPr="3BCEE52A" w:rsidR="04479C44">
        <w:rPr>
          <w:rFonts w:ascii="Arial" w:hAnsi="Arial" w:eastAsia="Arial" w:cs="Arial"/>
          <w:sz w:val="24"/>
          <w:szCs w:val="24"/>
        </w:rPr>
        <w:t>/common</w:t>
      </w:r>
    </w:p>
    <w:p w:rsidRPr="00C47C78" w:rsidR="6059F53D" w:rsidP="340EAF03" w:rsidRDefault="463A510B" w14:paraId="60B8E905" w14:textId="68135013">
      <w:pPr>
        <w:spacing w:after="0" w:line="480" w:lineRule="auto"/>
        <w:rPr>
          <w:rFonts w:ascii="Arial" w:hAnsi="Arial" w:eastAsia="Arial" w:cs="Arial"/>
          <w:sz w:val="24"/>
          <w:szCs w:val="24"/>
        </w:rPr>
      </w:pPr>
      <w:r w:rsidRPr="3BCEE52A">
        <w:rPr>
          <w:rFonts w:ascii="Arial" w:hAnsi="Arial" w:eastAsia="Arial" w:cs="Arial"/>
          <w:sz w:val="24"/>
          <w:szCs w:val="24"/>
        </w:rPr>
        <w:t xml:space="preserve">Institute of Medicine and National Research Council. 2009. </w:t>
      </w:r>
      <w:r w:rsidRPr="3BCEE52A">
        <w:rPr>
          <w:rFonts w:ascii="Arial" w:hAnsi="Arial" w:eastAsia="Arial" w:cs="Arial"/>
          <w:i/>
          <w:iCs/>
          <w:sz w:val="24"/>
          <w:szCs w:val="24"/>
        </w:rPr>
        <w:t xml:space="preserve">Weight Gain During </w:t>
      </w:r>
      <w:r w:rsidR="5AA09F62">
        <w:tab/>
      </w:r>
      <w:r w:rsidR="5AA09F62">
        <w:tab/>
      </w:r>
      <w:r w:rsidRPr="3BCEE52A">
        <w:rPr>
          <w:rFonts w:ascii="Arial" w:hAnsi="Arial" w:eastAsia="Arial" w:cs="Arial"/>
          <w:i/>
          <w:iCs/>
          <w:sz w:val="24"/>
          <w:szCs w:val="24"/>
        </w:rPr>
        <w:t>Pregnancy</w:t>
      </w:r>
      <w:r w:rsidRPr="3BCEE52A" w:rsidR="78268E01">
        <w:rPr>
          <w:rFonts w:ascii="Arial" w:hAnsi="Arial" w:eastAsia="Arial" w:cs="Arial"/>
          <w:i/>
          <w:iCs/>
          <w:sz w:val="24"/>
          <w:szCs w:val="24"/>
        </w:rPr>
        <w:t>:</w:t>
      </w:r>
      <w:r w:rsidRPr="3BCEE52A">
        <w:rPr>
          <w:rFonts w:ascii="Arial" w:hAnsi="Arial" w:eastAsia="Arial" w:cs="Arial"/>
          <w:i/>
          <w:iCs/>
          <w:sz w:val="24"/>
          <w:szCs w:val="24"/>
        </w:rPr>
        <w:t xml:space="preserve"> Reexamining the Guidelines</w:t>
      </w:r>
      <w:r w:rsidRPr="3BCEE52A">
        <w:rPr>
          <w:rFonts w:ascii="Arial" w:hAnsi="Arial" w:eastAsia="Arial" w:cs="Arial"/>
          <w:sz w:val="24"/>
          <w:szCs w:val="24"/>
        </w:rPr>
        <w:t xml:space="preserve">. Washington, DC: The National </w:t>
      </w:r>
      <w:r w:rsidR="5AA09F62">
        <w:tab/>
      </w:r>
      <w:r w:rsidR="5AA09F62">
        <w:tab/>
      </w:r>
      <w:r w:rsidRPr="3BCEE52A">
        <w:rPr>
          <w:rFonts w:ascii="Arial" w:hAnsi="Arial" w:eastAsia="Arial" w:cs="Arial"/>
          <w:sz w:val="24"/>
          <w:szCs w:val="24"/>
        </w:rPr>
        <w:t>Academies</w:t>
      </w:r>
      <w:r w:rsidRPr="3BCEE52A" w:rsidR="1ACF8C81">
        <w:rPr>
          <w:rFonts w:ascii="Arial" w:hAnsi="Arial" w:cs="Arial"/>
          <w:sz w:val="24"/>
          <w:szCs w:val="24"/>
        </w:rPr>
        <w:t xml:space="preserve"> </w:t>
      </w:r>
      <w:r w:rsidRPr="3BCEE52A">
        <w:rPr>
          <w:rFonts w:ascii="Arial" w:hAnsi="Arial" w:eastAsia="Arial" w:cs="Arial"/>
          <w:sz w:val="24"/>
          <w:szCs w:val="24"/>
        </w:rPr>
        <w:t>Press.https://doi.org/10.17226/12584.</w:t>
      </w:r>
    </w:p>
    <w:p w:rsidRPr="00C47C78" w:rsidR="029D4D33" w:rsidP="340EAF03" w:rsidRDefault="2F9C8A71" w14:paraId="30D06026" w14:textId="7256BF36">
      <w:pPr>
        <w:spacing w:after="0" w:line="480" w:lineRule="auto"/>
        <w:rPr>
          <w:rFonts w:ascii="Arial" w:hAnsi="Arial" w:eastAsia="Arial" w:cs="Arial"/>
          <w:sz w:val="24"/>
          <w:szCs w:val="24"/>
        </w:rPr>
      </w:pPr>
      <w:r w:rsidRPr="21080582" w:rsidR="2F9C8A71">
        <w:rPr>
          <w:rFonts w:ascii="Arial" w:hAnsi="Arial" w:eastAsia="Arial" w:cs="Arial"/>
          <w:color w:val="212121"/>
          <w:sz w:val="24"/>
          <w:szCs w:val="24"/>
        </w:rPr>
        <w:t xml:space="preserve">Jourabchi, Z., Sharif, S., Lye, M. S., Saeed, A., Khor, G. L., &amp; Tajuddin, S. (2019). </w:t>
      </w:r>
      <w:r>
        <w:tab/>
      </w:r>
      <w:r w:rsidRPr="21080582" w:rsidR="2F9C8A71">
        <w:rPr>
          <w:rFonts w:ascii="Arial" w:hAnsi="Arial" w:eastAsia="Arial" w:cs="Arial"/>
          <w:color w:val="212121"/>
          <w:sz w:val="24"/>
          <w:szCs w:val="24"/>
        </w:rPr>
        <w:t xml:space="preserve">Association </w:t>
      </w:r>
      <w:r w:rsidRPr="21080582" w:rsidR="7195F938">
        <w:rPr>
          <w:rFonts w:ascii="Arial" w:hAnsi="Arial" w:eastAsia="Arial" w:cs="Arial"/>
          <w:color w:val="212121"/>
          <w:sz w:val="24"/>
          <w:szCs w:val="24"/>
        </w:rPr>
        <w:t>b</w:t>
      </w:r>
      <w:r w:rsidRPr="21080582" w:rsidR="2F9C8A71">
        <w:rPr>
          <w:rFonts w:ascii="Arial" w:hAnsi="Arial" w:eastAsia="Arial" w:cs="Arial"/>
          <w:color w:val="212121"/>
          <w:sz w:val="24"/>
          <w:szCs w:val="24"/>
        </w:rPr>
        <w:t xml:space="preserve">etween </w:t>
      </w:r>
      <w:r w:rsidRPr="21080582" w:rsidR="7A0A0BC9">
        <w:rPr>
          <w:rFonts w:ascii="Arial" w:hAnsi="Arial" w:eastAsia="Arial" w:cs="Arial"/>
          <w:color w:val="212121"/>
          <w:sz w:val="24"/>
          <w:szCs w:val="24"/>
        </w:rPr>
        <w:t>p</w:t>
      </w:r>
      <w:r w:rsidRPr="21080582" w:rsidR="2F9C8A71">
        <w:rPr>
          <w:rFonts w:ascii="Arial" w:hAnsi="Arial" w:eastAsia="Arial" w:cs="Arial"/>
          <w:color w:val="212121"/>
          <w:sz w:val="24"/>
          <w:szCs w:val="24"/>
        </w:rPr>
        <w:t xml:space="preserve">reconception </w:t>
      </w:r>
      <w:r w:rsidRPr="21080582" w:rsidR="7E847D05">
        <w:rPr>
          <w:rFonts w:ascii="Arial" w:hAnsi="Arial" w:eastAsia="Arial" w:cs="Arial"/>
          <w:color w:val="212121"/>
          <w:sz w:val="24"/>
          <w:szCs w:val="24"/>
        </w:rPr>
        <w:t>c</w:t>
      </w:r>
      <w:r w:rsidRPr="21080582" w:rsidR="2F9C8A71">
        <w:rPr>
          <w:rFonts w:ascii="Arial" w:hAnsi="Arial" w:eastAsia="Arial" w:cs="Arial"/>
          <w:color w:val="212121"/>
          <w:sz w:val="24"/>
          <w:szCs w:val="24"/>
        </w:rPr>
        <w:t xml:space="preserve">are and </w:t>
      </w:r>
      <w:r w:rsidRPr="21080582" w:rsidR="75AEE912">
        <w:rPr>
          <w:rFonts w:ascii="Arial" w:hAnsi="Arial" w:eastAsia="Arial" w:cs="Arial"/>
          <w:color w:val="212121"/>
          <w:sz w:val="24"/>
          <w:szCs w:val="24"/>
        </w:rPr>
        <w:t>b</w:t>
      </w:r>
      <w:r w:rsidRPr="21080582" w:rsidR="2F9C8A71">
        <w:rPr>
          <w:rFonts w:ascii="Arial" w:hAnsi="Arial" w:eastAsia="Arial" w:cs="Arial"/>
          <w:color w:val="212121"/>
          <w:sz w:val="24"/>
          <w:szCs w:val="24"/>
        </w:rPr>
        <w:t xml:space="preserve">irth </w:t>
      </w:r>
      <w:r w:rsidRPr="21080582" w:rsidR="3A5591A1">
        <w:rPr>
          <w:rFonts w:ascii="Arial" w:hAnsi="Arial" w:eastAsia="Arial" w:cs="Arial"/>
          <w:color w:val="212121"/>
          <w:sz w:val="24"/>
          <w:szCs w:val="24"/>
        </w:rPr>
        <w:t>o</w:t>
      </w:r>
      <w:r w:rsidRPr="21080582" w:rsidR="2F9C8A71">
        <w:rPr>
          <w:rFonts w:ascii="Arial" w:hAnsi="Arial" w:eastAsia="Arial" w:cs="Arial"/>
          <w:color w:val="212121"/>
          <w:sz w:val="24"/>
          <w:szCs w:val="24"/>
        </w:rPr>
        <w:t xml:space="preserve">utcomes. </w:t>
      </w:r>
      <w:r w:rsidRPr="21080582" w:rsidR="2F9C8A71">
        <w:rPr>
          <w:rFonts w:ascii="Arial" w:hAnsi="Arial" w:eastAsia="Arial" w:cs="Arial"/>
          <w:i w:val="1"/>
          <w:iCs w:val="1"/>
          <w:color w:val="212121"/>
          <w:sz w:val="24"/>
          <w:szCs w:val="24"/>
        </w:rPr>
        <w:t xml:space="preserve">American </w:t>
      </w:r>
      <w:r w:rsidRPr="21080582" w:rsidR="6E1EABE9">
        <w:rPr>
          <w:rFonts w:ascii="Arial" w:hAnsi="Arial" w:eastAsia="Arial" w:cs="Arial"/>
          <w:i w:val="1"/>
          <w:iCs w:val="1"/>
          <w:color w:val="212121"/>
          <w:sz w:val="24"/>
          <w:szCs w:val="24"/>
        </w:rPr>
        <w:t>J</w:t>
      </w:r>
      <w:r w:rsidRPr="21080582" w:rsidR="2F9C8A71">
        <w:rPr>
          <w:rFonts w:ascii="Arial" w:hAnsi="Arial" w:eastAsia="Arial" w:cs="Arial"/>
          <w:i w:val="1"/>
          <w:iCs w:val="1"/>
          <w:color w:val="212121"/>
          <w:sz w:val="24"/>
          <w:szCs w:val="24"/>
        </w:rPr>
        <w:t xml:space="preserve">ournal </w:t>
      </w:r>
      <w:r>
        <w:tab/>
      </w:r>
      <w:r w:rsidRPr="21080582" w:rsidR="2F9C8A71">
        <w:rPr>
          <w:rFonts w:ascii="Arial" w:hAnsi="Arial" w:eastAsia="Arial" w:cs="Arial"/>
          <w:i w:val="1"/>
          <w:iCs w:val="1"/>
          <w:color w:val="212121"/>
          <w:sz w:val="24"/>
          <w:szCs w:val="24"/>
        </w:rPr>
        <w:t xml:space="preserve">of </w:t>
      </w:r>
      <w:r w:rsidRPr="21080582" w:rsidR="7AD8FAB6">
        <w:rPr>
          <w:rFonts w:ascii="Arial" w:hAnsi="Arial" w:eastAsia="Arial" w:cs="Arial"/>
          <w:i w:val="1"/>
          <w:iCs w:val="1"/>
          <w:color w:val="212121"/>
          <w:sz w:val="24"/>
          <w:szCs w:val="24"/>
        </w:rPr>
        <w:t>H</w:t>
      </w:r>
      <w:r w:rsidRPr="21080582" w:rsidR="2F9C8A71">
        <w:rPr>
          <w:rFonts w:ascii="Arial" w:hAnsi="Arial" w:eastAsia="Arial" w:cs="Arial"/>
          <w:i w:val="1"/>
          <w:iCs w:val="1"/>
          <w:color w:val="212121"/>
          <w:sz w:val="24"/>
          <w:szCs w:val="24"/>
        </w:rPr>
        <w:t>ealth</w:t>
      </w:r>
      <w:r w:rsidRPr="21080582" w:rsidR="1ACF8C81">
        <w:rPr>
          <w:rFonts w:ascii="Arial" w:hAnsi="Arial" w:cs="Arial"/>
          <w:sz w:val="24"/>
          <w:szCs w:val="24"/>
        </w:rPr>
        <w:t xml:space="preserve"> </w:t>
      </w:r>
      <w:r w:rsidRPr="21080582" w:rsidR="2C130E2B">
        <w:rPr>
          <w:rFonts w:ascii="Arial" w:hAnsi="Arial" w:cs="Arial"/>
          <w:sz w:val="24"/>
          <w:szCs w:val="24"/>
        </w:rPr>
        <w:t>P</w:t>
      </w:r>
      <w:r w:rsidRPr="21080582" w:rsidR="2F9C8A71">
        <w:rPr>
          <w:rFonts w:ascii="Arial" w:hAnsi="Arial" w:eastAsia="Arial" w:cs="Arial"/>
          <w:i w:val="1"/>
          <w:iCs w:val="1"/>
          <w:color w:val="212121"/>
          <w:sz w:val="24"/>
          <w:szCs w:val="24"/>
        </w:rPr>
        <w:t>romotion: AJHP</w:t>
      </w:r>
      <w:r w:rsidRPr="21080582" w:rsidR="2F9C8A71">
        <w:rPr>
          <w:rFonts w:ascii="Arial" w:hAnsi="Arial" w:eastAsia="Arial" w:cs="Arial"/>
          <w:color w:val="212121"/>
          <w:sz w:val="24"/>
          <w:szCs w:val="24"/>
        </w:rPr>
        <w:t xml:space="preserve">, </w:t>
      </w:r>
      <w:r w:rsidRPr="21080582" w:rsidR="2F9C8A71">
        <w:rPr>
          <w:rFonts w:ascii="Arial" w:hAnsi="Arial" w:eastAsia="Arial" w:cs="Arial"/>
          <w:i w:val="1"/>
          <w:iCs w:val="1"/>
          <w:color w:val="212121"/>
          <w:sz w:val="24"/>
          <w:szCs w:val="24"/>
        </w:rPr>
        <w:t>33</w:t>
      </w:r>
      <w:r w:rsidRPr="21080582" w:rsidR="2F9C8A71">
        <w:rPr>
          <w:rFonts w:ascii="Arial" w:hAnsi="Arial" w:eastAsia="Arial" w:cs="Arial"/>
          <w:color w:val="212121"/>
          <w:sz w:val="24"/>
          <w:szCs w:val="24"/>
        </w:rPr>
        <w:t xml:space="preserve">(3), 363–371. </w:t>
      </w:r>
      <w:r>
        <w:tab/>
      </w:r>
      <w:r>
        <w:tab/>
      </w:r>
      <w:r>
        <w:tab/>
      </w:r>
      <w:r>
        <w:tab/>
      </w:r>
      <w:r>
        <w:tab/>
      </w:r>
      <w:r>
        <w:tab/>
      </w:r>
      <w:r w:rsidRPr="21080582" w:rsidR="2F9C8A71">
        <w:rPr>
          <w:rFonts w:ascii="Arial" w:hAnsi="Arial" w:eastAsia="Arial" w:cs="Arial"/>
          <w:color w:val="212121"/>
          <w:sz w:val="24"/>
          <w:szCs w:val="24"/>
        </w:rPr>
        <w:t>htps://doi.org/10.1177/0890117118779808</w:t>
      </w:r>
    </w:p>
    <w:p w:rsidRPr="00C47C78" w:rsidR="44780C8B" w:rsidP="340EAF03" w:rsidRDefault="67833D1C" w14:paraId="45056AE5" w14:textId="4F966A66">
      <w:pPr>
        <w:spacing w:after="0" w:line="480" w:lineRule="auto"/>
        <w:rPr>
          <w:rFonts w:ascii="Arial" w:hAnsi="Arial" w:eastAsia="Arial" w:cs="Arial"/>
          <w:sz w:val="24"/>
          <w:szCs w:val="24"/>
        </w:rPr>
      </w:pPr>
      <w:r w:rsidRPr="21080582" w:rsidR="67833D1C">
        <w:rPr>
          <w:rFonts w:ascii="Arial" w:hAnsi="Arial" w:eastAsia="Arial" w:cs="Arial"/>
          <w:color w:val="212121"/>
          <w:sz w:val="24"/>
          <w:szCs w:val="24"/>
        </w:rPr>
        <w:t xml:space="preserve">Koball, A. M., Mueller, P. S., Craner, J., Clark, M. M., Nanda, S., Kebede, E. B., &amp; </w:t>
      </w:r>
      <w:r>
        <w:tab/>
      </w:r>
      <w:r w:rsidRPr="21080582" w:rsidR="67833D1C">
        <w:rPr>
          <w:rFonts w:ascii="Arial" w:hAnsi="Arial" w:eastAsia="Arial" w:cs="Arial"/>
          <w:color w:val="212121"/>
          <w:sz w:val="24"/>
          <w:szCs w:val="24"/>
        </w:rPr>
        <w:t xml:space="preserve">Grothe, K. B. (2018). Crucial conversations about weight management with </w:t>
      </w:r>
      <w:r>
        <w:tab/>
      </w:r>
      <w:r w:rsidRPr="21080582" w:rsidR="67833D1C">
        <w:rPr>
          <w:rFonts w:ascii="Arial" w:hAnsi="Arial" w:eastAsia="Arial" w:cs="Arial"/>
          <w:color w:val="212121"/>
          <w:sz w:val="24"/>
          <w:szCs w:val="24"/>
        </w:rPr>
        <w:t xml:space="preserve">healthcare providers: patients' perspectives and experiences. </w:t>
      </w:r>
      <w:r w:rsidRPr="21080582" w:rsidR="67833D1C">
        <w:rPr>
          <w:rFonts w:ascii="Arial" w:hAnsi="Arial" w:eastAsia="Arial" w:cs="Arial"/>
          <w:i w:val="1"/>
          <w:iCs w:val="1"/>
          <w:color w:val="212121"/>
          <w:sz w:val="24"/>
          <w:szCs w:val="24"/>
        </w:rPr>
        <w:t xml:space="preserve">Eating and </w:t>
      </w:r>
      <w:r w:rsidRPr="21080582" w:rsidR="7719654F">
        <w:rPr>
          <w:rFonts w:ascii="Arial" w:hAnsi="Arial" w:eastAsia="Arial" w:cs="Arial"/>
          <w:i w:val="1"/>
          <w:iCs w:val="1"/>
          <w:color w:val="212121"/>
          <w:sz w:val="24"/>
          <w:szCs w:val="24"/>
        </w:rPr>
        <w:t>W</w:t>
      </w:r>
      <w:r w:rsidRPr="21080582" w:rsidR="67833D1C">
        <w:rPr>
          <w:rFonts w:ascii="Arial" w:hAnsi="Arial" w:eastAsia="Arial" w:cs="Arial"/>
          <w:i w:val="1"/>
          <w:iCs w:val="1"/>
          <w:color w:val="212121"/>
          <w:sz w:val="24"/>
          <w:szCs w:val="24"/>
        </w:rPr>
        <w:t xml:space="preserve">eight </w:t>
      </w:r>
      <w:r>
        <w:tab/>
      </w:r>
      <w:r w:rsidRPr="21080582" w:rsidR="1CF0CD0A">
        <w:rPr>
          <w:rFonts w:ascii="Arial" w:hAnsi="Arial" w:eastAsia="Arial" w:cs="Arial"/>
          <w:i w:val="1"/>
          <w:iCs w:val="1"/>
          <w:color w:val="212121"/>
          <w:sz w:val="24"/>
          <w:szCs w:val="24"/>
        </w:rPr>
        <w:t>D</w:t>
      </w:r>
      <w:r w:rsidRPr="21080582" w:rsidR="67833D1C">
        <w:rPr>
          <w:rFonts w:ascii="Arial" w:hAnsi="Arial" w:eastAsia="Arial" w:cs="Arial"/>
          <w:i w:val="1"/>
          <w:iCs w:val="1"/>
          <w:color w:val="212121"/>
          <w:sz w:val="24"/>
          <w:szCs w:val="24"/>
        </w:rPr>
        <w:t>isorders: EWD</w:t>
      </w:r>
      <w:r w:rsidRPr="21080582" w:rsidR="67833D1C">
        <w:rPr>
          <w:rFonts w:ascii="Arial" w:hAnsi="Arial" w:eastAsia="Arial" w:cs="Arial"/>
          <w:color w:val="212121"/>
          <w:sz w:val="24"/>
          <w:szCs w:val="24"/>
        </w:rPr>
        <w:t xml:space="preserve">, </w:t>
      </w:r>
      <w:r w:rsidRPr="21080582" w:rsidR="67833D1C">
        <w:rPr>
          <w:rFonts w:ascii="Arial" w:hAnsi="Arial" w:eastAsia="Arial" w:cs="Arial"/>
          <w:i w:val="1"/>
          <w:iCs w:val="1"/>
          <w:color w:val="212121"/>
          <w:sz w:val="24"/>
          <w:szCs w:val="24"/>
        </w:rPr>
        <w:t>23</w:t>
      </w:r>
      <w:r w:rsidRPr="21080582" w:rsidR="67833D1C">
        <w:rPr>
          <w:rFonts w:ascii="Arial" w:hAnsi="Arial" w:eastAsia="Arial" w:cs="Arial"/>
          <w:color w:val="212121"/>
          <w:sz w:val="24"/>
          <w:szCs w:val="24"/>
        </w:rPr>
        <w:t>(1), 87–94.</w:t>
      </w:r>
      <w:r w:rsidRPr="21080582" w:rsidR="73DD6B01">
        <w:rPr>
          <w:rFonts w:ascii="Arial" w:hAnsi="Arial" w:eastAsia="Arial" w:cs="Arial"/>
          <w:color w:val="212121"/>
          <w:sz w:val="24"/>
          <w:szCs w:val="24"/>
        </w:rPr>
        <w:t xml:space="preserve"> </w:t>
      </w:r>
      <w:r w:rsidRPr="21080582" w:rsidR="67833D1C">
        <w:rPr>
          <w:rFonts w:ascii="Arial" w:hAnsi="Arial" w:eastAsia="Arial" w:cs="Arial"/>
          <w:color w:val="212121"/>
          <w:sz w:val="24"/>
          <w:szCs w:val="24"/>
        </w:rPr>
        <w:t>https://doi.org/10.1007/s40519-016-0304-6</w:t>
      </w:r>
    </w:p>
    <w:p w:rsidR="009C2A06" w:rsidP="21080582" w:rsidRDefault="2CCEA82B" w14:paraId="52BB0CB9" w14:textId="7D24E673">
      <w:pPr>
        <w:spacing w:after="0" w:line="480" w:lineRule="auto"/>
        <w:rPr>
          <w:rFonts w:ascii="Arial" w:hAnsi="Arial" w:eastAsia="Arial" w:cs="Arial"/>
          <w:i w:val="1"/>
          <w:iCs w:val="1"/>
          <w:sz w:val="24"/>
          <w:szCs w:val="24"/>
        </w:rPr>
      </w:pPr>
      <w:proofErr w:type="spellStart"/>
      <w:r w:rsidRPr="21080582" w:rsidR="2CCEA82B">
        <w:rPr>
          <w:rFonts w:ascii="Arial" w:hAnsi="Arial" w:eastAsia="Arial" w:cs="Arial"/>
          <w:sz w:val="24"/>
          <w:szCs w:val="24"/>
        </w:rPr>
        <w:t>Kominiarek</w:t>
      </w:r>
      <w:proofErr w:type="spellEnd"/>
      <w:r w:rsidRPr="21080582" w:rsidR="2CCEA82B">
        <w:rPr>
          <w:rFonts w:ascii="Arial" w:hAnsi="Arial" w:eastAsia="Arial" w:cs="Arial"/>
          <w:sz w:val="24"/>
          <w:szCs w:val="24"/>
        </w:rPr>
        <w:t xml:space="preserve">, M., &amp; </w:t>
      </w:r>
      <w:proofErr w:type="spellStart"/>
      <w:r w:rsidRPr="21080582" w:rsidR="2CCEA82B">
        <w:rPr>
          <w:rFonts w:ascii="Arial" w:hAnsi="Arial" w:eastAsia="Arial" w:cs="Arial"/>
          <w:sz w:val="24"/>
          <w:szCs w:val="24"/>
        </w:rPr>
        <w:t>Peaceman</w:t>
      </w:r>
      <w:proofErr w:type="spellEnd"/>
      <w:r w:rsidRPr="21080582" w:rsidR="2CCEA82B">
        <w:rPr>
          <w:rFonts w:ascii="Arial" w:hAnsi="Arial" w:eastAsia="Arial" w:cs="Arial"/>
          <w:sz w:val="24"/>
          <w:szCs w:val="24"/>
        </w:rPr>
        <w:t xml:space="preserve">, A. (2017). Gestational </w:t>
      </w:r>
      <w:r w:rsidRPr="21080582" w:rsidR="3C66B7EC">
        <w:rPr>
          <w:rFonts w:ascii="Arial" w:hAnsi="Arial" w:eastAsia="Arial" w:cs="Arial"/>
          <w:sz w:val="24"/>
          <w:szCs w:val="24"/>
        </w:rPr>
        <w:t>w</w:t>
      </w:r>
      <w:r w:rsidRPr="21080582" w:rsidR="2CCEA82B">
        <w:rPr>
          <w:rFonts w:ascii="Arial" w:hAnsi="Arial" w:eastAsia="Arial" w:cs="Arial"/>
          <w:sz w:val="24"/>
          <w:szCs w:val="24"/>
        </w:rPr>
        <w:t xml:space="preserve">eight </w:t>
      </w:r>
      <w:r w:rsidRPr="21080582" w:rsidR="22D3314C">
        <w:rPr>
          <w:rFonts w:ascii="Arial" w:hAnsi="Arial" w:eastAsia="Arial" w:cs="Arial"/>
          <w:sz w:val="24"/>
          <w:szCs w:val="24"/>
        </w:rPr>
        <w:t>g</w:t>
      </w:r>
      <w:r w:rsidRPr="21080582" w:rsidR="2CCEA82B">
        <w:rPr>
          <w:rFonts w:ascii="Arial" w:hAnsi="Arial" w:eastAsia="Arial" w:cs="Arial"/>
          <w:sz w:val="24"/>
          <w:szCs w:val="24"/>
        </w:rPr>
        <w:t xml:space="preserve">ain. </w:t>
      </w:r>
      <w:r w:rsidRPr="21080582" w:rsidR="2CCEA82B">
        <w:rPr>
          <w:rFonts w:ascii="Arial" w:hAnsi="Arial" w:eastAsia="Arial" w:cs="Arial"/>
          <w:i w:val="1"/>
          <w:iCs w:val="1"/>
          <w:sz w:val="24"/>
          <w:szCs w:val="24"/>
        </w:rPr>
        <w:t xml:space="preserve">American </w:t>
      </w:r>
      <w:r w:rsidRPr="21080582" w:rsidR="4E538BA9">
        <w:rPr>
          <w:rFonts w:ascii="Arial" w:hAnsi="Arial" w:eastAsia="Arial" w:cs="Arial"/>
          <w:i w:val="1"/>
          <w:iCs w:val="1"/>
          <w:sz w:val="24"/>
          <w:szCs w:val="24"/>
        </w:rPr>
        <w:t>J</w:t>
      </w:r>
      <w:r w:rsidRPr="21080582" w:rsidR="2CCEA82B">
        <w:rPr>
          <w:rFonts w:ascii="Arial" w:hAnsi="Arial" w:eastAsia="Arial" w:cs="Arial"/>
          <w:i w:val="1"/>
          <w:iCs w:val="1"/>
          <w:sz w:val="24"/>
          <w:szCs w:val="24"/>
        </w:rPr>
        <w:t>ournal of</w:t>
      </w:r>
      <w:r w:rsidRPr="21080582" w:rsidR="009C2A06">
        <w:rPr>
          <w:rFonts w:ascii="Arial" w:hAnsi="Arial" w:eastAsia="Arial" w:cs="Arial"/>
          <w:i w:val="1"/>
          <w:iCs w:val="1"/>
          <w:sz w:val="24"/>
          <w:szCs w:val="24"/>
        </w:rPr>
        <w:t xml:space="preserve"> </w:t>
      </w:r>
    </w:p>
    <w:p w:rsidR="009C2A06" w:rsidP="009C2A06" w:rsidRDefault="2CCEA82B" w14:paraId="5424631C" w14:textId="7AD6F801">
      <w:pPr>
        <w:spacing w:after="0" w:line="480" w:lineRule="auto"/>
        <w:ind w:firstLine="720"/>
        <w:rPr>
          <w:rFonts w:ascii="Arial" w:hAnsi="Arial" w:eastAsia="Arial" w:cs="Arial"/>
          <w:sz w:val="24"/>
          <w:szCs w:val="24"/>
        </w:rPr>
      </w:pPr>
      <w:r w:rsidRPr="21080582" w:rsidR="4D5E43F4">
        <w:rPr>
          <w:rFonts w:ascii="Arial" w:hAnsi="Arial" w:eastAsia="Arial" w:cs="Arial"/>
          <w:i w:val="1"/>
          <w:iCs w:val="1"/>
          <w:sz w:val="24"/>
          <w:szCs w:val="24"/>
        </w:rPr>
        <w:t>O</w:t>
      </w:r>
      <w:r w:rsidRPr="21080582" w:rsidR="2CCEA82B">
        <w:rPr>
          <w:rFonts w:ascii="Arial" w:hAnsi="Arial" w:eastAsia="Arial" w:cs="Arial"/>
          <w:i w:val="1"/>
          <w:iCs w:val="1"/>
          <w:sz w:val="24"/>
          <w:szCs w:val="24"/>
        </w:rPr>
        <w:t xml:space="preserve">bstetrics and </w:t>
      </w:r>
      <w:r w:rsidRPr="21080582" w:rsidR="6D538E1D">
        <w:rPr>
          <w:rFonts w:ascii="Arial" w:hAnsi="Arial" w:eastAsia="Arial" w:cs="Arial"/>
          <w:i w:val="1"/>
          <w:iCs w:val="1"/>
          <w:sz w:val="24"/>
          <w:szCs w:val="24"/>
        </w:rPr>
        <w:t>G</w:t>
      </w:r>
      <w:r w:rsidRPr="21080582" w:rsidR="2CCEA82B">
        <w:rPr>
          <w:rFonts w:ascii="Arial" w:hAnsi="Arial" w:eastAsia="Arial" w:cs="Arial"/>
          <w:i w:val="1"/>
          <w:iCs w:val="1"/>
          <w:sz w:val="24"/>
          <w:szCs w:val="24"/>
        </w:rPr>
        <w:t>ynecology</w:t>
      </w:r>
      <w:r w:rsidRPr="21080582" w:rsidR="2CCEA82B">
        <w:rPr>
          <w:rFonts w:ascii="Arial" w:hAnsi="Arial" w:eastAsia="Arial" w:cs="Arial"/>
          <w:sz w:val="24"/>
          <w:szCs w:val="24"/>
        </w:rPr>
        <w:t xml:space="preserve">, </w:t>
      </w:r>
      <w:r w:rsidRPr="21080582" w:rsidR="2CCEA82B">
        <w:rPr>
          <w:rFonts w:ascii="Arial" w:hAnsi="Arial" w:eastAsia="Arial" w:cs="Arial"/>
          <w:i w:val="1"/>
          <w:iCs w:val="1"/>
          <w:sz w:val="24"/>
          <w:szCs w:val="24"/>
        </w:rPr>
        <w:t>217</w:t>
      </w:r>
      <w:r w:rsidRPr="21080582" w:rsidR="2CCEA82B">
        <w:rPr>
          <w:rFonts w:ascii="Arial" w:hAnsi="Arial" w:eastAsia="Arial" w:cs="Arial"/>
          <w:sz w:val="24"/>
          <w:szCs w:val="24"/>
        </w:rPr>
        <w:t xml:space="preserve">(6), 642–651. </w:t>
      </w:r>
    </w:p>
    <w:p w:rsidR="7FC91220" w:rsidP="009C2A06" w:rsidRDefault="00482A89" w14:paraId="7BE2ABE7" w14:textId="6041BEF7">
      <w:pPr>
        <w:spacing w:after="0" w:line="480" w:lineRule="auto"/>
        <w:ind w:firstLine="720"/>
        <w:rPr>
          <w:rFonts w:ascii="Arial" w:hAnsi="Arial" w:eastAsia="Arial" w:cs="Arial"/>
          <w:sz w:val="24"/>
          <w:szCs w:val="24"/>
        </w:rPr>
      </w:pPr>
      <w:hyperlink w:history="1" r:id="rId14">
        <w:r w:rsidRPr="224B0609" w:rsidR="009C2A06">
          <w:rPr>
            <w:rStyle w:val="Hyperlink"/>
            <w:rFonts w:ascii="Arial" w:hAnsi="Arial" w:eastAsia="Arial" w:cs="Arial"/>
            <w:sz w:val="24"/>
            <w:szCs w:val="24"/>
          </w:rPr>
          <w:t>https://doi.org/10.1016/j.ajog.2017.05.040</w:t>
        </w:r>
      </w:hyperlink>
    </w:p>
    <w:p w:rsidRPr="00C47C78" w:rsidR="16E13A85" w:rsidP="7163FFD8" w:rsidRDefault="3AC1B646" w14:paraId="49385348" w14:textId="3EEF879D">
      <w:pPr>
        <w:spacing w:after="0" w:line="480" w:lineRule="auto"/>
        <w:rPr>
          <w:rFonts w:ascii="Arial" w:hAnsi="Arial" w:eastAsia="Arial" w:cs="Arial"/>
          <w:sz w:val="24"/>
          <w:szCs w:val="24"/>
        </w:rPr>
      </w:pPr>
      <w:r w:rsidRPr="21080582" w:rsidR="3AC1B646">
        <w:rPr>
          <w:rFonts w:ascii="Arial" w:hAnsi="Arial" w:eastAsia="Arial" w:cs="Arial"/>
          <w:color w:val="212121"/>
          <w:sz w:val="24"/>
          <w:szCs w:val="24"/>
        </w:rPr>
        <w:t>Louis, J. M., Bryant, A., Ramos, D., Stuebe, A., &amp; Blackwell, S. C. (2019). American</w:t>
      </w:r>
      <w:r>
        <w:tab/>
      </w:r>
      <w:r w:rsidRPr="21080582" w:rsidR="3AC1B646">
        <w:rPr>
          <w:rFonts w:ascii="Arial" w:hAnsi="Arial" w:eastAsia="Arial" w:cs="Arial"/>
          <w:color w:val="212121"/>
          <w:sz w:val="24"/>
          <w:szCs w:val="24"/>
        </w:rPr>
        <w:t xml:space="preserve"> College of Nurse-Midwives and the National Association of Nurse </w:t>
      </w:r>
      <w:r>
        <w:tab/>
      </w:r>
      <w:r w:rsidRPr="21080582" w:rsidR="3AC1B646">
        <w:rPr>
          <w:rFonts w:ascii="Arial" w:hAnsi="Arial" w:eastAsia="Arial" w:cs="Arial"/>
          <w:color w:val="212121"/>
          <w:sz w:val="24"/>
          <w:szCs w:val="24"/>
        </w:rPr>
        <w:t>Practitioners</w:t>
      </w:r>
      <w:r>
        <w:tab/>
      </w:r>
      <w:r w:rsidRPr="21080582" w:rsidR="3AC1B646">
        <w:rPr>
          <w:rFonts w:ascii="Arial" w:hAnsi="Arial" w:eastAsia="Arial" w:cs="Arial"/>
          <w:color w:val="212121"/>
          <w:sz w:val="24"/>
          <w:szCs w:val="24"/>
        </w:rPr>
        <w:t>in</w:t>
      </w:r>
      <w:r w:rsidRPr="21080582" w:rsidR="765D07BD">
        <w:rPr>
          <w:rFonts w:ascii="Arial" w:hAnsi="Arial" w:eastAsia="Arial" w:cs="Arial"/>
          <w:color w:val="212121"/>
          <w:sz w:val="24"/>
          <w:szCs w:val="24"/>
        </w:rPr>
        <w:t xml:space="preserve"> </w:t>
      </w:r>
      <w:r w:rsidRPr="21080582" w:rsidR="3AC1B646">
        <w:rPr>
          <w:rFonts w:ascii="Arial" w:hAnsi="Arial" w:eastAsia="Arial" w:cs="Arial"/>
          <w:color w:val="212121"/>
          <w:sz w:val="24"/>
          <w:szCs w:val="24"/>
        </w:rPr>
        <w:t>Women’s Health, American College of Obstetricians and Gynecologists and</w:t>
      </w:r>
      <w:r>
        <w:tab/>
      </w:r>
      <w:r w:rsidRPr="21080582" w:rsidR="00183DC0">
        <w:rPr>
          <w:rFonts w:ascii="Arial" w:hAnsi="Arial" w:eastAsia="Arial" w:cs="Arial"/>
          <w:color w:val="212121"/>
          <w:sz w:val="24"/>
          <w:szCs w:val="24"/>
        </w:rPr>
        <w:t xml:space="preserve"> </w:t>
      </w:r>
      <w:r w:rsidRPr="21080582" w:rsidR="3AC1B646">
        <w:rPr>
          <w:rFonts w:ascii="Arial" w:hAnsi="Arial" w:eastAsia="Arial" w:cs="Arial"/>
          <w:color w:val="212121"/>
          <w:sz w:val="24"/>
          <w:szCs w:val="24"/>
        </w:rPr>
        <w:t xml:space="preserve">the Society for Maternal–Fetal Medicine </w:t>
      </w:r>
      <w:r w:rsidRPr="21080582" w:rsidR="753E5F7B">
        <w:rPr>
          <w:rFonts w:ascii="Arial" w:hAnsi="Arial" w:eastAsia="Arial" w:cs="Arial"/>
          <w:color w:val="212121"/>
          <w:sz w:val="24"/>
          <w:szCs w:val="24"/>
        </w:rPr>
        <w:t>i</w:t>
      </w:r>
      <w:r w:rsidRPr="21080582" w:rsidR="3AC1B646">
        <w:rPr>
          <w:rFonts w:ascii="Arial" w:hAnsi="Arial" w:eastAsia="Arial" w:cs="Arial"/>
          <w:color w:val="212121"/>
          <w:sz w:val="24"/>
          <w:szCs w:val="24"/>
        </w:rPr>
        <w:t xml:space="preserve">nterpregnancy </w:t>
      </w:r>
      <w:r w:rsidRPr="21080582" w:rsidR="26B7A713">
        <w:rPr>
          <w:rFonts w:ascii="Arial" w:hAnsi="Arial" w:eastAsia="Arial" w:cs="Arial"/>
          <w:color w:val="212121"/>
          <w:sz w:val="24"/>
          <w:szCs w:val="24"/>
        </w:rPr>
        <w:t>c</w:t>
      </w:r>
      <w:r w:rsidRPr="21080582" w:rsidR="3AC1B646">
        <w:rPr>
          <w:rFonts w:ascii="Arial" w:hAnsi="Arial" w:eastAsia="Arial" w:cs="Arial"/>
          <w:color w:val="212121"/>
          <w:sz w:val="24"/>
          <w:szCs w:val="24"/>
        </w:rPr>
        <w:t xml:space="preserve">are. </w:t>
      </w:r>
      <w:r w:rsidRPr="21080582" w:rsidR="3AC1B646">
        <w:rPr>
          <w:rFonts w:ascii="Arial" w:hAnsi="Arial" w:eastAsia="Arial" w:cs="Arial"/>
          <w:i w:val="1"/>
          <w:iCs w:val="1"/>
          <w:color w:val="212121"/>
          <w:sz w:val="24"/>
          <w:szCs w:val="24"/>
        </w:rPr>
        <w:t xml:space="preserve">American </w:t>
      </w:r>
      <w:r w:rsidRPr="21080582" w:rsidR="11A9064A">
        <w:rPr>
          <w:rFonts w:ascii="Arial" w:hAnsi="Arial" w:eastAsia="Arial" w:cs="Arial"/>
          <w:i w:val="1"/>
          <w:iCs w:val="1"/>
          <w:color w:val="212121"/>
          <w:sz w:val="24"/>
          <w:szCs w:val="24"/>
        </w:rPr>
        <w:t>J</w:t>
      </w:r>
      <w:r w:rsidRPr="21080582" w:rsidR="3AC1B646">
        <w:rPr>
          <w:rFonts w:ascii="Arial" w:hAnsi="Arial" w:eastAsia="Arial" w:cs="Arial"/>
          <w:i w:val="1"/>
          <w:iCs w:val="1"/>
          <w:color w:val="212121"/>
          <w:sz w:val="24"/>
          <w:szCs w:val="24"/>
        </w:rPr>
        <w:t>ournal</w:t>
      </w:r>
      <w:r>
        <w:tab/>
      </w:r>
      <w:r w:rsidRPr="21080582" w:rsidR="3AC1B646">
        <w:rPr>
          <w:rFonts w:ascii="Arial" w:hAnsi="Arial" w:eastAsia="Arial" w:cs="Arial"/>
          <w:i w:val="1"/>
          <w:iCs w:val="1"/>
          <w:color w:val="212121"/>
          <w:sz w:val="24"/>
          <w:szCs w:val="24"/>
        </w:rPr>
        <w:t xml:space="preserve"> of </w:t>
      </w:r>
      <w:r w:rsidRPr="21080582" w:rsidR="5CC2A2BB">
        <w:rPr>
          <w:rFonts w:ascii="Arial" w:hAnsi="Arial" w:eastAsia="Arial" w:cs="Arial"/>
          <w:i w:val="1"/>
          <w:iCs w:val="1"/>
          <w:color w:val="212121"/>
          <w:sz w:val="24"/>
          <w:szCs w:val="24"/>
        </w:rPr>
        <w:t>O</w:t>
      </w:r>
      <w:r w:rsidRPr="21080582" w:rsidR="3AC1B646">
        <w:rPr>
          <w:rFonts w:ascii="Arial" w:hAnsi="Arial" w:eastAsia="Arial" w:cs="Arial"/>
          <w:i w:val="1"/>
          <w:iCs w:val="1"/>
          <w:color w:val="212121"/>
          <w:sz w:val="24"/>
          <w:szCs w:val="24"/>
        </w:rPr>
        <w:t xml:space="preserve">bstetrics and </w:t>
      </w:r>
      <w:r w:rsidRPr="21080582" w:rsidR="5A1FC5B7">
        <w:rPr>
          <w:rFonts w:ascii="Arial" w:hAnsi="Arial" w:eastAsia="Arial" w:cs="Arial"/>
          <w:i w:val="1"/>
          <w:iCs w:val="1"/>
          <w:color w:val="212121"/>
          <w:sz w:val="24"/>
          <w:szCs w:val="24"/>
        </w:rPr>
        <w:t>G</w:t>
      </w:r>
      <w:r w:rsidRPr="21080582" w:rsidR="3AC1B646">
        <w:rPr>
          <w:rFonts w:ascii="Arial" w:hAnsi="Arial" w:eastAsia="Arial" w:cs="Arial"/>
          <w:i w:val="1"/>
          <w:iCs w:val="1"/>
          <w:color w:val="212121"/>
          <w:sz w:val="24"/>
          <w:szCs w:val="24"/>
        </w:rPr>
        <w:t>ynecology</w:t>
      </w:r>
      <w:r w:rsidRPr="21080582" w:rsidR="3AC1B646">
        <w:rPr>
          <w:rFonts w:ascii="Arial" w:hAnsi="Arial" w:eastAsia="Arial" w:cs="Arial"/>
          <w:color w:val="212121"/>
          <w:sz w:val="24"/>
          <w:szCs w:val="24"/>
        </w:rPr>
        <w:t xml:space="preserve">, </w:t>
      </w:r>
      <w:r w:rsidRPr="21080582" w:rsidR="3AC1B646">
        <w:rPr>
          <w:rFonts w:ascii="Arial" w:hAnsi="Arial" w:eastAsia="Arial" w:cs="Arial"/>
          <w:i w:val="1"/>
          <w:iCs w:val="1"/>
          <w:color w:val="212121"/>
          <w:sz w:val="24"/>
          <w:szCs w:val="24"/>
        </w:rPr>
        <w:t>220</w:t>
      </w:r>
      <w:r w:rsidRPr="21080582" w:rsidR="3AC1B646">
        <w:rPr>
          <w:rFonts w:ascii="Arial" w:hAnsi="Arial" w:eastAsia="Arial" w:cs="Arial"/>
          <w:color w:val="212121"/>
          <w:sz w:val="24"/>
          <w:szCs w:val="24"/>
        </w:rPr>
        <w:t xml:space="preserve">(1), B2–B18. </w:t>
      </w:r>
      <w:r>
        <w:tab/>
      </w:r>
      <w:r>
        <w:tab/>
      </w:r>
      <w:r>
        <w:tab/>
      </w:r>
      <w:r>
        <w:tab/>
      </w:r>
      <w:r>
        <w:tab/>
      </w:r>
      <w:hyperlink r:id="Rbce881b99b1349f1">
        <w:r w:rsidRPr="21080582" w:rsidR="3AC1B646">
          <w:rPr>
            <w:rStyle w:val="Hyperlink"/>
            <w:rFonts w:ascii="Arial" w:hAnsi="Arial" w:eastAsia="Arial" w:cs="Arial"/>
            <w:sz w:val="24"/>
            <w:szCs w:val="24"/>
          </w:rPr>
          <w:t>https://doi.org/10.1016/j.ajog.2018.11.1098</w:t>
        </w:r>
      </w:hyperlink>
    </w:p>
    <w:p w:rsidRPr="00C47C78" w:rsidR="006F12F4" w:rsidP="340EAF03" w:rsidRDefault="5376467D" w14:paraId="5A67AAFE" w14:textId="2E29A855">
      <w:pPr>
        <w:spacing w:after="0" w:line="480" w:lineRule="auto"/>
        <w:rPr>
          <w:rFonts w:ascii="Arial" w:hAnsi="Arial" w:eastAsia="Arial" w:cs="Arial"/>
          <w:sz w:val="24"/>
          <w:szCs w:val="24"/>
        </w:rPr>
      </w:pPr>
      <w:r w:rsidRPr="00C47C78" w:rsidR="189320BD">
        <w:rPr>
          <w:rFonts w:ascii="Arial" w:hAnsi="Arial" w:eastAsia="Arial" w:cs="Arial"/>
          <w:color w:val="212121"/>
          <w:sz w:val="24"/>
          <w:szCs w:val="24"/>
          <w:shd w:val="clear" w:color="auto" w:fill="FFFFFF"/>
        </w:rPr>
        <w:t xml:space="preserve">Liu, B., Xu, G., Sun, Y., Du, Y., Gao, R., </w:t>
      </w:r>
      <w:proofErr w:type="spellStart"/>
      <w:r w:rsidRPr="00C47C78" w:rsidR="189320BD">
        <w:rPr>
          <w:rFonts w:ascii="Arial" w:hAnsi="Arial" w:eastAsia="Arial" w:cs="Arial"/>
          <w:color w:val="212121"/>
          <w:sz w:val="24"/>
          <w:szCs w:val="24"/>
          <w:shd w:val="clear" w:color="auto" w:fill="FFFFFF"/>
        </w:rPr>
        <w:t xml:space="preserve">Snetselaar</w:t>
      </w:r>
      <w:proofErr w:type="spellEnd"/>
      <w:r w:rsidRPr="00C47C78" w:rsidR="189320BD">
        <w:rPr>
          <w:rFonts w:ascii="Arial" w:hAnsi="Arial" w:eastAsia="Arial" w:cs="Arial"/>
          <w:color w:val="212121"/>
          <w:sz w:val="24"/>
          <w:szCs w:val="24"/>
          <w:shd w:val="clear" w:color="auto" w:fill="FFFFFF"/>
        </w:rPr>
        <w:t xml:space="preserve">, L. G., Santillan, M. K., &amp; Bao, W. </w:t>
      </w:r>
      <w:r w:rsidRPr="00C47C78" w:rsidR="00403183">
        <w:rPr>
          <w:rFonts w:ascii="Arial" w:hAnsi="Arial" w:eastAsia="Arial" w:cs="Arial"/>
          <w:color w:val="212121"/>
          <w:sz w:val="24"/>
          <w:szCs w:val="24"/>
          <w:shd w:val="clear" w:color="auto" w:fill="FFFFFF"/>
        </w:rPr>
        <w:tab/>
      </w:r>
      <w:r w:rsidRPr="00C47C78" w:rsidR="189320BD">
        <w:rPr>
          <w:rFonts w:ascii="Arial" w:hAnsi="Arial" w:eastAsia="Arial" w:cs="Arial"/>
          <w:color w:val="212121"/>
          <w:sz w:val="24"/>
          <w:szCs w:val="24"/>
          <w:shd w:val="clear" w:color="auto" w:fill="FFFFFF"/>
        </w:rPr>
        <w:t xml:space="preserve">(2019). Association between maternal pre-pregnancy obesity and preterm birth </w:t>
      </w:r>
      <w:r w:rsidRPr="00C47C78" w:rsidR="00403183">
        <w:rPr>
          <w:rFonts w:ascii="Arial" w:hAnsi="Arial" w:eastAsia="Arial" w:cs="Arial"/>
          <w:color w:val="212121"/>
          <w:sz w:val="24"/>
          <w:szCs w:val="24"/>
          <w:shd w:val="clear" w:color="auto" w:fill="FFFFFF"/>
        </w:rPr>
        <w:tab/>
      </w:r>
      <w:r w:rsidRPr="00C47C78" w:rsidR="189320BD">
        <w:rPr>
          <w:rFonts w:ascii="Arial" w:hAnsi="Arial" w:eastAsia="Arial" w:cs="Arial"/>
          <w:color w:val="212121"/>
          <w:sz w:val="24"/>
          <w:szCs w:val="24"/>
          <w:shd w:val="clear" w:color="auto" w:fill="FFFFFF"/>
        </w:rPr>
        <w:t xml:space="preserve">according to </w:t>
      </w:r>
      <w:r w:rsidRPr="00C47C78" w:rsidR="189320BD">
        <w:rPr>
          <w:rFonts w:ascii="Arial" w:hAnsi="Arial" w:eastAsia="Arial" w:cs="Arial"/>
          <w:color w:val="212121"/>
          <w:sz w:val="24"/>
          <w:szCs w:val="24"/>
          <w:shd w:val="clear" w:color="auto" w:fill="FFFFFF"/>
        </w:rPr>
        <w:t>maternal age and race or ethnicity: a population-based study. </w:t>
      </w:r>
      <w:r w:rsidRPr="21080582" w:rsidR="189320BD">
        <w:rPr>
          <w:rFonts w:ascii="Arial" w:hAnsi="Arial" w:eastAsia="Arial" w:cs="Arial"/>
          <w:i w:val="1"/>
          <w:iCs w:val="1"/>
          <w:color w:val="212121"/>
          <w:sz w:val="24"/>
          <w:szCs w:val="24"/>
          <w:shd w:val="clear" w:color="auto" w:fill="FFFFFF"/>
        </w:rPr>
        <w:t>The</w:t>
      </w:r>
      <w:r w:rsidR="4522ED2E">
        <w:tab/>
      </w:r>
      <w:r w:rsidRPr="21080582" w:rsidR="189320BD">
        <w:rPr>
          <w:rFonts w:ascii="Arial" w:hAnsi="Arial" w:eastAsia="Arial" w:cs="Arial"/>
          <w:i w:val="1"/>
          <w:iCs w:val="1"/>
          <w:color w:val="212121"/>
          <w:sz w:val="24"/>
          <w:szCs w:val="24"/>
          <w:shd w:val="clear" w:color="auto" w:fill="FFFFFF"/>
        </w:rPr>
        <w:t xml:space="preserve"> Lancet Diabetes &amp;</w:t>
      </w:r>
      <w:r w:rsidRPr="21080582" w:rsidR="189320BD">
        <w:rPr>
          <w:rFonts w:ascii="Arial" w:hAnsi="Arial" w:eastAsia="Arial" w:cs="Arial"/>
          <w:i w:val="1"/>
          <w:iCs w:val="1"/>
          <w:color w:val="212121"/>
          <w:sz w:val="24"/>
          <w:szCs w:val="24"/>
          <w:shd w:val="clear" w:color="auto" w:fill="FFFFFF"/>
        </w:rPr>
        <w:t xml:space="preserve"> </w:t>
      </w:r>
      <w:r w:rsidRPr="21080582" w:rsidR="5142AB44">
        <w:rPr>
          <w:rFonts w:ascii="Arial" w:hAnsi="Arial" w:eastAsia="Arial" w:cs="Arial"/>
          <w:i w:val="1"/>
          <w:iCs w:val="1"/>
          <w:color w:val="212121"/>
          <w:sz w:val="24"/>
          <w:szCs w:val="24"/>
          <w:shd w:val="clear" w:color="auto" w:fill="FFFFFF"/>
        </w:rPr>
        <w:t xml:space="preserve">E</w:t>
      </w:r>
      <w:r w:rsidRPr="21080582" w:rsidR="189320BD">
        <w:rPr>
          <w:rFonts w:ascii="Arial" w:hAnsi="Arial" w:eastAsia="Arial" w:cs="Arial"/>
          <w:i w:val="1"/>
          <w:iCs w:val="1"/>
          <w:color w:val="212121"/>
          <w:sz w:val="24"/>
          <w:szCs w:val="24"/>
          <w:shd w:val="clear" w:color="auto" w:fill="FFFFFF"/>
        </w:rPr>
        <w:t xml:space="preserve">ndocrinology</w:t>
      </w:r>
      <w:r w:rsidRPr="00C47C78" w:rsidR="189320BD">
        <w:rPr>
          <w:rFonts w:ascii="Arial" w:hAnsi="Arial" w:eastAsia="Arial" w:cs="Arial"/>
          <w:color w:val="212121"/>
          <w:sz w:val="24"/>
          <w:szCs w:val="24"/>
          <w:shd w:val="clear" w:color="auto" w:fill="FFFFFF"/>
        </w:rPr>
        <w:t>, </w:t>
      </w:r>
      <w:r w:rsidRPr="21080582" w:rsidR="189320BD">
        <w:rPr>
          <w:rFonts w:ascii="Arial" w:hAnsi="Arial" w:eastAsia="Arial" w:cs="Arial"/>
          <w:i w:val="1"/>
          <w:iCs w:val="1"/>
          <w:color w:val="212121"/>
          <w:sz w:val="24"/>
          <w:szCs w:val="24"/>
          <w:shd w:val="clear" w:color="auto" w:fill="FFFFFF"/>
        </w:rPr>
        <w:t>7</w:t>
      </w:r>
      <w:r w:rsidRPr="00C47C78" w:rsidR="189320BD">
        <w:rPr>
          <w:rFonts w:ascii="Arial" w:hAnsi="Arial" w:eastAsia="Arial" w:cs="Arial"/>
          <w:color w:val="212121"/>
          <w:sz w:val="24"/>
          <w:szCs w:val="24"/>
          <w:shd w:val="clear" w:color="auto" w:fill="FFFFFF"/>
        </w:rPr>
        <w:t>(9), 707–714.</w:t>
      </w:r>
      <w:r w:rsidR="4522ED2E">
        <w:tab/>
      </w:r>
      <w:r w:rsidR="4522ED2E">
        <w:tab/>
      </w:r>
      <w:r w:rsidR="4522ED2E">
        <w:tab/>
      </w:r>
      <w:r w:rsidR="4522ED2E">
        <w:tab/>
      </w:r>
      <w:r w:rsidR="4522ED2E">
        <w:tab/>
      </w:r>
      <w:r w:rsidRPr="00C47C78" w:rsidR="189320BD">
        <w:rPr>
          <w:rFonts w:ascii="Arial" w:hAnsi="Arial" w:eastAsia="Arial" w:cs="Arial"/>
          <w:color w:val="212121"/>
          <w:sz w:val="24"/>
          <w:szCs w:val="24"/>
          <w:shd w:val="clear" w:color="auto" w:fill="FFFFFF"/>
        </w:rPr>
        <w:t xml:space="preserve"> </w:t>
      </w:r>
      <w:hyperlink w:history="1" r:id="Rfd059ca290b94264">
        <w:r w:rsidRPr="00C47C78" w:rsidR="182D2BC5">
          <w:rPr>
            <w:rStyle w:val="Hyperlink"/>
            <w:rFonts w:ascii="Arial" w:hAnsi="Arial" w:eastAsia="Arial" w:cs="Arial"/>
            <w:sz w:val="24"/>
            <w:szCs w:val="24"/>
          </w:rPr>
          <w:t>https://doi.org/10.1016/S2213-8587(19)30193-7</w:t>
        </w:r>
      </w:hyperlink>
    </w:p>
    <w:p w:rsidRPr="00C47C78" w:rsidR="016BCA7A" w:rsidP="340EAF03" w:rsidRDefault="66C648D1" w14:paraId="41E9BF85" w14:textId="6AA0D781">
      <w:pPr>
        <w:spacing w:after="0" w:line="480" w:lineRule="auto"/>
        <w:rPr>
          <w:rFonts w:ascii="Arial" w:hAnsi="Arial" w:eastAsia="Arial" w:cs="Arial"/>
          <w:sz w:val="24"/>
          <w:szCs w:val="24"/>
        </w:rPr>
      </w:pPr>
      <w:r w:rsidRPr="21080582" w:rsidR="12B0BC7B">
        <w:rPr>
          <w:rFonts w:ascii="Arial" w:hAnsi="Arial" w:eastAsia="Arial" w:cs="Arial"/>
          <w:color w:val="212121"/>
          <w:sz w:val="24"/>
          <w:szCs w:val="24"/>
        </w:rPr>
        <w:t xml:space="preserve">Magdaleno, A. L., Venkataraman, S., Dion, M., Rochon, M., Perilli, G., &amp; </w:t>
      </w:r>
      <w:proofErr w:type="spellStart"/>
      <w:r w:rsidRPr="21080582" w:rsidR="12B0BC7B">
        <w:rPr>
          <w:rFonts w:ascii="Arial" w:hAnsi="Arial" w:eastAsia="Arial" w:cs="Arial"/>
          <w:color w:val="212121"/>
          <w:sz w:val="24"/>
          <w:szCs w:val="24"/>
        </w:rPr>
        <w:t>Vengrove</w:t>
      </w:r>
      <w:proofErr w:type="spellEnd"/>
      <w:r w:rsidRPr="21080582" w:rsidR="12B0BC7B">
        <w:rPr>
          <w:rFonts w:ascii="Arial" w:hAnsi="Arial" w:eastAsia="Arial" w:cs="Arial"/>
          <w:color w:val="212121"/>
          <w:sz w:val="24"/>
          <w:szCs w:val="24"/>
        </w:rPr>
        <w:t xml:space="preserve">, M. </w:t>
      </w:r>
      <w:r>
        <w:tab/>
      </w:r>
      <w:r w:rsidRPr="21080582" w:rsidR="12B0BC7B">
        <w:rPr>
          <w:rFonts w:ascii="Arial" w:hAnsi="Arial" w:eastAsia="Arial" w:cs="Arial"/>
          <w:color w:val="212121"/>
          <w:sz w:val="24"/>
          <w:szCs w:val="24"/>
        </w:rPr>
        <w:t>A.</w:t>
      </w:r>
      <w:r w:rsidRPr="21080582" w:rsidR="4FEF5E6C">
        <w:rPr>
          <w:rFonts w:ascii="Arial" w:hAnsi="Arial" w:cs="Arial"/>
          <w:sz w:val="24"/>
          <w:szCs w:val="24"/>
        </w:rPr>
        <w:t xml:space="preserve"> </w:t>
      </w:r>
      <w:r w:rsidRPr="21080582" w:rsidR="12B0BC7B">
        <w:rPr>
          <w:rFonts w:ascii="Arial" w:hAnsi="Arial" w:eastAsia="Arial" w:cs="Arial"/>
          <w:color w:val="212121"/>
          <w:sz w:val="24"/>
          <w:szCs w:val="24"/>
        </w:rPr>
        <w:t xml:space="preserve">(2020). </w:t>
      </w:r>
      <w:r w:rsidRPr="21080582" w:rsidR="33069D4E">
        <w:rPr>
          <w:rFonts w:ascii="Arial" w:hAnsi="Arial" w:eastAsia="Arial" w:cs="Arial"/>
          <w:color w:val="212121"/>
          <w:sz w:val="24"/>
          <w:szCs w:val="24"/>
        </w:rPr>
        <w:t>Preconception counseling in women with diabetes by primary</w:t>
      </w:r>
      <w:r w:rsidRPr="21080582" w:rsidR="4FEF5E6C">
        <w:rPr>
          <w:rFonts w:ascii="Arial" w:hAnsi="Arial" w:cs="Arial"/>
          <w:sz w:val="24"/>
          <w:szCs w:val="24"/>
        </w:rPr>
        <w:t xml:space="preserve"> </w:t>
      </w:r>
      <w:r w:rsidRPr="21080582" w:rsidR="33069D4E">
        <w:rPr>
          <w:rFonts w:ascii="Arial" w:hAnsi="Arial" w:eastAsia="Arial" w:cs="Arial"/>
          <w:color w:val="212121"/>
          <w:sz w:val="24"/>
          <w:szCs w:val="24"/>
        </w:rPr>
        <w:t xml:space="preserve">care </w:t>
      </w:r>
      <w:r>
        <w:tab/>
      </w:r>
      <w:r w:rsidRPr="21080582" w:rsidR="33069D4E">
        <w:rPr>
          <w:rFonts w:ascii="Arial" w:hAnsi="Arial" w:eastAsia="Arial" w:cs="Arial"/>
          <w:color w:val="212121"/>
          <w:sz w:val="24"/>
          <w:szCs w:val="24"/>
        </w:rPr>
        <w:t xml:space="preserve">providers and perceived barriers to </w:t>
      </w:r>
      <w:bookmarkStart w:name="_Int_nuhlJKD2" w:id="366952678"/>
      <w:r w:rsidRPr="21080582" w:rsidR="33069D4E">
        <w:rPr>
          <w:rFonts w:ascii="Arial" w:hAnsi="Arial" w:eastAsia="Arial" w:cs="Arial"/>
          <w:color w:val="212121"/>
          <w:sz w:val="24"/>
          <w:szCs w:val="24"/>
        </w:rPr>
        <w:t>initiating</w:t>
      </w:r>
      <w:bookmarkEnd w:id="366952678"/>
      <w:r w:rsidRPr="21080582" w:rsidR="33069D4E">
        <w:rPr>
          <w:rFonts w:ascii="Arial" w:hAnsi="Arial" w:eastAsia="Arial" w:cs="Arial"/>
          <w:color w:val="212121"/>
          <w:sz w:val="24"/>
          <w:szCs w:val="24"/>
        </w:rPr>
        <w:t xml:space="preserve"> this</w:t>
      </w:r>
      <w:r w:rsidRPr="21080582" w:rsidR="33069D4E">
        <w:rPr>
          <w:rFonts w:ascii="Arial" w:hAnsi="Arial" w:cs="Arial"/>
          <w:sz w:val="24"/>
          <w:szCs w:val="24"/>
        </w:rPr>
        <w:t xml:space="preserve"> </w:t>
      </w:r>
      <w:r w:rsidRPr="21080582" w:rsidR="33069D4E">
        <w:rPr>
          <w:rFonts w:ascii="Arial" w:hAnsi="Arial" w:eastAsia="Arial" w:cs="Arial"/>
          <w:color w:val="212121"/>
          <w:sz w:val="24"/>
          <w:szCs w:val="24"/>
        </w:rPr>
        <w:t>discussion</w:t>
      </w:r>
      <w:r w:rsidRPr="21080582" w:rsidR="12B0BC7B">
        <w:rPr>
          <w:rFonts w:ascii="Arial" w:hAnsi="Arial" w:eastAsia="Arial" w:cs="Arial"/>
          <w:color w:val="212121"/>
          <w:sz w:val="24"/>
          <w:szCs w:val="24"/>
        </w:rPr>
        <w:t xml:space="preserve">. </w:t>
      </w:r>
      <w:r w:rsidRPr="21080582" w:rsidR="12B0BC7B">
        <w:rPr>
          <w:rFonts w:ascii="Arial" w:hAnsi="Arial" w:eastAsia="Arial" w:cs="Arial"/>
          <w:i w:val="1"/>
          <w:iCs w:val="1"/>
          <w:color w:val="212121"/>
          <w:sz w:val="24"/>
          <w:szCs w:val="24"/>
        </w:rPr>
        <w:t xml:space="preserve">Endocrine </w:t>
      </w:r>
      <w:r w:rsidRPr="21080582" w:rsidR="1ADCD850">
        <w:rPr>
          <w:rFonts w:ascii="Arial" w:hAnsi="Arial" w:eastAsia="Arial" w:cs="Arial"/>
          <w:i w:val="1"/>
          <w:iCs w:val="1"/>
          <w:color w:val="212121"/>
          <w:sz w:val="24"/>
          <w:szCs w:val="24"/>
        </w:rPr>
        <w:t>P</w:t>
      </w:r>
      <w:r w:rsidRPr="21080582" w:rsidR="755B8626">
        <w:rPr>
          <w:rFonts w:ascii="Arial" w:hAnsi="Arial" w:eastAsia="Arial" w:cs="Arial"/>
          <w:i w:val="1"/>
          <w:iCs w:val="1"/>
          <w:color w:val="212121"/>
          <w:sz w:val="24"/>
          <w:szCs w:val="24"/>
        </w:rPr>
        <w:t>ractice:</w:t>
      </w:r>
      <w:r w:rsidRPr="21080582" w:rsidR="12B0BC7B">
        <w:rPr>
          <w:rFonts w:ascii="Arial" w:hAnsi="Arial" w:eastAsia="Arial" w:cs="Arial"/>
          <w:i w:val="1"/>
          <w:iCs w:val="1"/>
          <w:color w:val="212121"/>
          <w:sz w:val="24"/>
          <w:szCs w:val="24"/>
        </w:rPr>
        <w:t xml:space="preserve"> </w:t>
      </w:r>
      <w:r>
        <w:tab/>
      </w:r>
      <w:r w:rsidRPr="21080582" w:rsidR="582096D2">
        <w:rPr>
          <w:rFonts w:ascii="Arial" w:hAnsi="Arial" w:eastAsia="Arial" w:cs="Arial"/>
          <w:i w:val="1"/>
          <w:iCs w:val="1"/>
          <w:color w:val="212121"/>
          <w:sz w:val="24"/>
          <w:szCs w:val="24"/>
        </w:rPr>
        <w:t>O</w:t>
      </w:r>
      <w:r w:rsidRPr="21080582" w:rsidR="12B0BC7B">
        <w:rPr>
          <w:rFonts w:ascii="Arial" w:hAnsi="Arial" w:eastAsia="Arial" w:cs="Arial"/>
          <w:i w:val="1"/>
          <w:iCs w:val="1"/>
          <w:color w:val="212121"/>
          <w:sz w:val="24"/>
          <w:szCs w:val="24"/>
        </w:rPr>
        <w:t xml:space="preserve">fficial </w:t>
      </w:r>
      <w:r w:rsidRPr="21080582" w:rsidR="7C812683">
        <w:rPr>
          <w:rFonts w:ascii="Arial" w:hAnsi="Arial" w:eastAsia="Arial" w:cs="Arial"/>
          <w:i w:val="1"/>
          <w:iCs w:val="1"/>
          <w:color w:val="212121"/>
          <w:sz w:val="24"/>
          <w:szCs w:val="24"/>
        </w:rPr>
        <w:t>J</w:t>
      </w:r>
      <w:r w:rsidRPr="21080582" w:rsidR="12B0BC7B">
        <w:rPr>
          <w:rFonts w:ascii="Arial" w:hAnsi="Arial" w:eastAsia="Arial" w:cs="Arial"/>
          <w:i w:val="1"/>
          <w:iCs w:val="1"/>
          <w:color w:val="212121"/>
          <w:sz w:val="24"/>
          <w:szCs w:val="24"/>
        </w:rPr>
        <w:t>ournal of the American College of</w:t>
      </w:r>
      <w:r w:rsidRPr="21080582" w:rsidR="03B580BF">
        <w:rPr>
          <w:rFonts w:ascii="Arial" w:hAnsi="Arial" w:cs="Arial"/>
          <w:sz w:val="24"/>
          <w:szCs w:val="24"/>
        </w:rPr>
        <w:t xml:space="preserve"> </w:t>
      </w:r>
      <w:r w:rsidRPr="21080582" w:rsidR="12B0BC7B">
        <w:rPr>
          <w:rFonts w:ascii="Arial" w:hAnsi="Arial" w:eastAsia="Arial" w:cs="Arial"/>
          <w:i w:val="1"/>
          <w:iCs w:val="1"/>
          <w:color w:val="212121"/>
          <w:sz w:val="24"/>
          <w:szCs w:val="24"/>
        </w:rPr>
        <w:t xml:space="preserve">Endocrinology and the American </w:t>
      </w:r>
      <w:r>
        <w:tab/>
      </w:r>
      <w:r w:rsidRPr="21080582" w:rsidR="12B0BC7B">
        <w:rPr>
          <w:rFonts w:ascii="Arial" w:hAnsi="Arial" w:eastAsia="Arial" w:cs="Arial"/>
          <w:i w:val="1"/>
          <w:iCs w:val="1"/>
          <w:color w:val="212121"/>
          <w:sz w:val="24"/>
          <w:szCs w:val="24"/>
        </w:rPr>
        <w:t>Association of Clinical Endocrinologists</w:t>
      </w:r>
      <w:r w:rsidRPr="21080582" w:rsidR="12B0BC7B">
        <w:rPr>
          <w:rFonts w:ascii="Arial" w:hAnsi="Arial" w:eastAsia="Arial" w:cs="Arial"/>
          <w:color w:val="212121"/>
          <w:sz w:val="24"/>
          <w:szCs w:val="24"/>
        </w:rPr>
        <w:t xml:space="preserve">, </w:t>
      </w:r>
      <w:r>
        <w:tab/>
      </w:r>
      <w:r w:rsidRPr="21080582" w:rsidR="12B0BC7B">
        <w:rPr>
          <w:rFonts w:ascii="Arial" w:hAnsi="Arial" w:eastAsia="Arial" w:cs="Arial"/>
          <w:i w:val="1"/>
          <w:iCs w:val="1"/>
          <w:color w:val="212121"/>
          <w:sz w:val="24"/>
          <w:szCs w:val="24"/>
        </w:rPr>
        <w:t>26</w:t>
      </w:r>
      <w:r w:rsidRPr="21080582" w:rsidR="12B0BC7B">
        <w:rPr>
          <w:rFonts w:ascii="Arial" w:hAnsi="Arial" w:eastAsia="Arial" w:cs="Arial"/>
          <w:color w:val="212121"/>
          <w:sz w:val="24"/>
          <w:szCs w:val="24"/>
        </w:rPr>
        <w:t>(2), 226–</w:t>
      </w:r>
      <w:r>
        <w:tab/>
      </w:r>
      <w:r w:rsidRPr="21080582" w:rsidR="12B0BC7B">
        <w:rPr>
          <w:rFonts w:ascii="Arial" w:hAnsi="Arial" w:eastAsia="Arial" w:cs="Arial"/>
          <w:color w:val="212121"/>
          <w:sz w:val="24"/>
          <w:szCs w:val="24"/>
        </w:rPr>
        <w:t>234.</w:t>
      </w:r>
      <w:r>
        <w:tab/>
      </w:r>
      <w:r>
        <w:tab/>
      </w:r>
      <w:r>
        <w:tab/>
      </w:r>
      <w:r w:rsidRPr="21080582" w:rsidR="12B0BC7B">
        <w:rPr>
          <w:rFonts w:ascii="Arial" w:hAnsi="Arial" w:eastAsia="Arial" w:cs="Arial"/>
          <w:color w:val="212121"/>
          <w:sz w:val="24"/>
          <w:szCs w:val="24"/>
        </w:rPr>
        <w:t xml:space="preserve"> </w:t>
      </w:r>
      <w:r>
        <w:tab/>
      </w:r>
      <w:r w:rsidRPr="21080582" w:rsidR="12B0BC7B">
        <w:rPr>
          <w:rFonts w:ascii="Arial" w:hAnsi="Arial" w:eastAsia="Arial" w:cs="Arial"/>
          <w:color w:val="212121"/>
          <w:sz w:val="24"/>
          <w:szCs w:val="24"/>
        </w:rPr>
        <w:t>https://doi.org/10.4158/EP-2019-0256</w:t>
      </w:r>
    </w:p>
    <w:p w:rsidRPr="00C47C78" w:rsidR="51701A04" w:rsidP="340EAF03" w:rsidRDefault="28B8F249" w14:paraId="3F651BDF" w14:textId="4595F39B">
      <w:pPr>
        <w:spacing w:after="0" w:line="480" w:lineRule="auto"/>
        <w:rPr>
          <w:rFonts w:ascii="Arial" w:hAnsi="Arial" w:eastAsia="Arial" w:cs="Arial"/>
          <w:color w:val="212121"/>
          <w:sz w:val="24"/>
          <w:szCs w:val="24"/>
        </w:rPr>
      </w:pPr>
      <w:r w:rsidRPr="21080582" w:rsidR="28B8F249">
        <w:rPr>
          <w:rFonts w:ascii="Arial" w:hAnsi="Arial" w:eastAsia="Arial" w:cs="Arial"/>
          <w:color w:val="212121"/>
          <w:sz w:val="24"/>
          <w:szCs w:val="24"/>
        </w:rPr>
        <w:t xml:space="preserve">Mastrocola, M. R., Roque, S. S., Benning, L. V., &amp; Stanford, F. C. (2020). Obesity </w:t>
      </w:r>
      <w:r>
        <w:tab/>
      </w:r>
      <w:r w:rsidRPr="21080582" w:rsidR="28B8F249">
        <w:rPr>
          <w:rFonts w:ascii="Arial" w:hAnsi="Arial" w:eastAsia="Arial" w:cs="Arial"/>
          <w:color w:val="212121"/>
          <w:sz w:val="24"/>
          <w:szCs w:val="24"/>
        </w:rPr>
        <w:t xml:space="preserve">education in medical schools, residencies, and fellowships throughout the world: </w:t>
      </w:r>
      <w:r>
        <w:tab/>
      </w:r>
      <w:r w:rsidRPr="21080582" w:rsidR="4F0B8D78">
        <w:rPr>
          <w:rFonts w:ascii="Arial" w:hAnsi="Arial" w:eastAsia="Arial" w:cs="Arial"/>
          <w:color w:val="212121"/>
          <w:sz w:val="24"/>
          <w:szCs w:val="24"/>
        </w:rPr>
        <w:t>A</w:t>
      </w:r>
      <w:r w:rsidRPr="21080582" w:rsidR="28B8F249">
        <w:rPr>
          <w:rFonts w:ascii="Arial" w:hAnsi="Arial" w:eastAsia="Arial" w:cs="Arial"/>
          <w:color w:val="212121"/>
          <w:sz w:val="24"/>
          <w:szCs w:val="24"/>
        </w:rPr>
        <w:t xml:space="preserve"> systematic</w:t>
      </w:r>
      <w:r w:rsidRPr="21080582" w:rsidR="47E4EBB3">
        <w:rPr>
          <w:rFonts w:ascii="Arial" w:hAnsi="Arial" w:cs="Arial"/>
          <w:sz w:val="24"/>
          <w:szCs w:val="24"/>
        </w:rPr>
        <w:t xml:space="preserve"> </w:t>
      </w:r>
      <w:r w:rsidRPr="21080582" w:rsidR="28B8F249">
        <w:rPr>
          <w:rFonts w:ascii="Arial" w:hAnsi="Arial" w:eastAsia="Arial" w:cs="Arial"/>
          <w:color w:val="212121"/>
          <w:sz w:val="24"/>
          <w:szCs w:val="24"/>
        </w:rPr>
        <w:t xml:space="preserve">review. </w:t>
      </w:r>
      <w:r w:rsidRPr="21080582" w:rsidR="28B8F249">
        <w:rPr>
          <w:rFonts w:ascii="Arial" w:hAnsi="Arial" w:eastAsia="Arial" w:cs="Arial"/>
          <w:i w:val="1"/>
          <w:iCs w:val="1"/>
          <w:color w:val="212121"/>
          <w:sz w:val="24"/>
          <w:szCs w:val="24"/>
        </w:rPr>
        <w:t xml:space="preserve">International </w:t>
      </w:r>
      <w:r w:rsidRPr="21080582" w:rsidR="2479DEA7">
        <w:rPr>
          <w:rFonts w:ascii="Arial" w:hAnsi="Arial" w:eastAsia="Arial" w:cs="Arial"/>
          <w:i w:val="1"/>
          <w:iCs w:val="1"/>
          <w:color w:val="212121"/>
          <w:sz w:val="24"/>
          <w:szCs w:val="24"/>
        </w:rPr>
        <w:t>J</w:t>
      </w:r>
      <w:r w:rsidRPr="21080582" w:rsidR="28B8F249">
        <w:rPr>
          <w:rFonts w:ascii="Arial" w:hAnsi="Arial" w:eastAsia="Arial" w:cs="Arial"/>
          <w:i w:val="1"/>
          <w:iCs w:val="1"/>
          <w:color w:val="212121"/>
          <w:sz w:val="24"/>
          <w:szCs w:val="24"/>
        </w:rPr>
        <w:t xml:space="preserve">ournal of </w:t>
      </w:r>
      <w:r w:rsidRPr="21080582" w:rsidR="0398E7EA">
        <w:rPr>
          <w:rFonts w:ascii="Arial" w:hAnsi="Arial" w:eastAsia="Arial" w:cs="Arial"/>
          <w:i w:val="1"/>
          <w:iCs w:val="1"/>
          <w:color w:val="212121"/>
          <w:sz w:val="24"/>
          <w:szCs w:val="24"/>
        </w:rPr>
        <w:t>O</w:t>
      </w:r>
      <w:r w:rsidRPr="21080582" w:rsidR="28B8F249">
        <w:rPr>
          <w:rFonts w:ascii="Arial" w:hAnsi="Arial" w:eastAsia="Arial" w:cs="Arial"/>
          <w:i w:val="1"/>
          <w:iCs w:val="1"/>
          <w:color w:val="212121"/>
          <w:sz w:val="24"/>
          <w:szCs w:val="24"/>
        </w:rPr>
        <w:t>besity (2005)</w:t>
      </w:r>
      <w:r w:rsidRPr="21080582" w:rsidR="28B8F249">
        <w:rPr>
          <w:rFonts w:ascii="Arial" w:hAnsi="Arial" w:eastAsia="Arial" w:cs="Arial"/>
          <w:color w:val="212121"/>
          <w:sz w:val="24"/>
          <w:szCs w:val="24"/>
        </w:rPr>
        <w:t xml:space="preserve">, </w:t>
      </w:r>
      <w:r w:rsidRPr="21080582" w:rsidR="28B8F249">
        <w:rPr>
          <w:rFonts w:ascii="Arial" w:hAnsi="Arial" w:eastAsia="Arial" w:cs="Arial"/>
          <w:i w:val="1"/>
          <w:iCs w:val="1"/>
          <w:color w:val="212121"/>
          <w:sz w:val="24"/>
          <w:szCs w:val="24"/>
        </w:rPr>
        <w:t>44</w:t>
      </w:r>
      <w:r w:rsidRPr="21080582" w:rsidR="28B8F249">
        <w:rPr>
          <w:rFonts w:ascii="Arial" w:hAnsi="Arial" w:eastAsia="Arial" w:cs="Arial"/>
          <w:color w:val="212121"/>
          <w:sz w:val="24"/>
          <w:szCs w:val="24"/>
        </w:rPr>
        <w:t>(2), 269–279.</w:t>
      </w:r>
      <w:r>
        <w:tab/>
      </w:r>
      <w:r w:rsidRPr="21080582" w:rsidR="28B8F249">
        <w:rPr>
          <w:rFonts w:ascii="Arial" w:hAnsi="Arial" w:eastAsia="Arial" w:cs="Arial"/>
          <w:color w:val="212121"/>
          <w:sz w:val="24"/>
          <w:szCs w:val="24"/>
        </w:rPr>
        <w:t xml:space="preserve"> </w:t>
      </w:r>
      <w:hyperlink r:id="R031edd6a92864e85">
        <w:r w:rsidRPr="21080582" w:rsidR="47E4EBB3">
          <w:rPr>
            <w:rStyle w:val="Hyperlink"/>
            <w:rFonts w:ascii="Arial" w:hAnsi="Arial" w:eastAsia="Arial" w:cs="Arial"/>
            <w:sz w:val="24"/>
            <w:szCs w:val="24"/>
          </w:rPr>
          <w:t>https://doi.org/10.1038/s41366-019-0453-6</w:t>
        </w:r>
      </w:hyperlink>
    </w:p>
    <w:p w:rsidRPr="00C47C78" w:rsidR="063BAFED" w:rsidP="340EAF03" w:rsidRDefault="6F4EAD91" w14:paraId="24EB0996" w14:textId="20042AEB">
      <w:pPr>
        <w:spacing w:after="0" w:line="480" w:lineRule="auto"/>
        <w:rPr>
          <w:rFonts w:ascii="Arial" w:hAnsi="Arial" w:eastAsia="Arial" w:cs="Arial"/>
          <w:sz w:val="24"/>
          <w:szCs w:val="24"/>
        </w:rPr>
      </w:pPr>
      <w:r w:rsidRPr="21080582" w:rsidR="6F4EAD91">
        <w:rPr>
          <w:rFonts w:ascii="Arial" w:hAnsi="Arial" w:eastAsia="Arial" w:cs="Arial"/>
          <w:color w:val="212121"/>
          <w:sz w:val="24"/>
          <w:szCs w:val="24"/>
        </w:rPr>
        <w:t xml:space="preserve">McDowell, M., Cain, M. A., &amp; Brumley, J. (2019). Excessive </w:t>
      </w:r>
      <w:r w:rsidRPr="21080582" w:rsidR="602A2AEC">
        <w:rPr>
          <w:rFonts w:ascii="Arial" w:hAnsi="Arial" w:eastAsia="Arial" w:cs="Arial"/>
          <w:color w:val="212121"/>
          <w:sz w:val="24"/>
          <w:szCs w:val="24"/>
        </w:rPr>
        <w:t>g</w:t>
      </w:r>
      <w:r w:rsidRPr="21080582" w:rsidR="6F4EAD91">
        <w:rPr>
          <w:rFonts w:ascii="Arial" w:hAnsi="Arial" w:eastAsia="Arial" w:cs="Arial"/>
          <w:color w:val="212121"/>
          <w:sz w:val="24"/>
          <w:szCs w:val="24"/>
        </w:rPr>
        <w:t xml:space="preserve">estational </w:t>
      </w:r>
      <w:r w:rsidRPr="21080582" w:rsidR="5E02FB14">
        <w:rPr>
          <w:rFonts w:ascii="Arial" w:hAnsi="Arial" w:eastAsia="Arial" w:cs="Arial"/>
          <w:color w:val="212121"/>
          <w:sz w:val="24"/>
          <w:szCs w:val="24"/>
        </w:rPr>
        <w:t>w</w:t>
      </w:r>
      <w:r w:rsidRPr="21080582" w:rsidR="6F4EAD91">
        <w:rPr>
          <w:rFonts w:ascii="Arial" w:hAnsi="Arial" w:eastAsia="Arial" w:cs="Arial"/>
          <w:color w:val="212121"/>
          <w:sz w:val="24"/>
          <w:szCs w:val="24"/>
        </w:rPr>
        <w:t xml:space="preserve">eight </w:t>
      </w:r>
      <w:r w:rsidRPr="21080582" w:rsidR="271AE13E">
        <w:rPr>
          <w:rFonts w:ascii="Arial" w:hAnsi="Arial" w:eastAsia="Arial" w:cs="Arial"/>
          <w:color w:val="212121"/>
          <w:sz w:val="24"/>
          <w:szCs w:val="24"/>
        </w:rPr>
        <w:t>g</w:t>
      </w:r>
      <w:r w:rsidRPr="21080582" w:rsidR="6F4EAD91">
        <w:rPr>
          <w:rFonts w:ascii="Arial" w:hAnsi="Arial" w:eastAsia="Arial" w:cs="Arial"/>
          <w:color w:val="212121"/>
          <w:sz w:val="24"/>
          <w:szCs w:val="24"/>
        </w:rPr>
        <w:t xml:space="preserve">ain. </w:t>
      </w:r>
      <w:r>
        <w:tab/>
      </w:r>
      <w:r w:rsidRPr="21080582" w:rsidR="6F4EAD91">
        <w:rPr>
          <w:rFonts w:ascii="Arial" w:hAnsi="Arial" w:eastAsia="Arial" w:cs="Arial"/>
          <w:i w:val="1"/>
          <w:iCs w:val="1"/>
          <w:color w:val="212121"/>
          <w:sz w:val="24"/>
          <w:szCs w:val="24"/>
        </w:rPr>
        <w:t xml:space="preserve">Journal of </w:t>
      </w:r>
      <w:r w:rsidRPr="21080582" w:rsidR="28C1008F">
        <w:rPr>
          <w:rFonts w:ascii="Arial" w:hAnsi="Arial" w:eastAsia="Arial" w:cs="Arial"/>
          <w:i w:val="1"/>
          <w:iCs w:val="1"/>
          <w:color w:val="212121"/>
          <w:sz w:val="24"/>
          <w:szCs w:val="24"/>
        </w:rPr>
        <w:t>M</w:t>
      </w:r>
      <w:r w:rsidRPr="21080582" w:rsidR="6F4EAD91">
        <w:rPr>
          <w:rFonts w:ascii="Arial" w:hAnsi="Arial" w:eastAsia="Arial" w:cs="Arial"/>
          <w:i w:val="1"/>
          <w:iCs w:val="1"/>
          <w:color w:val="212121"/>
          <w:sz w:val="24"/>
          <w:szCs w:val="24"/>
        </w:rPr>
        <w:t xml:space="preserve">idwifery &amp; </w:t>
      </w:r>
      <w:r w:rsidRPr="21080582" w:rsidR="34321BEF">
        <w:rPr>
          <w:rFonts w:ascii="Arial" w:hAnsi="Arial" w:eastAsia="Arial" w:cs="Arial"/>
          <w:i w:val="1"/>
          <w:iCs w:val="1"/>
          <w:color w:val="212121"/>
          <w:sz w:val="24"/>
          <w:szCs w:val="24"/>
        </w:rPr>
        <w:t>W</w:t>
      </w:r>
      <w:r w:rsidRPr="21080582" w:rsidR="6F4EAD91">
        <w:rPr>
          <w:rFonts w:ascii="Arial" w:hAnsi="Arial" w:eastAsia="Arial" w:cs="Arial"/>
          <w:i w:val="1"/>
          <w:iCs w:val="1"/>
          <w:color w:val="212121"/>
          <w:sz w:val="24"/>
          <w:szCs w:val="24"/>
        </w:rPr>
        <w:t xml:space="preserve">omen's </w:t>
      </w:r>
      <w:r w:rsidRPr="21080582" w:rsidR="39133613">
        <w:rPr>
          <w:rFonts w:ascii="Arial" w:hAnsi="Arial" w:eastAsia="Arial" w:cs="Arial"/>
          <w:i w:val="1"/>
          <w:iCs w:val="1"/>
          <w:color w:val="212121"/>
          <w:sz w:val="24"/>
          <w:szCs w:val="24"/>
        </w:rPr>
        <w:t>H</w:t>
      </w:r>
      <w:r w:rsidRPr="21080582" w:rsidR="6F4EAD91">
        <w:rPr>
          <w:rFonts w:ascii="Arial" w:hAnsi="Arial" w:eastAsia="Arial" w:cs="Arial"/>
          <w:i w:val="1"/>
          <w:iCs w:val="1"/>
          <w:color w:val="212121"/>
          <w:sz w:val="24"/>
          <w:szCs w:val="24"/>
        </w:rPr>
        <w:t>ealth</w:t>
      </w:r>
      <w:r w:rsidRPr="21080582" w:rsidR="6F4EAD91">
        <w:rPr>
          <w:rFonts w:ascii="Arial" w:hAnsi="Arial" w:eastAsia="Arial" w:cs="Arial"/>
          <w:color w:val="212121"/>
          <w:sz w:val="24"/>
          <w:szCs w:val="24"/>
        </w:rPr>
        <w:t xml:space="preserve">, </w:t>
      </w:r>
      <w:r w:rsidRPr="21080582" w:rsidR="6F4EAD91">
        <w:rPr>
          <w:rFonts w:ascii="Arial" w:hAnsi="Arial" w:eastAsia="Arial" w:cs="Arial"/>
          <w:i w:val="1"/>
          <w:iCs w:val="1"/>
          <w:color w:val="212121"/>
          <w:sz w:val="24"/>
          <w:szCs w:val="24"/>
        </w:rPr>
        <w:t>64</w:t>
      </w:r>
      <w:r w:rsidRPr="21080582" w:rsidR="6F4EAD91">
        <w:rPr>
          <w:rFonts w:ascii="Arial" w:hAnsi="Arial" w:eastAsia="Arial" w:cs="Arial"/>
          <w:color w:val="212121"/>
          <w:sz w:val="24"/>
          <w:szCs w:val="24"/>
        </w:rPr>
        <w:t>(1), 46–54.</w:t>
      </w:r>
      <w:r>
        <w:tab/>
      </w:r>
      <w:r>
        <w:tab/>
      </w:r>
      <w:r>
        <w:tab/>
      </w:r>
      <w:r>
        <w:tab/>
      </w:r>
      <w:r w:rsidRPr="21080582" w:rsidR="6F4EAD91">
        <w:rPr>
          <w:rFonts w:ascii="Arial" w:hAnsi="Arial" w:eastAsia="Arial" w:cs="Arial"/>
          <w:color w:val="212121"/>
          <w:sz w:val="24"/>
          <w:szCs w:val="24"/>
        </w:rPr>
        <w:t xml:space="preserve"> </w:t>
      </w:r>
      <w:r>
        <w:tab/>
      </w:r>
      <w:hyperlink r:id="R6ba46b2c1396473d">
        <w:r w:rsidRPr="21080582" w:rsidR="40195B3D">
          <w:rPr>
            <w:rStyle w:val="Hyperlink"/>
            <w:rFonts w:ascii="Arial" w:hAnsi="Arial" w:eastAsia="Arial" w:cs="Arial"/>
            <w:sz w:val="24"/>
            <w:szCs w:val="24"/>
          </w:rPr>
          <w:t>https://doi.org/10.1111/jmwh.12927</w:t>
        </w:r>
      </w:hyperlink>
    </w:p>
    <w:p w:rsidRPr="00C47C78" w:rsidR="5CEFADDE" w:rsidP="5CEFADDE" w:rsidRDefault="3FAFA9C8" w14:paraId="17BEFEDC" w14:textId="42C70144">
      <w:pPr>
        <w:spacing w:after="0" w:line="480" w:lineRule="auto"/>
        <w:rPr>
          <w:rFonts w:ascii="Arial" w:hAnsi="Arial" w:eastAsia="Arial" w:cs="Arial"/>
          <w:sz w:val="24"/>
          <w:szCs w:val="24"/>
        </w:rPr>
      </w:pPr>
      <w:r w:rsidRPr="21080582" w:rsidR="3FAFA9C8">
        <w:rPr>
          <w:rFonts w:ascii="Arial" w:hAnsi="Arial" w:eastAsia="Arial" w:cs="Arial"/>
          <w:color w:val="333333"/>
          <w:sz w:val="24"/>
          <w:szCs w:val="24"/>
        </w:rPr>
        <w:t xml:space="preserve">Miller, W. R. (1983). Motivational </w:t>
      </w:r>
      <w:r w:rsidRPr="21080582" w:rsidR="19F73BED">
        <w:rPr>
          <w:rFonts w:ascii="Arial" w:hAnsi="Arial" w:eastAsia="Arial" w:cs="Arial"/>
          <w:color w:val="333333"/>
          <w:sz w:val="24"/>
          <w:szCs w:val="24"/>
        </w:rPr>
        <w:t>I</w:t>
      </w:r>
      <w:r w:rsidRPr="21080582" w:rsidR="3FAFA9C8">
        <w:rPr>
          <w:rFonts w:ascii="Arial" w:hAnsi="Arial" w:eastAsia="Arial" w:cs="Arial"/>
          <w:color w:val="333333"/>
          <w:sz w:val="24"/>
          <w:szCs w:val="24"/>
        </w:rPr>
        <w:t xml:space="preserve">nterviewing with problem drinkers. </w:t>
      </w:r>
      <w:r w:rsidRPr="21080582" w:rsidR="3FAFA9C8">
        <w:rPr>
          <w:rFonts w:ascii="Arial" w:hAnsi="Arial" w:eastAsia="Arial" w:cs="Arial"/>
          <w:i w:val="1"/>
          <w:iCs w:val="1"/>
          <w:color w:val="333333"/>
          <w:sz w:val="24"/>
          <w:szCs w:val="24"/>
        </w:rPr>
        <w:t xml:space="preserve">Behavioural </w:t>
      </w:r>
      <w:r>
        <w:tab/>
      </w:r>
      <w:r>
        <w:tab/>
      </w:r>
      <w:r w:rsidRPr="21080582" w:rsidR="3FAFA9C8">
        <w:rPr>
          <w:rFonts w:ascii="Arial" w:hAnsi="Arial" w:eastAsia="Arial" w:cs="Arial"/>
          <w:i w:val="1"/>
          <w:iCs w:val="1"/>
          <w:color w:val="333333"/>
          <w:sz w:val="24"/>
          <w:szCs w:val="24"/>
        </w:rPr>
        <w:t>Psychotherapy, 11</w:t>
      </w:r>
      <w:r w:rsidRPr="21080582" w:rsidR="3FAFA9C8">
        <w:rPr>
          <w:rFonts w:ascii="Arial" w:hAnsi="Arial" w:eastAsia="Arial" w:cs="Arial"/>
          <w:color w:val="333333"/>
          <w:sz w:val="24"/>
          <w:szCs w:val="24"/>
        </w:rPr>
        <w:t xml:space="preserve">(2), 147–172. </w:t>
      </w:r>
      <w:hyperlink r:id="Rbcbd78d01ba24518">
        <w:r w:rsidRPr="21080582" w:rsidR="3FAFA9C8">
          <w:rPr>
            <w:rStyle w:val="Hyperlink"/>
            <w:rFonts w:ascii="Arial" w:hAnsi="Arial" w:eastAsia="Arial" w:cs="Arial"/>
            <w:sz w:val="24"/>
            <w:szCs w:val="24"/>
          </w:rPr>
          <w:t>https://doi.org/10.1017/S0141347300006583</w:t>
        </w:r>
      </w:hyperlink>
    </w:p>
    <w:p w:rsidRPr="00C47C78" w:rsidR="0A82D21C" w:rsidP="340EAF03" w:rsidRDefault="2F4BCB17" w14:paraId="26889ECD" w14:textId="38CA8109">
      <w:pPr>
        <w:spacing w:after="0" w:line="480" w:lineRule="auto"/>
        <w:rPr>
          <w:rFonts w:ascii="Arial" w:hAnsi="Arial" w:eastAsia="Arial" w:cs="Arial"/>
          <w:sz w:val="24"/>
          <w:szCs w:val="24"/>
        </w:rPr>
      </w:pPr>
      <w:r w:rsidRPr="4DE829E8" w:rsidR="5332480C">
        <w:rPr>
          <w:rFonts w:ascii="Arial" w:hAnsi="Arial" w:eastAsia="Arial" w:cs="Arial"/>
          <w:sz w:val="24"/>
          <w:szCs w:val="24"/>
        </w:rPr>
        <w:t xml:space="preserve">Miller, W.M. &amp; Rollnick, S. (1991). </w:t>
      </w:r>
      <w:r w:rsidRPr="4DE829E8" w:rsidR="5332480C">
        <w:rPr>
          <w:rFonts w:ascii="Arial" w:hAnsi="Arial" w:eastAsia="Arial" w:cs="Arial"/>
          <w:i w:val="1"/>
          <w:iCs w:val="1"/>
          <w:sz w:val="24"/>
          <w:szCs w:val="24"/>
        </w:rPr>
        <w:t xml:space="preserve">Motivational Interviewing: Preparing People to </w:t>
      </w:r>
      <w:r>
        <w:tab/>
      </w:r>
      <w:r>
        <w:tab/>
      </w:r>
      <w:r w:rsidRPr="4DE829E8" w:rsidR="5332480C">
        <w:rPr>
          <w:rFonts w:ascii="Arial" w:hAnsi="Arial" w:eastAsia="Arial" w:cs="Arial"/>
          <w:i w:val="1"/>
          <w:iCs w:val="1"/>
          <w:sz w:val="24"/>
          <w:szCs w:val="24"/>
        </w:rPr>
        <w:t>Change</w:t>
      </w:r>
      <w:r w:rsidRPr="4DE829E8" w:rsidR="30710B2A">
        <w:rPr>
          <w:rFonts w:ascii="Arial" w:hAnsi="Arial" w:eastAsia="Arial" w:cs="Arial"/>
          <w:i w:val="1"/>
          <w:iCs w:val="1"/>
          <w:sz w:val="24"/>
          <w:szCs w:val="24"/>
        </w:rPr>
        <w:t xml:space="preserve"> </w:t>
      </w:r>
      <w:r w:rsidRPr="4DE829E8" w:rsidR="5332480C">
        <w:rPr>
          <w:rFonts w:ascii="Arial" w:hAnsi="Arial" w:eastAsia="Arial" w:cs="Arial"/>
          <w:i w:val="1"/>
          <w:iCs w:val="1"/>
          <w:sz w:val="24"/>
          <w:szCs w:val="24"/>
        </w:rPr>
        <w:t xml:space="preserve">Addictive Behavior. </w:t>
      </w:r>
      <w:r w:rsidRPr="4DE829E8" w:rsidR="5332480C">
        <w:rPr>
          <w:rFonts w:ascii="Arial" w:hAnsi="Arial" w:eastAsia="Arial" w:cs="Arial"/>
          <w:sz w:val="24"/>
          <w:szCs w:val="24"/>
        </w:rPr>
        <w:t>Guilford Press: New York.</w:t>
      </w:r>
    </w:p>
    <w:p w:rsidRPr="00C47C78" w:rsidR="5DA0634A" w:rsidP="340EAF03" w:rsidRDefault="59DA258C" w14:paraId="727CD06F" w14:textId="5F22C4F8">
      <w:pPr>
        <w:spacing w:after="0" w:line="480" w:lineRule="auto"/>
        <w:rPr>
          <w:rFonts w:ascii="Arial" w:hAnsi="Arial" w:eastAsia="Arial" w:cs="Arial"/>
          <w:sz w:val="24"/>
          <w:szCs w:val="24"/>
        </w:rPr>
      </w:pPr>
      <w:r w:rsidRPr="4DE829E8" w:rsidR="505909EB">
        <w:rPr>
          <w:rFonts w:ascii="Arial" w:hAnsi="Arial" w:eastAsia="Arial" w:cs="Arial"/>
          <w:sz w:val="24"/>
          <w:szCs w:val="24"/>
        </w:rPr>
        <w:t>Miller, W. R., &amp; Rose, G. S. (2009).</w:t>
      </w:r>
      <w:r w:rsidRPr="4DE829E8" w:rsidR="505909EB">
        <w:rPr>
          <w:rFonts w:ascii="Arial" w:hAnsi="Arial" w:eastAsia="Arial" w:cs="Arial"/>
          <w:i w:val="1"/>
          <w:iCs w:val="1"/>
          <w:sz w:val="24"/>
          <w:szCs w:val="24"/>
        </w:rPr>
        <w:t xml:space="preserve"> Toward a theory of motivational interviewing</w:t>
      </w:r>
      <w:r w:rsidRPr="4DE829E8" w:rsidR="505909EB">
        <w:rPr>
          <w:rFonts w:ascii="Arial" w:hAnsi="Arial" w:eastAsia="Arial" w:cs="Arial"/>
          <w:sz w:val="24"/>
          <w:szCs w:val="24"/>
        </w:rPr>
        <w:t>.</w:t>
      </w:r>
      <w:r>
        <w:tab/>
      </w:r>
      <w:r>
        <w:tab/>
      </w:r>
      <w:r w:rsidRPr="4DE829E8" w:rsidR="505909EB">
        <w:rPr>
          <w:rFonts w:ascii="Arial" w:hAnsi="Arial" w:eastAsia="Arial" w:cs="Arial"/>
          <w:sz w:val="24"/>
          <w:szCs w:val="24"/>
        </w:rPr>
        <w:t xml:space="preserve"> American Psychologist, 64, 527–537. http://dx.doi.org/10 .1037/a0016830</w:t>
      </w:r>
    </w:p>
    <w:p w:rsidRPr="00C47C78" w:rsidR="39961903" w:rsidP="340EAF03" w:rsidRDefault="2F1F88AD" w14:paraId="67DB9595" w14:textId="41912AE7">
      <w:pPr>
        <w:spacing w:after="0" w:line="480" w:lineRule="auto"/>
        <w:rPr>
          <w:rFonts w:ascii="Arial" w:hAnsi="Arial" w:eastAsia="Arial" w:cs="Arial"/>
          <w:sz w:val="24"/>
          <w:szCs w:val="24"/>
        </w:rPr>
      </w:pPr>
      <w:r w:rsidRPr="3BCEE52A">
        <w:rPr>
          <w:rFonts w:ascii="Arial" w:hAnsi="Arial" w:eastAsia="Arial" w:cs="Arial"/>
          <w:i/>
          <w:iCs/>
          <w:color w:val="212529"/>
          <w:sz w:val="24"/>
          <w:szCs w:val="24"/>
        </w:rPr>
        <w:t>Motivational Interviewing</w:t>
      </w:r>
      <w:r w:rsidRPr="00C47C78">
        <w:rPr>
          <w:rFonts w:ascii="Arial" w:hAnsi="Arial" w:eastAsia="Arial" w:cs="Arial"/>
          <w:color w:val="212529"/>
          <w:sz w:val="24"/>
          <w:szCs w:val="24"/>
        </w:rPr>
        <w:t xml:space="preserve">. (2021). Psychology Today. Retrieved October 9, 2021, from </w:t>
      </w:r>
      <w:r w:rsidRPr="00C47C78" w:rsidR="324BB2C2">
        <w:rPr>
          <w:rFonts w:ascii="Arial" w:hAnsi="Arial" w:cs="Arial"/>
          <w:sz w:val="24"/>
          <w:szCs w:val="24"/>
        </w:rPr>
        <w:tab/>
      </w:r>
      <w:hyperlink r:id="rId20">
        <w:r w:rsidRPr="00C47C78" w:rsidR="34C67855">
          <w:rPr>
            <w:rStyle w:val="Hyperlink"/>
            <w:rFonts w:ascii="Arial" w:hAnsi="Arial" w:eastAsia="Arial" w:cs="Arial"/>
            <w:sz w:val="24"/>
            <w:szCs w:val="24"/>
          </w:rPr>
          <w:t>https://www.psychologytoday.com/us/therapy-types/motivational-interviewing</w:t>
        </w:r>
      </w:hyperlink>
    </w:p>
    <w:p w:rsidRPr="00C47C78" w:rsidR="2D1C5DD8" w:rsidP="340EAF03" w:rsidRDefault="5A71A051" w14:paraId="7CDCFD38" w14:textId="790ECEF3">
      <w:pPr>
        <w:spacing w:after="0" w:line="480" w:lineRule="auto"/>
        <w:rPr>
          <w:rFonts w:ascii="Arial" w:hAnsi="Arial" w:eastAsia="Arial" w:cs="Arial"/>
          <w:sz w:val="24"/>
          <w:szCs w:val="24"/>
        </w:rPr>
      </w:pPr>
      <w:r w:rsidRPr="21080582" w:rsidR="5A71A051">
        <w:rPr>
          <w:rFonts w:ascii="Arial" w:hAnsi="Arial" w:eastAsia="Arial" w:cs="Arial"/>
          <w:color w:val="212121"/>
          <w:sz w:val="24"/>
          <w:szCs w:val="24"/>
        </w:rPr>
        <w:t xml:space="preserve">Mujcic, A., Linke, S., Hamilton, F., Phillips, A., &amp; </w:t>
      </w:r>
      <w:proofErr w:type="spellStart"/>
      <w:r w:rsidRPr="21080582" w:rsidR="5A71A051">
        <w:rPr>
          <w:rFonts w:ascii="Arial" w:hAnsi="Arial" w:eastAsia="Arial" w:cs="Arial"/>
          <w:color w:val="212121"/>
          <w:sz w:val="24"/>
          <w:szCs w:val="24"/>
        </w:rPr>
        <w:t>Khadjesari</w:t>
      </w:r>
      <w:proofErr w:type="spellEnd"/>
      <w:r w:rsidRPr="21080582" w:rsidR="5A71A051">
        <w:rPr>
          <w:rFonts w:ascii="Arial" w:hAnsi="Arial" w:eastAsia="Arial" w:cs="Arial"/>
          <w:color w:val="212121"/>
          <w:sz w:val="24"/>
          <w:szCs w:val="24"/>
        </w:rPr>
        <w:t>, Z. (2020). Engagement</w:t>
      </w:r>
      <w:r>
        <w:tab/>
      </w:r>
      <w:r w:rsidRPr="21080582" w:rsidR="5A71A051">
        <w:rPr>
          <w:rFonts w:ascii="Arial" w:hAnsi="Arial" w:eastAsia="Arial" w:cs="Arial"/>
          <w:color w:val="212121"/>
          <w:sz w:val="24"/>
          <w:szCs w:val="24"/>
        </w:rPr>
        <w:t xml:space="preserve"> </w:t>
      </w:r>
      <w:r w:rsidRPr="21080582" w:rsidR="480107B7">
        <w:rPr>
          <w:rFonts w:ascii="Arial" w:hAnsi="Arial" w:eastAsia="Arial" w:cs="Arial"/>
          <w:color w:val="212121"/>
          <w:sz w:val="24"/>
          <w:szCs w:val="24"/>
        </w:rPr>
        <w:t>w</w:t>
      </w:r>
      <w:r w:rsidRPr="21080582" w:rsidR="5A71A051">
        <w:rPr>
          <w:rFonts w:ascii="Arial" w:hAnsi="Arial" w:eastAsia="Arial" w:cs="Arial"/>
          <w:color w:val="212121"/>
          <w:sz w:val="24"/>
          <w:szCs w:val="24"/>
        </w:rPr>
        <w:t>ith</w:t>
      </w:r>
      <w:r w:rsidRPr="21080582" w:rsidR="2652D5C5">
        <w:rPr>
          <w:rFonts w:ascii="Arial" w:hAnsi="Arial" w:eastAsia="Arial" w:cs="Arial"/>
          <w:color w:val="212121"/>
          <w:sz w:val="24"/>
          <w:szCs w:val="24"/>
        </w:rPr>
        <w:t xml:space="preserve"> </w:t>
      </w:r>
      <w:r w:rsidRPr="21080582" w:rsidR="5A71A051">
        <w:rPr>
          <w:rFonts w:ascii="Arial" w:hAnsi="Arial" w:eastAsia="Arial" w:cs="Arial"/>
          <w:color w:val="212121"/>
          <w:sz w:val="24"/>
          <w:szCs w:val="24"/>
        </w:rPr>
        <w:t xml:space="preserve">Motivational Interviewing and Cognitive Behavioral Therapy </w:t>
      </w:r>
      <w:r w:rsidRPr="21080582" w:rsidR="52BB3454">
        <w:rPr>
          <w:rFonts w:ascii="Arial" w:hAnsi="Arial" w:eastAsia="Arial" w:cs="Arial"/>
          <w:color w:val="212121"/>
          <w:sz w:val="24"/>
          <w:szCs w:val="24"/>
        </w:rPr>
        <w:t>c</w:t>
      </w:r>
      <w:r w:rsidRPr="21080582" w:rsidR="5A71A051">
        <w:rPr>
          <w:rFonts w:ascii="Arial" w:hAnsi="Arial" w:eastAsia="Arial" w:cs="Arial"/>
          <w:color w:val="212121"/>
          <w:sz w:val="24"/>
          <w:szCs w:val="24"/>
        </w:rPr>
        <w:t>omponents of</w:t>
      </w:r>
      <w:r>
        <w:tab/>
      </w:r>
      <w:r w:rsidRPr="21080582" w:rsidR="5A71A051">
        <w:rPr>
          <w:rFonts w:ascii="Arial" w:hAnsi="Arial" w:eastAsia="Arial" w:cs="Arial"/>
          <w:color w:val="212121"/>
          <w:sz w:val="24"/>
          <w:szCs w:val="24"/>
        </w:rPr>
        <w:t xml:space="preserve"> a </w:t>
      </w:r>
      <w:r w:rsidRPr="21080582" w:rsidR="6023B30A">
        <w:rPr>
          <w:rFonts w:ascii="Arial" w:hAnsi="Arial" w:eastAsia="Arial" w:cs="Arial"/>
          <w:color w:val="212121"/>
          <w:sz w:val="24"/>
          <w:szCs w:val="24"/>
        </w:rPr>
        <w:t>w</w:t>
      </w:r>
      <w:r w:rsidRPr="21080582" w:rsidR="5A71A051">
        <w:rPr>
          <w:rFonts w:ascii="Arial" w:hAnsi="Arial" w:eastAsia="Arial" w:cs="Arial"/>
          <w:color w:val="212121"/>
          <w:sz w:val="24"/>
          <w:szCs w:val="24"/>
        </w:rPr>
        <w:t>eb-</w:t>
      </w:r>
      <w:r w:rsidRPr="21080582" w:rsidR="0AF4847C">
        <w:rPr>
          <w:rFonts w:ascii="Arial" w:hAnsi="Arial" w:eastAsia="Arial" w:cs="Arial"/>
          <w:color w:val="212121"/>
          <w:sz w:val="24"/>
          <w:szCs w:val="24"/>
        </w:rPr>
        <w:t>b</w:t>
      </w:r>
      <w:r w:rsidRPr="21080582" w:rsidR="5A71A051">
        <w:rPr>
          <w:rFonts w:ascii="Arial" w:hAnsi="Arial" w:eastAsia="Arial" w:cs="Arial"/>
          <w:color w:val="212121"/>
          <w:sz w:val="24"/>
          <w:szCs w:val="24"/>
        </w:rPr>
        <w:t xml:space="preserve">ased </w:t>
      </w:r>
      <w:r w:rsidRPr="21080582" w:rsidR="2912BAAC">
        <w:rPr>
          <w:rFonts w:ascii="Arial" w:hAnsi="Arial" w:eastAsia="Arial" w:cs="Arial"/>
          <w:color w:val="212121"/>
          <w:sz w:val="24"/>
          <w:szCs w:val="24"/>
        </w:rPr>
        <w:t>a</w:t>
      </w:r>
      <w:r w:rsidRPr="21080582" w:rsidR="5A71A051">
        <w:rPr>
          <w:rFonts w:ascii="Arial" w:hAnsi="Arial" w:eastAsia="Arial" w:cs="Arial"/>
          <w:color w:val="212121"/>
          <w:sz w:val="24"/>
          <w:szCs w:val="24"/>
        </w:rPr>
        <w:t xml:space="preserve">lcohol </w:t>
      </w:r>
      <w:r w:rsidRPr="21080582" w:rsidR="5D6B1C77">
        <w:rPr>
          <w:rFonts w:ascii="Arial" w:hAnsi="Arial" w:eastAsia="Arial" w:cs="Arial"/>
          <w:color w:val="212121"/>
          <w:sz w:val="24"/>
          <w:szCs w:val="24"/>
        </w:rPr>
        <w:t>i</w:t>
      </w:r>
      <w:r w:rsidRPr="21080582" w:rsidR="5A71A051">
        <w:rPr>
          <w:rFonts w:ascii="Arial" w:hAnsi="Arial" w:eastAsia="Arial" w:cs="Arial"/>
          <w:color w:val="212121"/>
          <w:sz w:val="24"/>
          <w:szCs w:val="24"/>
        </w:rPr>
        <w:t xml:space="preserve">ntervention, </w:t>
      </w:r>
      <w:r w:rsidRPr="21080582" w:rsidR="00801281">
        <w:rPr>
          <w:rFonts w:ascii="Arial" w:hAnsi="Arial" w:eastAsia="Arial" w:cs="Arial"/>
          <w:color w:val="212121"/>
          <w:sz w:val="24"/>
          <w:szCs w:val="24"/>
        </w:rPr>
        <w:t>e</w:t>
      </w:r>
      <w:r w:rsidRPr="21080582" w:rsidR="5A71A051">
        <w:rPr>
          <w:rFonts w:ascii="Arial" w:hAnsi="Arial" w:eastAsia="Arial" w:cs="Arial"/>
          <w:color w:val="212121"/>
          <w:sz w:val="24"/>
          <w:szCs w:val="24"/>
        </w:rPr>
        <w:t xml:space="preserve">licitation of </w:t>
      </w:r>
      <w:r w:rsidRPr="21080582" w:rsidR="7CEA3C92">
        <w:rPr>
          <w:rFonts w:ascii="Arial" w:hAnsi="Arial" w:eastAsia="Arial" w:cs="Arial"/>
          <w:color w:val="212121"/>
          <w:sz w:val="24"/>
          <w:szCs w:val="24"/>
        </w:rPr>
        <w:t>c</w:t>
      </w:r>
      <w:r w:rsidRPr="21080582" w:rsidR="5A71A051">
        <w:rPr>
          <w:rFonts w:ascii="Arial" w:hAnsi="Arial" w:eastAsia="Arial" w:cs="Arial"/>
          <w:color w:val="212121"/>
          <w:sz w:val="24"/>
          <w:szCs w:val="24"/>
        </w:rPr>
        <w:t xml:space="preserve">hange </w:t>
      </w:r>
      <w:r w:rsidRPr="21080582" w:rsidR="49B8B039">
        <w:rPr>
          <w:rFonts w:ascii="Arial" w:hAnsi="Arial" w:eastAsia="Arial" w:cs="Arial"/>
          <w:color w:val="212121"/>
          <w:sz w:val="24"/>
          <w:szCs w:val="24"/>
        </w:rPr>
        <w:t>t</w:t>
      </w:r>
      <w:r w:rsidRPr="21080582" w:rsidR="5A71A051">
        <w:rPr>
          <w:rFonts w:ascii="Arial" w:hAnsi="Arial" w:eastAsia="Arial" w:cs="Arial"/>
          <w:color w:val="212121"/>
          <w:sz w:val="24"/>
          <w:szCs w:val="24"/>
        </w:rPr>
        <w:t xml:space="preserve">alk and </w:t>
      </w:r>
      <w:r w:rsidRPr="21080582" w:rsidR="30A107D3">
        <w:rPr>
          <w:rFonts w:ascii="Arial" w:hAnsi="Arial" w:eastAsia="Arial" w:cs="Arial"/>
          <w:color w:val="212121"/>
          <w:sz w:val="24"/>
          <w:szCs w:val="24"/>
        </w:rPr>
        <w:t>s</w:t>
      </w:r>
      <w:r w:rsidRPr="21080582" w:rsidR="5A71A051">
        <w:rPr>
          <w:rFonts w:ascii="Arial" w:hAnsi="Arial" w:eastAsia="Arial" w:cs="Arial"/>
          <w:color w:val="212121"/>
          <w:sz w:val="24"/>
          <w:szCs w:val="24"/>
        </w:rPr>
        <w:t xml:space="preserve">ustain </w:t>
      </w:r>
      <w:r w:rsidRPr="21080582" w:rsidR="25C4AC47">
        <w:rPr>
          <w:rFonts w:ascii="Arial" w:hAnsi="Arial" w:eastAsia="Arial" w:cs="Arial"/>
          <w:color w:val="212121"/>
          <w:sz w:val="24"/>
          <w:szCs w:val="24"/>
        </w:rPr>
        <w:t>t</w:t>
      </w:r>
      <w:r w:rsidRPr="21080582" w:rsidR="5A71A051">
        <w:rPr>
          <w:rFonts w:ascii="Arial" w:hAnsi="Arial" w:eastAsia="Arial" w:cs="Arial"/>
          <w:color w:val="212121"/>
          <w:sz w:val="24"/>
          <w:szCs w:val="24"/>
        </w:rPr>
        <w:t>alk,</w:t>
      </w:r>
      <w:r>
        <w:tab/>
      </w:r>
      <w:r w:rsidRPr="21080582" w:rsidR="5A71A051">
        <w:rPr>
          <w:rFonts w:ascii="Arial" w:hAnsi="Arial" w:eastAsia="Arial" w:cs="Arial"/>
          <w:color w:val="212121"/>
          <w:sz w:val="24"/>
          <w:szCs w:val="24"/>
        </w:rPr>
        <w:t xml:space="preserve"> and </w:t>
      </w:r>
      <w:r w:rsidRPr="21080582" w:rsidR="4D10FC4B">
        <w:rPr>
          <w:rFonts w:ascii="Arial" w:hAnsi="Arial" w:eastAsia="Arial" w:cs="Arial"/>
          <w:color w:val="212121"/>
          <w:sz w:val="24"/>
          <w:szCs w:val="24"/>
        </w:rPr>
        <w:t>i</w:t>
      </w:r>
      <w:r w:rsidRPr="21080582" w:rsidR="5A71A051">
        <w:rPr>
          <w:rFonts w:ascii="Arial" w:hAnsi="Arial" w:eastAsia="Arial" w:cs="Arial"/>
          <w:color w:val="212121"/>
          <w:sz w:val="24"/>
          <w:szCs w:val="24"/>
        </w:rPr>
        <w:t xml:space="preserve">mpact on </w:t>
      </w:r>
      <w:r w:rsidRPr="21080582" w:rsidR="17D17542">
        <w:rPr>
          <w:rFonts w:ascii="Arial" w:hAnsi="Arial" w:eastAsia="Arial" w:cs="Arial"/>
          <w:color w:val="212121"/>
          <w:sz w:val="24"/>
          <w:szCs w:val="24"/>
        </w:rPr>
        <w:t>d</w:t>
      </w:r>
      <w:r w:rsidRPr="21080582" w:rsidR="5A71A051">
        <w:rPr>
          <w:rFonts w:ascii="Arial" w:hAnsi="Arial" w:eastAsia="Arial" w:cs="Arial"/>
          <w:color w:val="212121"/>
          <w:sz w:val="24"/>
          <w:szCs w:val="24"/>
        </w:rPr>
        <w:t xml:space="preserve">rinking </w:t>
      </w:r>
      <w:r w:rsidRPr="21080582" w:rsidR="6090BA6C">
        <w:rPr>
          <w:rFonts w:ascii="Arial" w:hAnsi="Arial" w:eastAsia="Arial" w:cs="Arial"/>
          <w:color w:val="212121"/>
          <w:sz w:val="24"/>
          <w:szCs w:val="24"/>
        </w:rPr>
        <w:t>o</w:t>
      </w:r>
      <w:r w:rsidRPr="21080582" w:rsidR="5A71A051">
        <w:rPr>
          <w:rFonts w:ascii="Arial" w:hAnsi="Arial" w:eastAsia="Arial" w:cs="Arial"/>
          <w:color w:val="212121"/>
          <w:sz w:val="24"/>
          <w:szCs w:val="24"/>
        </w:rPr>
        <w:t xml:space="preserve">utcomes: Secondary </w:t>
      </w:r>
      <w:r w:rsidRPr="21080582" w:rsidR="468FE729">
        <w:rPr>
          <w:rFonts w:ascii="Arial" w:hAnsi="Arial" w:eastAsia="Arial" w:cs="Arial"/>
          <w:color w:val="212121"/>
          <w:sz w:val="24"/>
          <w:szCs w:val="24"/>
        </w:rPr>
        <w:t>d</w:t>
      </w:r>
      <w:r w:rsidRPr="21080582" w:rsidR="5A71A051">
        <w:rPr>
          <w:rFonts w:ascii="Arial" w:hAnsi="Arial" w:eastAsia="Arial" w:cs="Arial"/>
          <w:color w:val="212121"/>
          <w:sz w:val="24"/>
          <w:szCs w:val="24"/>
        </w:rPr>
        <w:t xml:space="preserve">ata </w:t>
      </w:r>
      <w:r w:rsidRPr="21080582" w:rsidR="30E72854">
        <w:rPr>
          <w:rFonts w:ascii="Arial" w:hAnsi="Arial" w:eastAsia="Arial" w:cs="Arial"/>
          <w:color w:val="212121"/>
          <w:sz w:val="24"/>
          <w:szCs w:val="24"/>
        </w:rPr>
        <w:t>a</w:t>
      </w:r>
      <w:r w:rsidRPr="21080582" w:rsidR="5A71A051">
        <w:rPr>
          <w:rFonts w:ascii="Arial" w:hAnsi="Arial" w:eastAsia="Arial" w:cs="Arial"/>
          <w:color w:val="212121"/>
          <w:sz w:val="24"/>
          <w:szCs w:val="24"/>
        </w:rPr>
        <w:t xml:space="preserve">nalysis. </w:t>
      </w:r>
      <w:r w:rsidRPr="21080582" w:rsidR="5A71A051">
        <w:rPr>
          <w:rFonts w:ascii="Arial" w:hAnsi="Arial" w:eastAsia="Arial" w:cs="Arial"/>
          <w:i w:val="1"/>
          <w:iCs w:val="1"/>
          <w:color w:val="212121"/>
          <w:sz w:val="24"/>
          <w:szCs w:val="24"/>
        </w:rPr>
        <w:t xml:space="preserve">Journal of </w:t>
      </w:r>
      <w:r w:rsidRPr="21080582" w:rsidR="665FAA11">
        <w:rPr>
          <w:rFonts w:ascii="Arial" w:hAnsi="Arial" w:eastAsia="Arial" w:cs="Arial"/>
          <w:i w:val="1"/>
          <w:iCs w:val="1"/>
          <w:color w:val="212121"/>
          <w:sz w:val="24"/>
          <w:szCs w:val="24"/>
        </w:rPr>
        <w:t>M</w:t>
      </w:r>
      <w:r w:rsidRPr="21080582" w:rsidR="5A71A051">
        <w:rPr>
          <w:rFonts w:ascii="Arial" w:hAnsi="Arial" w:eastAsia="Arial" w:cs="Arial"/>
          <w:i w:val="1"/>
          <w:iCs w:val="1"/>
          <w:color w:val="212121"/>
          <w:sz w:val="24"/>
          <w:szCs w:val="24"/>
        </w:rPr>
        <w:t>edical</w:t>
      </w:r>
      <w:r>
        <w:tab/>
      </w:r>
      <w:r w:rsidRPr="21080582" w:rsidR="5A71A051">
        <w:rPr>
          <w:rFonts w:ascii="Arial" w:hAnsi="Arial" w:eastAsia="Arial" w:cs="Arial"/>
          <w:i w:val="1"/>
          <w:iCs w:val="1"/>
          <w:color w:val="212121"/>
          <w:sz w:val="24"/>
          <w:szCs w:val="24"/>
        </w:rPr>
        <w:t xml:space="preserve"> Internet </w:t>
      </w:r>
      <w:r w:rsidRPr="21080582" w:rsidR="3451D751">
        <w:rPr>
          <w:rFonts w:ascii="Arial" w:hAnsi="Arial" w:eastAsia="Arial" w:cs="Arial"/>
          <w:i w:val="1"/>
          <w:iCs w:val="1"/>
          <w:color w:val="212121"/>
          <w:sz w:val="24"/>
          <w:szCs w:val="24"/>
        </w:rPr>
        <w:t>R</w:t>
      </w:r>
      <w:r w:rsidRPr="21080582" w:rsidR="5A71A051">
        <w:rPr>
          <w:rFonts w:ascii="Arial" w:hAnsi="Arial" w:eastAsia="Arial" w:cs="Arial"/>
          <w:i w:val="1"/>
          <w:iCs w:val="1"/>
          <w:color w:val="212121"/>
          <w:sz w:val="24"/>
          <w:szCs w:val="24"/>
        </w:rPr>
        <w:t>esearch</w:t>
      </w:r>
      <w:r w:rsidRPr="21080582" w:rsidR="5A71A051">
        <w:rPr>
          <w:rFonts w:ascii="Arial" w:hAnsi="Arial" w:eastAsia="Arial" w:cs="Arial"/>
          <w:color w:val="212121"/>
          <w:sz w:val="24"/>
          <w:szCs w:val="24"/>
        </w:rPr>
        <w:t xml:space="preserve">, </w:t>
      </w:r>
      <w:r w:rsidRPr="21080582" w:rsidR="5A71A051">
        <w:rPr>
          <w:rFonts w:ascii="Arial" w:hAnsi="Arial" w:eastAsia="Arial" w:cs="Arial"/>
          <w:i w:val="1"/>
          <w:iCs w:val="1"/>
          <w:color w:val="212121"/>
          <w:sz w:val="24"/>
          <w:szCs w:val="24"/>
        </w:rPr>
        <w:t>22</w:t>
      </w:r>
      <w:r w:rsidRPr="21080582" w:rsidR="5A71A051">
        <w:rPr>
          <w:rFonts w:ascii="Arial" w:hAnsi="Arial" w:eastAsia="Arial" w:cs="Arial"/>
          <w:color w:val="212121"/>
          <w:sz w:val="24"/>
          <w:szCs w:val="24"/>
        </w:rPr>
        <w:t>(9), e17285.</w:t>
      </w:r>
      <w:r w:rsidRPr="21080582" w:rsidR="5A71A051">
        <w:rPr>
          <w:rFonts w:ascii="Arial" w:hAnsi="Arial" w:eastAsia="Arial" w:cs="Arial"/>
          <w:color w:val="212121"/>
          <w:sz w:val="24"/>
          <w:szCs w:val="24"/>
        </w:rPr>
        <w:t xml:space="preserve"> https://doi.org/10.2196/17285</w:t>
      </w:r>
    </w:p>
    <w:p w:rsidRPr="00C47C78" w:rsidR="37400FA6" w:rsidP="340EAF03" w:rsidRDefault="18EE6BE3" w14:paraId="6E066A04" w14:textId="239935DC">
      <w:pPr>
        <w:spacing w:after="0" w:line="480" w:lineRule="auto"/>
        <w:rPr>
          <w:rFonts w:ascii="Arial" w:hAnsi="Arial" w:eastAsia="Arial" w:cs="Arial"/>
          <w:sz w:val="24"/>
          <w:szCs w:val="24"/>
        </w:rPr>
      </w:pPr>
      <w:r w:rsidRPr="4DE829E8" w:rsidR="69A8A59A">
        <w:rPr>
          <w:rFonts w:ascii="Arial" w:hAnsi="Arial" w:eastAsia="Arial" w:cs="Arial"/>
          <w:i w:val="0"/>
          <w:iCs w:val="0"/>
          <w:color w:val="212529"/>
          <w:sz w:val="24"/>
          <w:szCs w:val="24"/>
        </w:rPr>
        <w:t>Obesity Medicine Association (2021)</w:t>
      </w:r>
      <w:r w:rsidRPr="4DE829E8" w:rsidR="69A8A59A">
        <w:rPr>
          <w:rFonts w:ascii="Arial" w:hAnsi="Arial" w:eastAsia="Arial" w:cs="Arial"/>
          <w:i w:val="1"/>
          <w:iCs w:val="1"/>
          <w:color w:val="212529"/>
          <w:sz w:val="24"/>
          <w:szCs w:val="24"/>
        </w:rPr>
        <w:t>. Obesity medicine 4-week student or resident</w:t>
      </w:r>
      <w:r>
        <w:tab/>
      </w:r>
      <w:r w:rsidRPr="4DE829E8" w:rsidR="69A8A59A">
        <w:rPr>
          <w:rFonts w:ascii="Arial" w:hAnsi="Arial" w:eastAsia="Arial" w:cs="Arial"/>
          <w:i w:val="1"/>
          <w:iCs w:val="1"/>
          <w:color w:val="212529"/>
          <w:sz w:val="24"/>
          <w:szCs w:val="24"/>
        </w:rPr>
        <w:t xml:space="preserve"> education</w:t>
      </w:r>
      <w:r w:rsidRPr="4DE829E8" w:rsidR="69A8A59A">
        <w:rPr>
          <w:rFonts w:ascii="Arial" w:hAnsi="Arial" w:eastAsia="Arial" w:cs="Arial"/>
          <w:color w:val="212529"/>
          <w:sz w:val="24"/>
          <w:szCs w:val="24"/>
        </w:rPr>
        <w:t xml:space="preserve">. </w:t>
      </w:r>
      <w:r>
        <w:tab/>
      </w:r>
      <w:hyperlink r:id="R87f0afa699d348b1">
        <w:r w:rsidRPr="4DE829E8" w:rsidR="08EE0FEB">
          <w:rPr>
            <w:rStyle w:val="Hyperlink"/>
            <w:rFonts w:ascii="Arial" w:hAnsi="Arial" w:eastAsia="Arial" w:cs="Arial"/>
            <w:sz w:val="24"/>
            <w:szCs w:val="24"/>
          </w:rPr>
          <w:t>https://obesitymedicine.org/student-education/</w:t>
        </w:r>
      </w:hyperlink>
    </w:p>
    <w:p w:rsidRPr="00C47C78" w:rsidR="0BF4B7B2" w:rsidP="21080582" w:rsidRDefault="3E31E6B1" w14:paraId="109D0D4D" w14:textId="5690CBF5">
      <w:pPr>
        <w:spacing w:after="0" w:line="480" w:lineRule="auto"/>
        <w:rPr>
          <w:rFonts w:ascii="Arial" w:hAnsi="Arial" w:eastAsia="Arial" w:cs="Arial"/>
          <w:i w:val="1"/>
          <w:iCs w:val="1"/>
          <w:color w:val="212121"/>
          <w:sz w:val="24"/>
          <w:szCs w:val="24"/>
        </w:rPr>
      </w:pPr>
      <w:r w:rsidRPr="21080582" w:rsidR="7CFAD8BB">
        <w:rPr>
          <w:rFonts w:ascii="Arial" w:hAnsi="Arial" w:eastAsia="Arial" w:cs="Arial"/>
          <w:color w:val="212121"/>
          <w:sz w:val="24"/>
          <w:szCs w:val="24"/>
        </w:rPr>
        <w:t xml:space="preserve">Ogunwole, S. M., Chen, X., Mitta, S., Minhas, A., Sharma, G., Zakaria, S., Vaught, A. J., </w:t>
      </w:r>
      <w:r>
        <w:tab/>
      </w:r>
      <w:r w:rsidRPr="21080582" w:rsidR="7CFAD8BB">
        <w:rPr>
          <w:rFonts w:ascii="Arial" w:hAnsi="Arial" w:eastAsia="Arial" w:cs="Arial"/>
          <w:color w:val="212121"/>
          <w:sz w:val="24"/>
          <w:szCs w:val="24"/>
        </w:rPr>
        <w:t>Toth-</w:t>
      </w:r>
      <w:r w:rsidRPr="21080582" w:rsidR="7CFAD8BB">
        <w:rPr>
          <w:rFonts w:ascii="Arial" w:hAnsi="Arial" w:eastAsia="Arial" w:cs="Arial"/>
          <w:color w:val="212121"/>
          <w:sz w:val="24"/>
          <w:szCs w:val="24"/>
        </w:rPr>
        <w:t xml:space="preserve">Manikowski, S. M., &amp; Smith, G. (2021). </w:t>
      </w:r>
      <w:proofErr w:type="spellStart"/>
      <w:r w:rsidRPr="21080582" w:rsidR="7CFAD8BB">
        <w:rPr>
          <w:rFonts w:ascii="Arial" w:hAnsi="Arial" w:eastAsia="Arial" w:cs="Arial"/>
          <w:color w:val="212121"/>
          <w:sz w:val="24"/>
          <w:szCs w:val="24"/>
        </w:rPr>
        <w:t>Interconception</w:t>
      </w:r>
      <w:proofErr w:type="spellEnd"/>
      <w:r w:rsidRPr="21080582" w:rsidR="7CFAD8BB">
        <w:rPr>
          <w:rFonts w:ascii="Arial" w:hAnsi="Arial" w:eastAsia="Arial" w:cs="Arial"/>
          <w:color w:val="212121"/>
          <w:sz w:val="24"/>
          <w:szCs w:val="24"/>
        </w:rPr>
        <w:t xml:space="preserve"> </w:t>
      </w:r>
      <w:r w:rsidRPr="21080582" w:rsidR="3D877861">
        <w:rPr>
          <w:rFonts w:ascii="Arial" w:hAnsi="Arial" w:eastAsia="Arial" w:cs="Arial"/>
          <w:color w:val="212121"/>
          <w:sz w:val="24"/>
          <w:szCs w:val="24"/>
        </w:rPr>
        <w:t>c</w:t>
      </w:r>
      <w:r w:rsidRPr="21080582" w:rsidR="7CFAD8BB">
        <w:rPr>
          <w:rFonts w:ascii="Arial" w:hAnsi="Arial" w:eastAsia="Arial" w:cs="Arial"/>
          <w:color w:val="212121"/>
          <w:sz w:val="24"/>
          <w:szCs w:val="24"/>
        </w:rPr>
        <w:t xml:space="preserve">are for </w:t>
      </w:r>
      <w:r w:rsidRPr="21080582" w:rsidR="15CB50DA">
        <w:rPr>
          <w:rFonts w:ascii="Arial" w:hAnsi="Arial" w:eastAsia="Arial" w:cs="Arial"/>
          <w:color w:val="212121"/>
          <w:sz w:val="24"/>
          <w:szCs w:val="24"/>
        </w:rPr>
        <w:t>p</w:t>
      </w:r>
      <w:r w:rsidRPr="21080582" w:rsidR="7CFAD8BB">
        <w:rPr>
          <w:rFonts w:ascii="Arial" w:hAnsi="Arial" w:eastAsia="Arial" w:cs="Arial"/>
          <w:color w:val="212121"/>
          <w:sz w:val="24"/>
          <w:szCs w:val="24"/>
        </w:rPr>
        <w:t xml:space="preserve">rimary </w:t>
      </w:r>
      <w:r>
        <w:tab/>
      </w:r>
      <w:r w:rsidRPr="21080582" w:rsidR="427403BA">
        <w:rPr>
          <w:rFonts w:ascii="Arial" w:hAnsi="Arial" w:eastAsia="Arial" w:cs="Arial"/>
          <w:color w:val="212121"/>
          <w:sz w:val="24"/>
          <w:szCs w:val="24"/>
        </w:rPr>
        <w:t>c</w:t>
      </w:r>
      <w:r w:rsidRPr="21080582" w:rsidR="7CFAD8BB">
        <w:rPr>
          <w:rFonts w:ascii="Arial" w:hAnsi="Arial" w:eastAsia="Arial" w:cs="Arial"/>
          <w:color w:val="212121"/>
          <w:sz w:val="24"/>
          <w:szCs w:val="24"/>
        </w:rPr>
        <w:t xml:space="preserve">are </w:t>
      </w:r>
      <w:r w:rsidRPr="21080582" w:rsidR="32FC1AA1">
        <w:rPr>
          <w:rFonts w:ascii="Arial" w:hAnsi="Arial" w:eastAsia="Arial" w:cs="Arial"/>
          <w:color w:val="212121"/>
          <w:sz w:val="24"/>
          <w:szCs w:val="24"/>
        </w:rPr>
        <w:t>p</w:t>
      </w:r>
      <w:r w:rsidRPr="21080582" w:rsidR="7CFAD8BB">
        <w:rPr>
          <w:rFonts w:ascii="Arial" w:hAnsi="Arial" w:eastAsia="Arial" w:cs="Arial"/>
          <w:color w:val="212121"/>
          <w:sz w:val="24"/>
          <w:szCs w:val="24"/>
        </w:rPr>
        <w:t>roviders:</w:t>
      </w:r>
      <w:r w:rsidRPr="21080582" w:rsidR="197F8512">
        <w:rPr>
          <w:rFonts w:ascii="Arial" w:hAnsi="Arial" w:cs="Arial"/>
          <w:sz w:val="24"/>
          <w:szCs w:val="24"/>
        </w:rPr>
        <w:t xml:space="preserve"> </w:t>
      </w:r>
      <w:r w:rsidRPr="21080582" w:rsidR="7CFAD8BB">
        <w:rPr>
          <w:rFonts w:ascii="Arial" w:hAnsi="Arial" w:eastAsia="Arial" w:cs="Arial"/>
          <w:color w:val="212121"/>
          <w:sz w:val="24"/>
          <w:szCs w:val="24"/>
        </w:rPr>
        <w:t xml:space="preserve">Consensus </w:t>
      </w:r>
      <w:r w:rsidRPr="21080582" w:rsidR="6AC6549F">
        <w:rPr>
          <w:rFonts w:ascii="Arial" w:hAnsi="Arial" w:eastAsia="Arial" w:cs="Arial"/>
          <w:color w:val="212121"/>
          <w:sz w:val="24"/>
          <w:szCs w:val="24"/>
        </w:rPr>
        <w:t>r</w:t>
      </w:r>
      <w:r w:rsidRPr="21080582" w:rsidR="36E9789A">
        <w:rPr>
          <w:rFonts w:ascii="Arial" w:hAnsi="Arial" w:eastAsia="Arial" w:cs="Arial"/>
          <w:color w:val="212121"/>
          <w:sz w:val="24"/>
          <w:szCs w:val="24"/>
        </w:rPr>
        <w:t xml:space="preserve">ecommendations on </w:t>
      </w:r>
      <w:r w:rsidRPr="21080582" w:rsidR="70D3C731">
        <w:rPr>
          <w:rFonts w:ascii="Arial" w:hAnsi="Arial" w:eastAsia="Arial" w:cs="Arial"/>
          <w:color w:val="212121"/>
          <w:sz w:val="24"/>
          <w:szCs w:val="24"/>
        </w:rPr>
        <w:t>p</w:t>
      </w:r>
      <w:r w:rsidRPr="21080582" w:rsidR="36E9789A">
        <w:rPr>
          <w:rFonts w:ascii="Arial" w:hAnsi="Arial" w:eastAsia="Arial" w:cs="Arial"/>
          <w:color w:val="212121"/>
          <w:sz w:val="24"/>
          <w:szCs w:val="24"/>
        </w:rPr>
        <w:t>reconception and</w:t>
      </w:r>
      <w:r>
        <w:tab/>
      </w:r>
      <w:r>
        <w:tab/>
      </w:r>
      <w:r w:rsidRPr="21080582" w:rsidR="432D9694">
        <w:rPr>
          <w:rFonts w:ascii="Arial" w:hAnsi="Arial" w:eastAsia="Arial" w:cs="Arial"/>
          <w:color w:val="212121"/>
          <w:sz w:val="24"/>
          <w:szCs w:val="24"/>
        </w:rPr>
        <w:t>p</w:t>
      </w:r>
      <w:r w:rsidRPr="21080582" w:rsidR="36E9789A">
        <w:rPr>
          <w:rFonts w:ascii="Arial" w:hAnsi="Arial" w:eastAsia="Arial" w:cs="Arial"/>
          <w:color w:val="212121"/>
          <w:sz w:val="24"/>
          <w:szCs w:val="24"/>
        </w:rPr>
        <w:t xml:space="preserve">ostpartum </w:t>
      </w:r>
      <w:r w:rsidRPr="21080582" w:rsidR="34C3DC8A">
        <w:rPr>
          <w:rFonts w:ascii="Arial" w:hAnsi="Arial" w:eastAsia="Arial" w:cs="Arial"/>
          <w:color w:val="212121"/>
          <w:sz w:val="24"/>
          <w:szCs w:val="24"/>
        </w:rPr>
        <w:t>m</w:t>
      </w:r>
      <w:r w:rsidRPr="21080582" w:rsidR="36E9789A">
        <w:rPr>
          <w:rFonts w:ascii="Arial" w:hAnsi="Arial" w:eastAsia="Arial" w:cs="Arial"/>
          <w:color w:val="212121"/>
          <w:sz w:val="24"/>
          <w:szCs w:val="24"/>
        </w:rPr>
        <w:t xml:space="preserve">anagement of </w:t>
      </w:r>
      <w:r w:rsidRPr="21080582" w:rsidR="189B1024">
        <w:rPr>
          <w:rFonts w:ascii="Arial" w:hAnsi="Arial" w:eastAsia="Arial" w:cs="Arial"/>
          <w:color w:val="212121"/>
          <w:sz w:val="24"/>
          <w:szCs w:val="24"/>
        </w:rPr>
        <w:t>r</w:t>
      </w:r>
      <w:r w:rsidRPr="21080582" w:rsidR="36E9789A">
        <w:rPr>
          <w:rFonts w:ascii="Arial" w:hAnsi="Arial" w:eastAsia="Arial" w:cs="Arial"/>
          <w:color w:val="212121"/>
          <w:sz w:val="24"/>
          <w:szCs w:val="24"/>
        </w:rPr>
        <w:t>eproductive-</w:t>
      </w:r>
      <w:r w:rsidRPr="21080582" w:rsidR="778A962E">
        <w:rPr>
          <w:rFonts w:ascii="Arial" w:hAnsi="Arial" w:eastAsia="Arial" w:cs="Arial"/>
          <w:color w:val="212121"/>
          <w:sz w:val="24"/>
          <w:szCs w:val="24"/>
        </w:rPr>
        <w:t>a</w:t>
      </w:r>
      <w:r w:rsidRPr="21080582" w:rsidR="36E9789A">
        <w:rPr>
          <w:rFonts w:ascii="Arial" w:hAnsi="Arial" w:eastAsia="Arial" w:cs="Arial"/>
          <w:color w:val="212121"/>
          <w:sz w:val="24"/>
          <w:szCs w:val="24"/>
        </w:rPr>
        <w:t xml:space="preserve">ge </w:t>
      </w:r>
      <w:r w:rsidRPr="21080582" w:rsidR="041C40CA">
        <w:rPr>
          <w:rFonts w:ascii="Arial" w:hAnsi="Arial" w:eastAsia="Arial" w:cs="Arial"/>
          <w:color w:val="212121"/>
          <w:sz w:val="24"/>
          <w:szCs w:val="24"/>
        </w:rPr>
        <w:t>p</w:t>
      </w:r>
      <w:r w:rsidRPr="21080582" w:rsidR="36E9789A">
        <w:rPr>
          <w:rFonts w:ascii="Arial" w:hAnsi="Arial" w:eastAsia="Arial" w:cs="Arial"/>
          <w:color w:val="212121"/>
          <w:sz w:val="24"/>
          <w:szCs w:val="24"/>
        </w:rPr>
        <w:t xml:space="preserve">atients with </w:t>
      </w:r>
      <w:r w:rsidRPr="21080582" w:rsidR="0BB289F3">
        <w:rPr>
          <w:rFonts w:ascii="Arial" w:hAnsi="Arial" w:eastAsia="Arial" w:cs="Arial"/>
          <w:color w:val="212121"/>
          <w:sz w:val="24"/>
          <w:szCs w:val="24"/>
        </w:rPr>
        <w:t>m</w:t>
      </w:r>
      <w:r w:rsidRPr="21080582" w:rsidR="36E9789A">
        <w:rPr>
          <w:rFonts w:ascii="Arial" w:hAnsi="Arial" w:eastAsia="Arial" w:cs="Arial"/>
          <w:color w:val="212121"/>
          <w:sz w:val="24"/>
          <w:szCs w:val="24"/>
        </w:rPr>
        <w:t>edical</w:t>
      </w:r>
      <w:r>
        <w:tab/>
      </w:r>
      <w:r>
        <w:tab/>
      </w:r>
      <w:r>
        <w:tab/>
      </w:r>
      <w:r w:rsidRPr="21080582" w:rsidR="36E9789A">
        <w:rPr>
          <w:rFonts w:ascii="Arial" w:hAnsi="Arial" w:eastAsia="Arial" w:cs="Arial"/>
          <w:color w:val="212121"/>
          <w:sz w:val="24"/>
          <w:szCs w:val="24"/>
        </w:rPr>
        <w:t xml:space="preserve"> </w:t>
      </w:r>
      <w:r w:rsidRPr="21080582" w:rsidR="483A8CCD">
        <w:rPr>
          <w:rFonts w:ascii="Arial" w:hAnsi="Arial" w:eastAsia="Arial" w:cs="Arial"/>
          <w:color w:val="212121"/>
          <w:sz w:val="24"/>
          <w:szCs w:val="24"/>
        </w:rPr>
        <w:t>c</w:t>
      </w:r>
      <w:r w:rsidRPr="21080582" w:rsidR="36E9789A">
        <w:rPr>
          <w:rFonts w:ascii="Arial" w:hAnsi="Arial" w:eastAsia="Arial" w:cs="Arial"/>
          <w:color w:val="212121"/>
          <w:sz w:val="24"/>
          <w:szCs w:val="24"/>
        </w:rPr>
        <w:t xml:space="preserve">omorbidities. </w:t>
      </w:r>
      <w:r w:rsidRPr="21080582" w:rsidR="36E9789A">
        <w:rPr>
          <w:rFonts w:ascii="Arial" w:hAnsi="Arial" w:eastAsia="Arial" w:cs="Arial"/>
          <w:i w:val="1"/>
          <w:iCs w:val="1"/>
          <w:color w:val="212121"/>
          <w:sz w:val="24"/>
          <w:szCs w:val="24"/>
        </w:rPr>
        <w:t xml:space="preserve">Mayo Clinic </w:t>
      </w:r>
      <w:r w:rsidRPr="21080582" w:rsidR="5B56B9C9">
        <w:rPr>
          <w:rFonts w:ascii="Arial" w:hAnsi="Arial" w:eastAsia="Arial" w:cs="Arial"/>
          <w:i w:val="1"/>
          <w:iCs w:val="1"/>
          <w:color w:val="212121"/>
          <w:sz w:val="24"/>
          <w:szCs w:val="24"/>
        </w:rPr>
        <w:t>P</w:t>
      </w:r>
      <w:r w:rsidRPr="21080582" w:rsidR="36E9789A">
        <w:rPr>
          <w:rFonts w:ascii="Arial" w:hAnsi="Arial" w:eastAsia="Arial" w:cs="Arial"/>
          <w:i w:val="1"/>
          <w:iCs w:val="1"/>
          <w:color w:val="212121"/>
          <w:sz w:val="24"/>
          <w:szCs w:val="24"/>
        </w:rPr>
        <w:t xml:space="preserve">roceedings. Innovations, </w:t>
      </w:r>
      <w:r w:rsidRPr="21080582" w:rsidR="400BA34A">
        <w:rPr>
          <w:rFonts w:ascii="Arial" w:hAnsi="Arial" w:eastAsia="Arial" w:cs="Arial"/>
          <w:i w:val="1"/>
          <w:iCs w:val="1"/>
          <w:color w:val="212121"/>
          <w:sz w:val="24"/>
          <w:szCs w:val="24"/>
        </w:rPr>
        <w:t>Q</w:t>
      </w:r>
      <w:r w:rsidRPr="21080582" w:rsidR="36E9789A">
        <w:rPr>
          <w:rFonts w:ascii="Arial" w:hAnsi="Arial" w:eastAsia="Arial" w:cs="Arial"/>
          <w:i w:val="1"/>
          <w:iCs w:val="1"/>
          <w:color w:val="212121"/>
          <w:sz w:val="24"/>
          <w:szCs w:val="24"/>
        </w:rPr>
        <w:t xml:space="preserve">uality &amp; </w:t>
      </w:r>
      <w:r w:rsidRPr="21080582" w:rsidR="5F923E57">
        <w:rPr>
          <w:rFonts w:ascii="Arial" w:hAnsi="Arial" w:eastAsia="Arial" w:cs="Arial"/>
          <w:i w:val="1"/>
          <w:iCs w:val="1"/>
          <w:color w:val="212121"/>
          <w:sz w:val="24"/>
          <w:szCs w:val="24"/>
        </w:rPr>
        <w:t>O</w:t>
      </w:r>
      <w:r w:rsidRPr="21080582" w:rsidR="36E9789A">
        <w:rPr>
          <w:rFonts w:ascii="Arial" w:hAnsi="Arial" w:eastAsia="Arial" w:cs="Arial"/>
          <w:i w:val="1"/>
          <w:iCs w:val="1"/>
          <w:color w:val="212121"/>
          <w:sz w:val="24"/>
          <w:szCs w:val="24"/>
        </w:rPr>
        <w:t>utcomes</w:t>
      </w:r>
      <w:r w:rsidRPr="21080582" w:rsidR="36E9789A">
        <w:rPr>
          <w:rFonts w:ascii="Arial" w:hAnsi="Arial" w:eastAsia="Arial" w:cs="Arial"/>
          <w:color w:val="212121"/>
          <w:sz w:val="24"/>
          <w:szCs w:val="24"/>
        </w:rPr>
        <w:t xml:space="preserve">, </w:t>
      </w:r>
      <w:r w:rsidRPr="21080582" w:rsidR="36E9789A">
        <w:rPr>
          <w:rFonts w:ascii="Arial" w:hAnsi="Arial" w:eastAsia="Arial" w:cs="Arial"/>
          <w:i w:val="1"/>
          <w:iCs w:val="1"/>
          <w:color w:val="212121"/>
          <w:sz w:val="24"/>
          <w:szCs w:val="24"/>
        </w:rPr>
        <w:t>5</w:t>
      </w:r>
      <w:r w:rsidRPr="21080582" w:rsidR="36E9789A">
        <w:rPr>
          <w:rFonts w:ascii="Arial" w:hAnsi="Arial" w:eastAsia="Arial" w:cs="Arial"/>
          <w:color w:val="212121"/>
          <w:sz w:val="24"/>
          <w:szCs w:val="24"/>
        </w:rPr>
        <w:t>(5),</w:t>
      </w:r>
      <w:r>
        <w:tab/>
      </w:r>
      <w:r w:rsidRPr="21080582" w:rsidR="36E9789A">
        <w:rPr>
          <w:rFonts w:ascii="Arial" w:hAnsi="Arial" w:eastAsia="Arial" w:cs="Arial"/>
          <w:color w:val="212121"/>
          <w:sz w:val="24"/>
          <w:szCs w:val="24"/>
        </w:rPr>
        <w:t xml:space="preserve"> 872–890. </w:t>
      </w:r>
      <w:hyperlink r:id="R4f1a2a55f8804535">
        <w:r w:rsidRPr="21080582" w:rsidR="36E9789A">
          <w:rPr>
            <w:rStyle w:val="Hyperlink"/>
            <w:rFonts w:ascii="Arial" w:hAnsi="Arial" w:eastAsia="Arial" w:cs="Arial"/>
            <w:sz w:val="24"/>
            <w:szCs w:val="24"/>
          </w:rPr>
          <w:t>https://doi.org/10.1016/j.mayocpiqo.2021.08.004</w:t>
        </w:r>
      </w:hyperlink>
    </w:p>
    <w:p w:rsidR="7854DF68" w:rsidP="7854DF68" w:rsidRDefault="7854DF68" w14:paraId="144801A7" w14:textId="5D89908F">
      <w:pPr>
        <w:pStyle w:val="Normal"/>
        <w:spacing w:after="0" w:line="480" w:lineRule="auto"/>
        <w:rPr>
          <w:rFonts w:ascii="Arial" w:hAnsi="Arial" w:eastAsia="Arial" w:cs="Arial"/>
          <w:noProof w:val="0"/>
          <w:sz w:val="24"/>
          <w:szCs w:val="24"/>
          <w:lang w:val="en-US"/>
        </w:rPr>
      </w:pPr>
      <w:r w:rsidRPr="21080582" w:rsidR="7854DF68">
        <w:rPr>
          <w:rFonts w:ascii="Arial" w:hAnsi="Arial" w:eastAsia="Arial" w:cs="Arial"/>
          <w:b w:val="0"/>
          <w:bCs w:val="0"/>
          <w:i w:val="0"/>
          <w:iCs w:val="0"/>
          <w:caps w:val="0"/>
          <w:smallCaps w:val="0"/>
          <w:noProof w:val="0"/>
          <w:color w:val="212121"/>
          <w:sz w:val="24"/>
          <w:szCs w:val="24"/>
          <w:lang w:val="en-US"/>
        </w:rPr>
        <w:t xml:space="preserve">Oshman, L. D., &amp; Combs, G. N. (2016). Integrating </w:t>
      </w:r>
      <w:r w:rsidRPr="21080582" w:rsidR="6011028F">
        <w:rPr>
          <w:rFonts w:ascii="Arial" w:hAnsi="Arial" w:eastAsia="Arial" w:cs="Arial"/>
          <w:b w:val="0"/>
          <w:bCs w:val="0"/>
          <w:i w:val="0"/>
          <w:iCs w:val="0"/>
          <w:caps w:val="0"/>
          <w:smallCaps w:val="0"/>
          <w:noProof w:val="0"/>
          <w:color w:val="212121"/>
          <w:sz w:val="24"/>
          <w:szCs w:val="24"/>
          <w:lang w:val="en-US"/>
        </w:rPr>
        <w:t>M</w:t>
      </w:r>
      <w:r w:rsidRPr="21080582" w:rsidR="7854DF68">
        <w:rPr>
          <w:rFonts w:ascii="Arial" w:hAnsi="Arial" w:eastAsia="Arial" w:cs="Arial"/>
          <w:b w:val="0"/>
          <w:bCs w:val="0"/>
          <w:i w:val="0"/>
          <w:iCs w:val="0"/>
          <w:caps w:val="0"/>
          <w:smallCaps w:val="0"/>
          <w:noProof w:val="0"/>
          <w:color w:val="212121"/>
          <w:sz w:val="24"/>
          <w:szCs w:val="24"/>
          <w:lang w:val="en-US"/>
        </w:rPr>
        <w:t xml:space="preserve">otivational </w:t>
      </w:r>
      <w:r w:rsidRPr="21080582" w:rsidR="04A125D8">
        <w:rPr>
          <w:rFonts w:ascii="Arial" w:hAnsi="Arial" w:eastAsia="Arial" w:cs="Arial"/>
          <w:b w:val="0"/>
          <w:bCs w:val="0"/>
          <w:i w:val="0"/>
          <w:iCs w:val="0"/>
          <w:caps w:val="0"/>
          <w:smallCaps w:val="0"/>
          <w:noProof w:val="0"/>
          <w:color w:val="212121"/>
          <w:sz w:val="24"/>
          <w:szCs w:val="24"/>
          <w:lang w:val="en-US"/>
        </w:rPr>
        <w:t>I</w:t>
      </w:r>
      <w:r w:rsidRPr="21080582" w:rsidR="7854DF68">
        <w:rPr>
          <w:rFonts w:ascii="Arial" w:hAnsi="Arial" w:eastAsia="Arial" w:cs="Arial"/>
          <w:b w:val="0"/>
          <w:bCs w:val="0"/>
          <w:i w:val="0"/>
          <w:iCs w:val="0"/>
          <w:caps w:val="0"/>
          <w:smallCaps w:val="0"/>
          <w:noProof w:val="0"/>
          <w:color w:val="212121"/>
          <w:sz w:val="24"/>
          <w:szCs w:val="24"/>
          <w:lang w:val="en-US"/>
        </w:rPr>
        <w:t>nterviewing and</w:t>
      </w:r>
      <w:r>
        <w:tab/>
      </w:r>
      <w:r>
        <w:tab/>
      </w:r>
      <w:r>
        <w:tab/>
      </w:r>
      <w:r w:rsidRPr="21080582" w:rsidR="7854DF68">
        <w:rPr>
          <w:rFonts w:ascii="Arial" w:hAnsi="Arial" w:eastAsia="Arial" w:cs="Arial"/>
          <w:b w:val="0"/>
          <w:bCs w:val="0"/>
          <w:i w:val="0"/>
          <w:iCs w:val="0"/>
          <w:caps w:val="0"/>
          <w:smallCaps w:val="0"/>
          <w:noProof w:val="0"/>
          <w:color w:val="212121"/>
          <w:sz w:val="24"/>
          <w:szCs w:val="24"/>
          <w:lang w:val="en-US"/>
        </w:rPr>
        <w:t xml:space="preserve"> narrative therapy to teach behavior change to family medicine resident</w:t>
      </w:r>
      <w:r>
        <w:tab/>
      </w:r>
      <w:r>
        <w:tab/>
      </w:r>
      <w:r w:rsidRPr="21080582" w:rsidR="7854DF68">
        <w:rPr>
          <w:rFonts w:ascii="Arial" w:hAnsi="Arial" w:eastAsia="Arial" w:cs="Arial"/>
          <w:b w:val="0"/>
          <w:bCs w:val="0"/>
          <w:i w:val="0"/>
          <w:iCs w:val="0"/>
          <w:caps w:val="0"/>
          <w:smallCaps w:val="0"/>
          <w:noProof w:val="0"/>
          <w:color w:val="212121"/>
          <w:sz w:val="24"/>
          <w:szCs w:val="24"/>
          <w:lang w:val="en-US"/>
        </w:rPr>
        <w:t xml:space="preserve"> physicians. </w:t>
      </w:r>
      <w:r w:rsidRPr="21080582" w:rsidR="7854DF68">
        <w:rPr>
          <w:rFonts w:ascii="Arial" w:hAnsi="Arial" w:eastAsia="Arial" w:cs="Arial"/>
          <w:b w:val="0"/>
          <w:bCs w:val="0"/>
          <w:i w:val="1"/>
          <w:iCs w:val="1"/>
          <w:caps w:val="0"/>
          <w:smallCaps w:val="0"/>
          <w:noProof w:val="0"/>
          <w:color w:val="212121"/>
          <w:sz w:val="24"/>
          <w:szCs w:val="24"/>
          <w:lang w:val="en-US"/>
        </w:rPr>
        <w:t xml:space="preserve">International </w:t>
      </w:r>
      <w:r w:rsidRPr="21080582" w:rsidR="50E31ACC">
        <w:rPr>
          <w:rFonts w:ascii="Arial" w:hAnsi="Arial" w:eastAsia="Arial" w:cs="Arial"/>
          <w:b w:val="0"/>
          <w:bCs w:val="0"/>
          <w:i w:val="1"/>
          <w:iCs w:val="1"/>
          <w:caps w:val="0"/>
          <w:smallCaps w:val="0"/>
          <w:noProof w:val="0"/>
          <w:color w:val="212121"/>
          <w:sz w:val="24"/>
          <w:szCs w:val="24"/>
          <w:lang w:val="en-US"/>
        </w:rPr>
        <w:t>J</w:t>
      </w:r>
      <w:r w:rsidRPr="21080582" w:rsidR="7854DF68">
        <w:rPr>
          <w:rFonts w:ascii="Arial" w:hAnsi="Arial" w:eastAsia="Arial" w:cs="Arial"/>
          <w:b w:val="0"/>
          <w:bCs w:val="0"/>
          <w:i w:val="1"/>
          <w:iCs w:val="1"/>
          <w:caps w:val="0"/>
          <w:smallCaps w:val="0"/>
          <w:noProof w:val="0"/>
          <w:color w:val="212121"/>
          <w:sz w:val="24"/>
          <w:szCs w:val="24"/>
          <w:lang w:val="en-US"/>
        </w:rPr>
        <w:t xml:space="preserve">ournal of </w:t>
      </w:r>
      <w:r w:rsidRPr="21080582" w:rsidR="6CEAFE20">
        <w:rPr>
          <w:rFonts w:ascii="Arial" w:hAnsi="Arial" w:eastAsia="Arial" w:cs="Arial"/>
          <w:b w:val="0"/>
          <w:bCs w:val="0"/>
          <w:i w:val="1"/>
          <w:iCs w:val="1"/>
          <w:caps w:val="0"/>
          <w:smallCaps w:val="0"/>
          <w:noProof w:val="0"/>
          <w:color w:val="212121"/>
          <w:sz w:val="24"/>
          <w:szCs w:val="24"/>
          <w:lang w:val="en-US"/>
        </w:rPr>
        <w:t>P</w:t>
      </w:r>
      <w:r w:rsidRPr="21080582" w:rsidR="7854DF68">
        <w:rPr>
          <w:rFonts w:ascii="Arial" w:hAnsi="Arial" w:eastAsia="Arial" w:cs="Arial"/>
          <w:b w:val="0"/>
          <w:bCs w:val="0"/>
          <w:i w:val="1"/>
          <w:iCs w:val="1"/>
          <w:caps w:val="0"/>
          <w:smallCaps w:val="0"/>
          <w:noProof w:val="0"/>
          <w:color w:val="212121"/>
          <w:sz w:val="24"/>
          <w:szCs w:val="24"/>
          <w:lang w:val="en-US"/>
        </w:rPr>
        <w:t xml:space="preserve">sychiatry in </w:t>
      </w:r>
      <w:r w:rsidRPr="21080582" w:rsidR="7A8064E5">
        <w:rPr>
          <w:rFonts w:ascii="Arial" w:hAnsi="Arial" w:eastAsia="Arial" w:cs="Arial"/>
          <w:b w:val="0"/>
          <w:bCs w:val="0"/>
          <w:i w:val="1"/>
          <w:iCs w:val="1"/>
          <w:caps w:val="0"/>
          <w:smallCaps w:val="0"/>
          <w:noProof w:val="0"/>
          <w:color w:val="212121"/>
          <w:sz w:val="24"/>
          <w:szCs w:val="24"/>
          <w:lang w:val="en-US"/>
        </w:rPr>
        <w:t>M</w:t>
      </w:r>
      <w:r w:rsidRPr="21080582" w:rsidR="7854DF68">
        <w:rPr>
          <w:rFonts w:ascii="Arial" w:hAnsi="Arial" w:eastAsia="Arial" w:cs="Arial"/>
          <w:b w:val="0"/>
          <w:bCs w:val="0"/>
          <w:i w:val="1"/>
          <w:iCs w:val="1"/>
          <w:caps w:val="0"/>
          <w:smallCaps w:val="0"/>
          <w:noProof w:val="0"/>
          <w:color w:val="212121"/>
          <w:sz w:val="24"/>
          <w:szCs w:val="24"/>
          <w:lang w:val="en-US"/>
        </w:rPr>
        <w:t>edicine</w:t>
      </w:r>
      <w:r w:rsidRPr="21080582" w:rsidR="7854DF68">
        <w:rPr>
          <w:rFonts w:ascii="Arial" w:hAnsi="Arial" w:eastAsia="Arial" w:cs="Arial"/>
          <w:b w:val="0"/>
          <w:bCs w:val="0"/>
          <w:i w:val="0"/>
          <w:iCs w:val="0"/>
          <w:caps w:val="0"/>
          <w:smallCaps w:val="0"/>
          <w:noProof w:val="0"/>
          <w:color w:val="212121"/>
          <w:sz w:val="24"/>
          <w:szCs w:val="24"/>
          <w:lang w:val="en-US"/>
        </w:rPr>
        <w:t xml:space="preserve">, </w:t>
      </w:r>
      <w:r w:rsidRPr="21080582" w:rsidR="7854DF68">
        <w:rPr>
          <w:rFonts w:ascii="Arial" w:hAnsi="Arial" w:eastAsia="Arial" w:cs="Arial"/>
          <w:b w:val="0"/>
          <w:bCs w:val="0"/>
          <w:i w:val="1"/>
          <w:iCs w:val="1"/>
          <w:caps w:val="0"/>
          <w:smallCaps w:val="0"/>
          <w:noProof w:val="0"/>
          <w:color w:val="212121"/>
          <w:sz w:val="24"/>
          <w:szCs w:val="24"/>
          <w:lang w:val="en-US"/>
        </w:rPr>
        <w:t>51</w:t>
      </w:r>
      <w:r w:rsidRPr="21080582" w:rsidR="7854DF68">
        <w:rPr>
          <w:rFonts w:ascii="Arial" w:hAnsi="Arial" w:eastAsia="Arial" w:cs="Arial"/>
          <w:b w:val="0"/>
          <w:bCs w:val="0"/>
          <w:i w:val="0"/>
          <w:iCs w:val="0"/>
          <w:caps w:val="0"/>
          <w:smallCaps w:val="0"/>
          <w:noProof w:val="0"/>
          <w:color w:val="212121"/>
          <w:sz w:val="24"/>
          <w:szCs w:val="24"/>
          <w:lang w:val="en-US"/>
        </w:rPr>
        <w:t>(4), 367–378.</w:t>
      </w:r>
      <w:r>
        <w:tab/>
      </w:r>
      <w:r>
        <w:tab/>
      </w:r>
      <w:r w:rsidRPr="21080582" w:rsidR="7854DF68">
        <w:rPr>
          <w:rFonts w:ascii="Arial" w:hAnsi="Arial" w:eastAsia="Arial" w:cs="Arial"/>
          <w:b w:val="0"/>
          <w:bCs w:val="0"/>
          <w:i w:val="0"/>
          <w:iCs w:val="0"/>
          <w:caps w:val="0"/>
          <w:smallCaps w:val="0"/>
          <w:noProof w:val="0"/>
          <w:color w:val="212121"/>
          <w:sz w:val="24"/>
          <w:szCs w:val="24"/>
          <w:lang w:val="en-US"/>
        </w:rPr>
        <w:t xml:space="preserve"> https://doi.org/10.1177/0091217416659273</w:t>
      </w:r>
    </w:p>
    <w:p w:rsidRPr="00C47C78" w:rsidR="0BF4B7B2" w:rsidP="340EAF03" w:rsidRDefault="3D51AAB3" w14:paraId="071E0315" w14:textId="76CC11AE">
      <w:pPr>
        <w:spacing w:after="0" w:line="480" w:lineRule="auto"/>
        <w:rPr>
          <w:rFonts w:ascii="Arial" w:hAnsi="Arial" w:eastAsia="Arial" w:cs="Arial"/>
          <w:color w:val="212121"/>
          <w:sz w:val="24"/>
          <w:szCs w:val="24"/>
        </w:rPr>
      </w:pPr>
      <w:r w:rsidRPr="21080582" w:rsidR="3D51AAB3">
        <w:rPr>
          <w:rFonts w:ascii="Arial" w:hAnsi="Arial" w:eastAsia="Arial" w:cs="Arial"/>
          <w:color w:val="212121"/>
          <w:sz w:val="24"/>
          <w:szCs w:val="24"/>
        </w:rPr>
        <w:t>O'Sullivan, E. J., Rokicki, S., Kennelly, M., Ainscough, K., &amp; McAuliffe, F. M. (2020).</w:t>
      </w:r>
      <w:r>
        <w:tab/>
      </w:r>
      <w:r w:rsidRPr="21080582" w:rsidR="3D51AAB3">
        <w:rPr>
          <w:rFonts w:ascii="Arial" w:hAnsi="Arial" w:eastAsia="Arial" w:cs="Arial"/>
          <w:color w:val="212121"/>
          <w:sz w:val="24"/>
          <w:szCs w:val="24"/>
        </w:rPr>
        <w:t xml:space="preserve"> Cost-</w:t>
      </w:r>
      <w:r>
        <w:tab/>
      </w:r>
      <w:r w:rsidRPr="21080582" w:rsidR="3D51AAB3">
        <w:rPr>
          <w:rFonts w:ascii="Arial" w:hAnsi="Arial" w:eastAsia="Arial" w:cs="Arial"/>
          <w:color w:val="212121"/>
          <w:sz w:val="24"/>
          <w:szCs w:val="24"/>
        </w:rPr>
        <w:t>effectiveness of a mobile health-supported lifestyle intervention for</w:t>
      </w:r>
      <w:r>
        <w:tab/>
      </w:r>
      <w:r w:rsidRPr="21080582" w:rsidR="3D51AAB3">
        <w:rPr>
          <w:rFonts w:ascii="Arial" w:hAnsi="Arial" w:eastAsia="Arial" w:cs="Arial"/>
          <w:color w:val="212121"/>
          <w:sz w:val="24"/>
          <w:szCs w:val="24"/>
        </w:rPr>
        <w:t xml:space="preserve"> </w:t>
      </w:r>
      <w:r>
        <w:tab/>
      </w:r>
      <w:r w:rsidRPr="21080582" w:rsidR="3D51AAB3">
        <w:rPr>
          <w:rFonts w:ascii="Arial" w:hAnsi="Arial" w:eastAsia="Arial" w:cs="Arial"/>
          <w:color w:val="212121"/>
          <w:sz w:val="24"/>
          <w:szCs w:val="24"/>
        </w:rPr>
        <w:t xml:space="preserve">pregnant women with an elevated body mass index. </w:t>
      </w:r>
      <w:r w:rsidRPr="21080582" w:rsidR="3D51AAB3">
        <w:rPr>
          <w:rFonts w:ascii="Arial" w:hAnsi="Arial" w:eastAsia="Arial" w:cs="Arial"/>
          <w:i w:val="1"/>
          <w:iCs w:val="1"/>
          <w:color w:val="212121"/>
          <w:sz w:val="24"/>
          <w:szCs w:val="24"/>
        </w:rPr>
        <w:t xml:space="preserve">International </w:t>
      </w:r>
      <w:r w:rsidRPr="21080582" w:rsidR="5BA4D9E0">
        <w:rPr>
          <w:rFonts w:ascii="Arial" w:hAnsi="Arial" w:eastAsia="Arial" w:cs="Arial"/>
          <w:i w:val="1"/>
          <w:iCs w:val="1"/>
          <w:color w:val="212121"/>
          <w:sz w:val="24"/>
          <w:szCs w:val="24"/>
        </w:rPr>
        <w:t>J</w:t>
      </w:r>
      <w:r w:rsidRPr="21080582" w:rsidR="3D51AAB3">
        <w:rPr>
          <w:rFonts w:ascii="Arial" w:hAnsi="Arial" w:eastAsia="Arial" w:cs="Arial"/>
          <w:i w:val="1"/>
          <w:iCs w:val="1"/>
          <w:color w:val="212121"/>
          <w:sz w:val="24"/>
          <w:szCs w:val="24"/>
        </w:rPr>
        <w:t>ournal of</w:t>
      </w:r>
      <w:r>
        <w:tab/>
      </w:r>
      <w:r w:rsidRPr="21080582" w:rsidR="7B62C6E0">
        <w:rPr>
          <w:rFonts w:ascii="Arial" w:hAnsi="Arial" w:eastAsia="Arial" w:cs="Arial"/>
          <w:i w:val="1"/>
          <w:iCs w:val="1"/>
          <w:color w:val="212121"/>
          <w:sz w:val="24"/>
          <w:szCs w:val="24"/>
        </w:rPr>
        <w:t>O</w:t>
      </w:r>
      <w:r w:rsidRPr="21080582" w:rsidR="3D51AAB3">
        <w:rPr>
          <w:rFonts w:ascii="Arial" w:hAnsi="Arial" w:eastAsia="Arial" w:cs="Arial"/>
          <w:i w:val="1"/>
          <w:iCs w:val="1"/>
          <w:color w:val="212121"/>
          <w:sz w:val="24"/>
          <w:szCs w:val="24"/>
        </w:rPr>
        <w:t>besity (2005)</w:t>
      </w:r>
      <w:r w:rsidRPr="21080582" w:rsidR="3D51AAB3">
        <w:rPr>
          <w:rFonts w:ascii="Arial" w:hAnsi="Arial" w:eastAsia="Arial" w:cs="Arial"/>
          <w:color w:val="212121"/>
          <w:sz w:val="24"/>
          <w:szCs w:val="24"/>
        </w:rPr>
        <w:t xml:space="preserve">, </w:t>
      </w:r>
      <w:r w:rsidRPr="21080582" w:rsidR="3D51AAB3">
        <w:rPr>
          <w:rFonts w:ascii="Arial" w:hAnsi="Arial" w:eastAsia="Arial" w:cs="Arial"/>
          <w:i w:val="1"/>
          <w:iCs w:val="1"/>
          <w:color w:val="212121"/>
          <w:sz w:val="24"/>
          <w:szCs w:val="24"/>
        </w:rPr>
        <w:t>44</w:t>
      </w:r>
      <w:r w:rsidRPr="21080582" w:rsidR="3D51AAB3">
        <w:rPr>
          <w:rFonts w:ascii="Arial" w:hAnsi="Arial" w:eastAsia="Arial" w:cs="Arial"/>
          <w:color w:val="212121"/>
          <w:sz w:val="24"/>
          <w:szCs w:val="24"/>
        </w:rPr>
        <w:t xml:space="preserve">(5), 999–1010. </w:t>
      </w:r>
      <w:r w:rsidRPr="21080582" w:rsidR="4DDB511E">
        <w:rPr>
          <w:rFonts w:ascii="Arial" w:hAnsi="Arial" w:eastAsia="Arial" w:cs="Arial"/>
          <w:sz w:val="24"/>
          <w:szCs w:val="24"/>
        </w:rPr>
        <w:t>https://doi.org/10.1038/s41366-020-0531-</w:t>
      </w:r>
      <w:r w:rsidRPr="21080582" w:rsidR="7EF4A30A">
        <w:rPr>
          <w:rFonts w:ascii="Arial" w:hAnsi="Arial" w:eastAsia="Arial" w:cs="Arial"/>
          <w:color w:val="212121"/>
          <w:sz w:val="24"/>
          <w:szCs w:val="24"/>
        </w:rPr>
        <w:t xml:space="preserve"> </w:t>
      </w:r>
    </w:p>
    <w:p w:rsidRPr="00C47C78" w:rsidR="29F66E8E" w:rsidP="340EAF03" w:rsidRDefault="1BED378C" w14:paraId="2568F833" w14:textId="5A59AA8E">
      <w:pPr>
        <w:spacing w:after="0" w:line="480" w:lineRule="auto"/>
        <w:rPr>
          <w:rFonts w:ascii="Arial" w:hAnsi="Arial" w:eastAsia="Arial" w:cs="Arial"/>
          <w:sz w:val="24"/>
          <w:szCs w:val="24"/>
        </w:rPr>
      </w:pPr>
      <w:r w:rsidRPr="21080582" w:rsidR="1BED378C">
        <w:rPr>
          <w:rFonts w:ascii="Arial" w:hAnsi="Arial" w:eastAsia="Arial" w:cs="Arial"/>
          <w:color w:val="212121"/>
          <w:sz w:val="24"/>
          <w:szCs w:val="24"/>
        </w:rPr>
        <w:t xml:space="preserve">Patel, M. L., Wakayama, L. N., Bass, M. B., &amp; Breland, J. Y. (2019). Motivational </w:t>
      </w:r>
      <w:r>
        <w:tab/>
      </w:r>
      <w:r>
        <w:tab/>
      </w:r>
      <w:r w:rsidRPr="21080582" w:rsidR="0C6284E7">
        <w:rPr>
          <w:rFonts w:ascii="Arial" w:hAnsi="Arial" w:eastAsia="Arial" w:cs="Arial"/>
          <w:color w:val="212121"/>
          <w:sz w:val="24"/>
          <w:szCs w:val="24"/>
        </w:rPr>
        <w:t>I</w:t>
      </w:r>
      <w:r w:rsidRPr="21080582" w:rsidR="1BED378C">
        <w:rPr>
          <w:rFonts w:ascii="Arial" w:hAnsi="Arial" w:eastAsia="Arial" w:cs="Arial"/>
          <w:color w:val="212121"/>
          <w:sz w:val="24"/>
          <w:szCs w:val="24"/>
        </w:rPr>
        <w:t>nterviewing in</w:t>
      </w:r>
      <w:r w:rsidRPr="21080582" w:rsidR="0F4352E1">
        <w:rPr>
          <w:rFonts w:ascii="Arial" w:hAnsi="Arial" w:cs="Arial"/>
          <w:sz w:val="24"/>
          <w:szCs w:val="24"/>
        </w:rPr>
        <w:t xml:space="preserve"> </w:t>
      </w:r>
      <w:r w:rsidRPr="21080582" w:rsidR="1BED378C">
        <w:rPr>
          <w:rFonts w:ascii="Arial" w:hAnsi="Arial" w:eastAsia="Arial" w:cs="Arial"/>
          <w:color w:val="212121"/>
          <w:sz w:val="24"/>
          <w:szCs w:val="24"/>
        </w:rPr>
        <w:t xml:space="preserve">eHealth and telehealth interventions for weight loss: A systematic </w:t>
      </w:r>
      <w:r>
        <w:tab/>
      </w:r>
      <w:r w:rsidRPr="21080582" w:rsidR="1BED378C">
        <w:rPr>
          <w:rFonts w:ascii="Arial" w:hAnsi="Arial" w:eastAsia="Arial" w:cs="Arial"/>
          <w:color w:val="212121"/>
          <w:sz w:val="24"/>
          <w:szCs w:val="24"/>
        </w:rPr>
        <w:t xml:space="preserve">review. </w:t>
      </w:r>
      <w:r w:rsidRPr="21080582" w:rsidR="1BED378C">
        <w:rPr>
          <w:rFonts w:ascii="Arial" w:hAnsi="Arial" w:eastAsia="Arial" w:cs="Arial"/>
          <w:i w:val="1"/>
          <w:iCs w:val="1"/>
          <w:color w:val="212121"/>
          <w:sz w:val="24"/>
          <w:szCs w:val="24"/>
        </w:rPr>
        <w:t>Preventive</w:t>
      </w:r>
      <w:r w:rsidRPr="21080582" w:rsidR="0606DBAF">
        <w:rPr>
          <w:rFonts w:ascii="Arial" w:hAnsi="Arial" w:cs="Arial"/>
          <w:sz w:val="24"/>
          <w:szCs w:val="24"/>
        </w:rPr>
        <w:t xml:space="preserve"> </w:t>
      </w:r>
      <w:r w:rsidRPr="21080582" w:rsidR="4B00D866">
        <w:rPr>
          <w:rFonts w:ascii="Arial" w:hAnsi="Arial" w:cs="Arial"/>
          <w:sz w:val="24"/>
          <w:szCs w:val="24"/>
        </w:rPr>
        <w:t>M</w:t>
      </w:r>
      <w:r w:rsidRPr="21080582" w:rsidR="1BED378C">
        <w:rPr>
          <w:rFonts w:ascii="Arial" w:hAnsi="Arial" w:eastAsia="Arial" w:cs="Arial"/>
          <w:i w:val="1"/>
          <w:iCs w:val="1"/>
          <w:color w:val="212121"/>
          <w:sz w:val="24"/>
          <w:szCs w:val="24"/>
        </w:rPr>
        <w:t>edicine</w:t>
      </w:r>
      <w:r w:rsidRPr="21080582" w:rsidR="1BED378C">
        <w:rPr>
          <w:rFonts w:ascii="Arial" w:hAnsi="Arial" w:eastAsia="Arial" w:cs="Arial"/>
          <w:color w:val="212121"/>
          <w:sz w:val="24"/>
          <w:szCs w:val="24"/>
        </w:rPr>
        <w:t xml:space="preserve">, </w:t>
      </w:r>
      <w:r w:rsidRPr="21080582" w:rsidR="1BED378C">
        <w:rPr>
          <w:rFonts w:ascii="Arial" w:hAnsi="Arial" w:eastAsia="Arial" w:cs="Arial"/>
          <w:i w:val="1"/>
          <w:iCs w:val="1"/>
          <w:color w:val="212121"/>
          <w:sz w:val="24"/>
          <w:szCs w:val="24"/>
        </w:rPr>
        <w:t>126</w:t>
      </w:r>
      <w:r w:rsidRPr="21080582" w:rsidR="1BED378C">
        <w:rPr>
          <w:rFonts w:ascii="Arial" w:hAnsi="Arial" w:eastAsia="Arial" w:cs="Arial"/>
          <w:color w:val="212121"/>
          <w:sz w:val="24"/>
          <w:szCs w:val="24"/>
        </w:rPr>
        <w:t xml:space="preserve">, 105738. </w:t>
      </w:r>
      <w:r>
        <w:tab/>
      </w:r>
      <w:r>
        <w:tab/>
      </w:r>
      <w:r>
        <w:tab/>
      </w:r>
      <w:r>
        <w:tab/>
      </w:r>
      <w:r>
        <w:tab/>
      </w:r>
      <w:r>
        <w:tab/>
      </w:r>
      <w:hyperlink r:id="R8c57a8e9a9a24101">
        <w:r w:rsidRPr="21080582" w:rsidR="0606DBAF">
          <w:rPr>
            <w:rStyle w:val="Hyperlink"/>
            <w:rFonts w:ascii="Arial" w:hAnsi="Arial" w:eastAsia="Arial" w:cs="Arial"/>
            <w:sz w:val="24"/>
            <w:szCs w:val="24"/>
          </w:rPr>
          <w:t>https://doi.org/10.1016/j.ypmed.2019.05.026</w:t>
        </w:r>
      </w:hyperlink>
    </w:p>
    <w:p w:rsidRPr="00C47C78" w:rsidR="2119AFD7" w:rsidP="340EAF03" w:rsidRDefault="4CB43E2E" w14:paraId="47067F83" w14:textId="7540D610">
      <w:pPr>
        <w:spacing w:after="0" w:line="480" w:lineRule="auto"/>
        <w:rPr>
          <w:rFonts w:ascii="Arial" w:hAnsi="Arial" w:eastAsia="Arial" w:cs="Arial"/>
          <w:sz w:val="24"/>
          <w:szCs w:val="24"/>
        </w:rPr>
      </w:pPr>
      <w:r w:rsidRPr="21080582" w:rsidR="4CB43E2E">
        <w:rPr>
          <w:rFonts w:ascii="Arial" w:hAnsi="Arial" w:eastAsia="Arial" w:cs="Arial"/>
          <w:color w:val="212121"/>
          <w:sz w:val="24"/>
          <w:szCs w:val="24"/>
        </w:rPr>
        <w:t xml:space="preserve">Peterson-Burch, F., </w:t>
      </w:r>
      <w:proofErr w:type="spellStart"/>
      <w:r w:rsidRPr="21080582" w:rsidR="4CB43E2E">
        <w:rPr>
          <w:rFonts w:ascii="Arial" w:hAnsi="Arial" w:eastAsia="Arial" w:cs="Arial"/>
          <w:color w:val="212121"/>
          <w:sz w:val="24"/>
          <w:szCs w:val="24"/>
        </w:rPr>
        <w:t>Abujaradeh</w:t>
      </w:r>
      <w:proofErr w:type="spellEnd"/>
      <w:r w:rsidRPr="21080582" w:rsidR="4CB43E2E">
        <w:rPr>
          <w:rFonts w:ascii="Arial" w:hAnsi="Arial" w:eastAsia="Arial" w:cs="Arial"/>
          <w:color w:val="212121"/>
          <w:sz w:val="24"/>
          <w:szCs w:val="24"/>
        </w:rPr>
        <w:t xml:space="preserve">, H., </w:t>
      </w:r>
      <w:proofErr w:type="spellStart"/>
      <w:r w:rsidRPr="21080582" w:rsidR="4CB43E2E">
        <w:rPr>
          <w:rFonts w:ascii="Arial" w:hAnsi="Arial" w:eastAsia="Arial" w:cs="Arial"/>
          <w:color w:val="212121"/>
          <w:sz w:val="24"/>
          <w:szCs w:val="24"/>
        </w:rPr>
        <w:t>Charache</w:t>
      </w:r>
      <w:proofErr w:type="spellEnd"/>
      <w:r w:rsidRPr="21080582" w:rsidR="4CB43E2E">
        <w:rPr>
          <w:rFonts w:ascii="Arial" w:hAnsi="Arial" w:eastAsia="Arial" w:cs="Arial"/>
          <w:color w:val="212121"/>
          <w:sz w:val="24"/>
          <w:szCs w:val="24"/>
        </w:rPr>
        <w:t xml:space="preserve">, N., Fischl, A., &amp; Charron-Prochownik, D. </w:t>
      </w:r>
      <w:r>
        <w:tab/>
      </w:r>
      <w:r w:rsidRPr="21080582" w:rsidR="4CB43E2E">
        <w:rPr>
          <w:rFonts w:ascii="Arial" w:hAnsi="Arial" w:eastAsia="Arial" w:cs="Arial"/>
          <w:color w:val="212121"/>
          <w:sz w:val="24"/>
          <w:szCs w:val="24"/>
        </w:rPr>
        <w:t xml:space="preserve">(2018). Preconception </w:t>
      </w:r>
      <w:r w:rsidRPr="21080582" w:rsidR="787DEDC3">
        <w:rPr>
          <w:rFonts w:ascii="Arial" w:hAnsi="Arial" w:eastAsia="Arial" w:cs="Arial"/>
          <w:color w:val="212121"/>
          <w:sz w:val="24"/>
          <w:szCs w:val="24"/>
        </w:rPr>
        <w:t>c</w:t>
      </w:r>
      <w:r w:rsidRPr="21080582" w:rsidR="4CB43E2E">
        <w:rPr>
          <w:rFonts w:ascii="Arial" w:hAnsi="Arial" w:eastAsia="Arial" w:cs="Arial"/>
          <w:color w:val="212121"/>
          <w:sz w:val="24"/>
          <w:szCs w:val="24"/>
        </w:rPr>
        <w:t xml:space="preserve">ounseling for </w:t>
      </w:r>
      <w:r w:rsidRPr="21080582" w:rsidR="25E73DD0">
        <w:rPr>
          <w:rFonts w:ascii="Arial" w:hAnsi="Arial" w:eastAsia="Arial" w:cs="Arial"/>
          <w:color w:val="212121"/>
          <w:sz w:val="24"/>
          <w:szCs w:val="24"/>
        </w:rPr>
        <w:t>a</w:t>
      </w:r>
      <w:r w:rsidRPr="21080582" w:rsidR="4CB43E2E">
        <w:rPr>
          <w:rFonts w:ascii="Arial" w:hAnsi="Arial" w:eastAsia="Arial" w:cs="Arial"/>
          <w:color w:val="212121"/>
          <w:sz w:val="24"/>
          <w:szCs w:val="24"/>
        </w:rPr>
        <w:t xml:space="preserve">dolescents and </w:t>
      </w:r>
      <w:r w:rsidRPr="21080582" w:rsidR="463E953A">
        <w:rPr>
          <w:rFonts w:ascii="Arial" w:hAnsi="Arial" w:eastAsia="Arial" w:cs="Arial"/>
          <w:color w:val="212121"/>
          <w:sz w:val="24"/>
          <w:szCs w:val="24"/>
        </w:rPr>
        <w:t>y</w:t>
      </w:r>
      <w:r w:rsidRPr="21080582" w:rsidR="4CB43E2E">
        <w:rPr>
          <w:rFonts w:ascii="Arial" w:hAnsi="Arial" w:eastAsia="Arial" w:cs="Arial"/>
          <w:color w:val="212121"/>
          <w:sz w:val="24"/>
          <w:szCs w:val="24"/>
        </w:rPr>
        <w:t xml:space="preserve">oung </w:t>
      </w:r>
      <w:r w:rsidRPr="21080582" w:rsidR="60281FD1">
        <w:rPr>
          <w:rFonts w:ascii="Arial" w:hAnsi="Arial" w:eastAsia="Arial" w:cs="Arial"/>
          <w:color w:val="212121"/>
          <w:sz w:val="24"/>
          <w:szCs w:val="24"/>
        </w:rPr>
        <w:t>a</w:t>
      </w:r>
      <w:r w:rsidRPr="21080582" w:rsidR="4CB43E2E">
        <w:rPr>
          <w:rFonts w:ascii="Arial" w:hAnsi="Arial" w:eastAsia="Arial" w:cs="Arial"/>
          <w:color w:val="212121"/>
          <w:sz w:val="24"/>
          <w:szCs w:val="24"/>
        </w:rPr>
        <w:t>dults with</w:t>
      </w:r>
      <w:r>
        <w:tab/>
      </w:r>
      <w:r w:rsidRPr="21080582" w:rsidR="4CB43E2E">
        <w:rPr>
          <w:rFonts w:ascii="Arial" w:hAnsi="Arial" w:eastAsia="Arial" w:cs="Arial"/>
          <w:color w:val="212121"/>
          <w:sz w:val="24"/>
          <w:szCs w:val="24"/>
        </w:rPr>
        <w:t xml:space="preserve"> </w:t>
      </w:r>
      <w:r>
        <w:tab/>
      </w:r>
      <w:r w:rsidRPr="21080582" w:rsidR="098B4B7C">
        <w:rPr>
          <w:rFonts w:ascii="Arial" w:hAnsi="Arial" w:eastAsia="Arial" w:cs="Arial"/>
          <w:color w:val="212121"/>
          <w:sz w:val="24"/>
          <w:szCs w:val="24"/>
        </w:rPr>
        <w:t>d</w:t>
      </w:r>
      <w:r w:rsidRPr="21080582" w:rsidR="4CB43E2E">
        <w:rPr>
          <w:rFonts w:ascii="Arial" w:hAnsi="Arial" w:eastAsia="Arial" w:cs="Arial"/>
          <w:color w:val="212121"/>
          <w:sz w:val="24"/>
          <w:szCs w:val="24"/>
        </w:rPr>
        <w:t xml:space="preserve">iabetes: </w:t>
      </w:r>
      <w:r w:rsidRPr="21080582" w:rsidR="3E4233DC">
        <w:rPr>
          <w:rFonts w:ascii="Arial" w:hAnsi="Arial" w:eastAsia="Arial" w:cs="Arial"/>
          <w:color w:val="212121"/>
          <w:sz w:val="24"/>
          <w:szCs w:val="24"/>
        </w:rPr>
        <w:t>A</w:t>
      </w:r>
      <w:r w:rsidRPr="21080582" w:rsidR="4CB43E2E">
        <w:rPr>
          <w:rFonts w:ascii="Arial" w:hAnsi="Arial" w:eastAsia="Arial" w:cs="Arial"/>
          <w:color w:val="212121"/>
          <w:sz w:val="24"/>
          <w:szCs w:val="24"/>
        </w:rPr>
        <w:t xml:space="preserve"> </w:t>
      </w:r>
      <w:r w:rsidRPr="21080582" w:rsidR="4EF8F015">
        <w:rPr>
          <w:rFonts w:ascii="Arial" w:hAnsi="Arial" w:eastAsia="Arial" w:cs="Arial"/>
          <w:color w:val="212121"/>
          <w:sz w:val="24"/>
          <w:szCs w:val="24"/>
        </w:rPr>
        <w:t>l</w:t>
      </w:r>
      <w:r w:rsidRPr="21080582" w:rsidR="4CB43E2E">
        <w:rPr>
          <w:rFonts w:ascii="Arial" w:hAnsi="Arial" w:eastAsia="Arial" w:cs="Arial"/>
          <w:color w:val="212121"/>
          <w:sz w:val="24"/>
          <w:szCs w:val="24"/>
        </w:rPr>
        <w:t xml:space="preserve">iterature </w:t>
      </w:r>
      <w:r w:rsidRPr="21080582" w:rsidR="4EB16E75">
        <w:rPr>
          <w:rFonts w:ascii="Arial" w:hAnsi="Arial" w:eastAsia="Arial" w:cs="Arial"/>
          <w:color w:val="212121"/>
          <w:sz w:val="24"/>
          <w:szCs w:val="24"/>
        </w:rPr>
        <w:t>r</w:t>
      </w:r>
      <w:r w:rsidRPr="21080582" w:rsidR="4CB43E2E">
        <w:rPr>
          <w:rFonts w:ascii="Arial" w:hAnsi="Arial" w:eastAsia="Arial" w:cs="Arial"/>
          <w:color w:val="212121"/>
          <w:sz w:val="24"/>
          <w:szCs w:val="24"/>
        </w:rPr>
        <w:t xml:space="preserve">eview of the </w:t>
      </w:r>
      <w:r w:rsidRPr="21080582" w:rsidR="72DE75C3">
        <w:rPr>
          <w:rFonts w:ascii="Arial" w:hAnsi="Arial" w:eastAsia="Arial" w:cs="Arial"/>
          <w:color w:val="212121"/>
          <w:sz w:val="24"/>
          <w:szCs w:val="24"/>
        </w:rPr>
        <w:t>p</w:t>
      </w:r>
      <w:r w:rsidRPr="21080582" w:rsidR="4CB43E2E">
        <w:rPr>
          <w:rFonts w:ascii="Arial" w:hAnsi="Arial" w:eastAsia="Arial" w:cs="Arial"/>
          <w:color w:val="212121"/>
          <w:sz w:val="24"/>
          <w:szCs w:val="24"/>
        </w:rPr>
        <w:t xml:space="preserve">ast 10 </w:t>
      </w:r>
      <w:r w:rsidRPr="21080582" w:rsidR="068E8424">
        <w:rPr>
          <w:rFonts w:ascii="Arial" w:hAnsi="Arial" w:eastAsia="Arial" w:cs="Arial"/>
          <w:color w:val="212121"/>
          <w:sz w:val="24"/>
          <w:szCs w:val="24"/>
        </w:rPr>
        <w:t>y</w:t>
      </w:r>
      <w:r w:rsidRPr="21080582" w:rsidR="4CB43E2E">
        <w:rPr>
          <w:rFonts w:ascii="Arial" w:hAnsi="Arial" w:eastAsia="Arial" w:cs="Arial"/>
          <w:color w:val="212121"/>
          <w:sz w:val="24"/>
          <w:szCs w:val="24"/>
        </w:rPr>
        <w:t xml:space="preserve">ears. </w:t>
      </w:r>
      <w:r w:rsidRPr="21080582" w:rsidR="4CB43E2E">
        <w:rPr>
          <w:rFonts w:ascii="Arial" w:hAnsi="Arial" w:eastAsia="Arial" w:cs="Arial"/>
          <w:i w:val="1"/>
          <w:iCs w:val="1"/>
          <w:color w:val="212121"/>
          <w:sz w:val="24"/>
          <w:szCs w:val="24"/>
        </w:rPr>
        <w:t xml:space="preserve">Current </w:t>
      </w:r>
      <w:r w:rsidRPr="21080582" w:rsidR="496CF079">
        <w:rPr>
          <w:rFonts w:ascii="Arial" w:hAnsi="Arial" w:eastAsia="Arial" w:cs="Arial"/>
          <w:i w:val="1"/>
          <w:iCs w:val="1"/>
          <w:color w:val="212121"/>
          <w:sz w:val="24"/>
          <w:szCs w:val="24"/>
        </w:rPr>
        <w:t>D</w:t>
      </w:r>
      <w:r w:rsidRPr="21080582" w:rsidR="4CB43E2E">
        <w:rPr>
          <w:rFonts w:ascii="Arial" w:hAnsi="Arial" w:eastAsia="Arial" w:cs="Arial"/>
          <w:i w:val="1"/>
          <w:iCs w:val="1"/>
          <w:color w:val="212121"/>
          <w:sz w:val="24"/>
          <w:szCs w:val="24"/>
        </w:rPr>
        <w:t xml:space="preserve">iabetes </w:t>
      </w:r>
      <w:r w:rsidRPr="21080582" w:rsidR="4669D424">
        <w:rPr>
          <w:rFonts w:ascii="Arial" w:hAnsi="Arial" w:eastAsia="Arial" w:cs="Arial"/>
          <w:i w:val="1"/>
          <w:iCs w:val="1"/>
          <w:color w:val="212121"/>
          <w:sz w:val="24"/>
          <w:szCs w:val="24"/>
        </w:rPr>
        <w:t>R</w:t>
      </w:r>
      <w:r w:rsidRPr="21080582" w:rsidR="4CB43E2E">
        <w:rPr>
          <w:rFonts w:ascii="Arial" w:hAnsi="Arial" w:eastAsia="Arial" w:cs="Arial"/>
          <w:i w:val="1"/>
          <w:iCs w:val="1"/>
          <w:color w:val="212121"/>
          <w:sz w:val="24"/>
          <w:szCs w:val="24"/>
        </w:rPr>
        <w:t>eports</w:t>
      </w:r>
      <w:r w:rsidRPr="21080582" w:rsidR="4CB43E2E">
        <w:rPr>
          <w:rFonts w:ascii="Arial" w:hAnsi="Arial" w:eastAsia="Arial" w:cs="Arial"/>
          <w:color w:val="212121"/>
          <w:sz w:val="24"/>
          <w:szCs w:val="24"/>
        </w:rPr>
        <w:t xml:space="preserve">, </w:t>
      </w:r>
      <w:r>
        <w:tab/>
      </w:r>
      <w:r w:rsidRPr="21080582" w:rsidR="4CB43E2E">
        <w:rPr>
          <w:rFonts w:ascii="Arial" w:hAnsi="Arial" w:eastAsia="Arial" w:cs="Arial"/>
          <w:i w:val="1"/>
          <w:iCs w:val="1"/>
          <w:color w:val="212121"/>
          <w:sz w:val="24"/>
          <w:szCs w:val="24"/>
        </w:rPr>
        <w:t>18</w:t>
      </w:r>
      <w:r w:rsidRPr="21080582" w:rsidR="4CB43E2E">
        <w:rPr>
          <w:rFonts w:ascii="Arial" w:hAnsi="Arial" w:eastAsia="Arial" w:cs="Arial"/>
          <w:color w:val="212121"/>
          <w:sz w:val="24"/>
          <w:szCs w:val="24"/>
        </w:rPr>
        <w:t xml:space="preserve">(3), 11. </w:t>
      </w:r>
      <w:hyperlink r:id="R4895182e0ec94ddc">
        <w:r w:rsidRPr="21080582" w:rsidR="4708B262">
          <w:rPr>
            <w:rStyle w:val="Hyperlink"/>
            <w:rFonts w:ascii="Arial" w:hAnsi="Arial" w:eastAsia="Arial" w:cs="Arial"/>
            <w:sz w:val="24"/>
            <w:szCs w:val="24"/>
          </w:rPr>
          <w:t>https://doi.org/10.1007/s11892-018-</w:t>
        </w:r>
        <w:r>
          <w:tab/>
        </w:r>
        <w:r w:rsidRPr="21080582" w:rsidR="4708B262">
          <w:rPr>
            <w:rStyle w:val="Hyperlink"/>
            <w:rFonts w:ascii="Arial" w:hAnsi="Arial" w:eastAsia="Arial" w:cs="Arial"/>
            <w:sz w:val="24"/>
            <w:szCs w:val="24"/>
          </w:rPr>
          <w:t>0983-</w:t>
        </w:r>
      </w:hyperlink>
      <w:r w:rsidRPr="21080582" w:rsidR="4CB43E2E">
        <w:rPr>
          <w:rFonts w:ascii="Arial" w:hAnsi="Arial" w:eastAsia="Arial" w:cs="Arial"/>
          <w:color w:val="212121"/>
          <w:sz w:val="24"/>
          <w:szCs w:val="24"/>
        </w:rPr>
        <w:t>7</w:t>
      </w:r>
    </w:p>
    <w:p w:rsidRPr="00C47C78" w:rsidR="01611B44" w:rsidP="340EAF03" w:rsidRDefault="47F1D454" w14:paraId="62B4CDDF" w14:textId="2AEF8D93">
      <w:pPr>
        <w:spacing w:after="0" w:line="480" w:lineRule="auto"/>
        <w:rPr>
          <w:rFonts w:ascii="Arial" w:hAnsi="Arial" w:eastAsia="Arial" w:cs="Arial"/>
          <w:sz w:val="24"/>
          <w:szCs w:val="24"/>
        </w:rPr>
      </w:pPr>
      <w:r w:rsidRPr="3BCEE52A">
        <w:rPr>
          <w:rFonts w:ascii="Arial" w:hAnsi="Arial" w:eastAsia="Arial" w:cs="Arial"/>
          <w:i/>
          <w:iCs/>
          <w:color w:val="212529"/>
          <w:sz w:val="24"/>
          <w:szCs w:val="24"/>
        </w:rPr>
        <w:t>Preventative care benefits for women</w:t>
      </w:r>
      <w:r w:rsidRPr="00C47C78">
        <w:rPr>
          <w:rFonts w:ascii="Arial" w:hAnsi="Arial" w:eastAsia="Arial" w:cs="Arial"/>
          <w:color w:val="212529"/>
          <w:sz w:val="24"/>
          <w:szCs w:val="24"/>
        </w:rPr>
        <w:t xml:space="preserve">. (n.d.). HealthCare.gov. Retrieved October 10, </w:t>
      </w:r>
      <w:r w:rsidRPr="00C47C78" w:rsidR="00BA30A7">
        <w:rPr>
          <w:rFonts w:ascii="Arial" w:hAnsi="Arial" w:eastAsia="Arial" w:cs="Arial"/>
          <w:color w:val="212529"/>
          <w:sz w:val="24"/>
          <w:szCs w:val="24"/>
        </w:rPr>
        <w:tab/>
      </w:r>
      <w:r w:rsidRPr="00C47C78">
        <w:rPr>
          <w:rFonts w:ascii="Arial" w:hAnsi="Arial" w:eastAsia="Arial" w:cs="Arial"/>
          <w:color w:val="212529"/>
          <w:sz w:val="24"/>
          <w:szCs w:val="24"/>
        </w:rPr>
        <w:t xml:space="preserve">2021, from </w:t>
      </w:r>
      <w:hyperlink r:id="rId25">
        <w:r w:rsidRPr="00C47C78">
          <w:rPr>
            <w:rStyle w:val="Hyperlink"/>
            <w:rFonts w:ascii="Arial" w:hAnsi="Arial" w:eastAsia="Arial" w:cs="Arial"/>
            <w:sz w:val="24"/>
            <w:szCs w:val="24"/>
          </w:rPr>
          <w:t>https://www.healthcare.gov/preventive-care-women/</w:t>
        </w:r>
      </w:hyperlink>
    </w:p>
    <w:p w:rsidRPr="00C47C78" w:rsidR="10C1C6C9" w:rsidP="340EAF03" w:rsidRDefault="5DF9E778" w14:paraId="42D34FCD" w14:textId="0D6942AE">
      <w:pPr>
        <w:spacing w:after="0" w:line="480" w:lineRule="auto"/>
        <w:rPr>
          <w:rFonts w:ascii="Arial" w:hAnsi="Arial" w:eastAsia="Arial" w:cs="Arial"/>
          <w:color w:val="212121"/>
          <w:sz w:val="24"/>
          <w:szCs w:val="24"/>
        </w:rPr>
      </w:pPr>
      <w:r w:rsidRPr="00C47C78">
        <w:rPr>
          <w:rFonts w:ascii="Arial" w:hAnsi="Arial" w:eastAsia="Arial" w:cs="Arial"/>
          <w:color w:val="212121"/>
          <w:sz w:val="24"/>
          <w:szCs w:val="24"/>
        </w:rPr>
        <w:t>PTSD Clinical Practice Guidelines</w:t>
      </w:r>
      <w:r w:rsidRPr="00C47C78" w:rsidR="7896B529">
        <w:rPr>
          <w:rFonts w:ascii="Arial" w:hAnsi="Arial" w:eastAsia="Arial" w:cs="Arial"/>
          <w:color w:val="212121"/>
          <w:sz w:val="24"/>
          <w:szCs w:val="24"/>
        </w:rPr>
        <w:t xml:space="preserve"> (20</w:t>
      </w:r>
      <w:r w:rsidRPr="00C47C78" w:rsidR="1C7A43CB">
        <w:rPr>
          <w:rFonts w:ascii="Arial" w:hAnsi="Arial" w:eastAsia="Arial" w:cs="Arial"/>
          <w:color w:val="212121"/>
          <w:sz w:val="24"/>
          <w:szCs w:val="24"/>
        </w:rPr>
        <w:t>17</w:t>
      </w:r>
      <w:r w:rsidRPr="00C47C78" w:rsidR="7896B529">
        <w:rPr>
          <w:rFonts w:ascii="Arial" w:hAnsi="Arial" w:eastAsia="Arial" w:cs="Arial"/>
          <w:color w:val="212121"/>
          <w:sz w:val="24"/>
          <w:szCs w:val="24"/>
        </w:rPr>
        <w:t xml:space="preserve">) </w:t>
      </w:r>
      <w:hyperlink r:id="rId26">
        <w:r w:rsidRPr="00C47C78" w:rsidR="7896B529">
          <w:rPr>
            <w:rStyle w:val="Hyperlink"/>
            <w:rFonts w:ascii="Arial" w:hAnsi="Arial" w:eastAsia="Arial" w:cs="Arial"/>
            <w:sz w:val="24"/>
            <w:szCs w:val="24"/>
          </w:rPr>
          <w:t>www.apa.org</w:t>
        </w:r>
      </w:hyperlink>
      <w:r w:rsidRPr="00C47C78" w:rsidR="7896B529">
        <w:rPr>
          <w:rFonts w:ascii="Arial" w:hAnsi="Arial" w:eastAsia="Arial" w:cs="Arial"/>
          <w:color w:val="212121"/>
          <w:sz w:val="24"/>
          <w:szCs w:val="24"/>
        </w:rPr>
        <w:t xml:space="preserve">. Retrieved October 26, 2021, </w:t>
      </w:r>
      <w:r w:rsidR="5CF57AAE">
        <w:tab/>
      </w:r>
      <w:r w:rsidRPr="00C47C78" w:rsidR="5CF57AAE">
        <w:fldChar w:fldCharType="begin"/>
      </w:r>
      <w:r w:rsidRPr="00557881" w:rsidR="5CF57AAE">
        <w:rPr>
          <w:rFonts w:ascii="Arial" w:hAnsi="Arial" w:cs="Arial"/>
          <w:sz w:val="24"/>
          <w:szCs w:val="24"/>
        </w:rPr>
        <w:instrText>HYPERLINK "https://www.apa.org/ptsd-guideline/patients-and-families/cognitive-%09behavioral" \h</w:instrText>
      </w:r>
      <w:r w:rsidRPr="00C47C78" w:rsidR="5CF57AAE">
        <w:fldChar w:fldCharType="separate"/>
      </w:r>
      <w:r w:rsidRPr="00C47C78" w:rsidR="59196AA7">
        <w:rPr>
          <w:rStyle w:val="Hyperlink"/>
          <w:rFonts w:ascii="Arial" w:hAnsi="Arial" w:eastAsia="Arial" w:cs="Arial"/>
          <w:sz w:val="24"/>
          <w:szCs w:val="24"/>
        </w:rPr>
        <w:t>https://www.apa.org/ptsd-guideline/patients-and-families/cognitive-</w:t>
      </w:r>
      <w:r w:rsidRPr="00557881" w:rsidR="566C0909">
        <w:rPr>
          <w:rFonts w:ascii="Arial" w:hAnsi="Arial" w:cs="Arial"/>
          <w:sz w:val="24"/>
          <w:szCs w:val="24"/>
          <w:rPrChange w:author="Lori Glenn DNP" w:date="2022-07-07T15:01:00Z" w:id="295">
            <w:rPr/>
          </w:rPrChange>
        </w:rPr>
        <w:tab/>
      </w:r>
      <w:r w:rsidRPr="3BCEE52A" w:rsidR="59196AA7">
        <w:rPr>
          <w:rFonts w:ascii="Arial" w:hAnsi="Arial" w:eastAsia="Arial" w:cs="Arial"/>
          <w:sz w:val="24"/>
          <w:szCs w:val="24"/>
        </w:rPr>
        <w:t>behavioral</w:t>
      </w:r>
      <w:r w:rsidRPr="00C47C78" w:rsidR="5CF57AAE">
        <w:rPr>
          <w:rStyle w:val="Hyperlink"/>
          <w:rFonts w:ascii="Arial" w:hAnsi="Arial" w:eastAsia="Arial" w:cs="Arial"/>
          <w:sz w:val="24"/>
          <w:szCs w:val="24"/>
        </w:rPr>
        <w:fldChar w:fldCharType="end"/>
      </w:r>
    </w:p>
    <w:p w:rsidRPr="00C47C78" w:rsidR="5CEFADDE" w:rsidP="5CEFADDE" w:rsidRDefault="5CEFADDE" w14:paraId="357E95BC" w14:textId="005CFAAE">
      <w:pPr>
        <w:spacing w:after="0" w:line="480" w:lineRule="auto"/>
        <w:rPr>
          <w:rFonts w:ascii="Arial" w:hAnsi="Arial" w:eastAsia="Arial" w:cs="Arial"/>
          <w:color w:val="212121"/>
          <w:sz w:val="24"/>
          <w:szCs w:val="24"/>
        </w:rPr>
      </w:pPr>
      <w:r w:rsidRPr="00C47C78">
        <w:rPr>
          <w:rFonts w:ascii="Arial" w:hAnsi="Arial" w:eastAsia="Arial" w:cs="Arial"/>
          <w:color w:val="212121"/>
          <w:sz w:val="24"/>
          <w:szCs w:val="24"/>
        </w:rPr>
        <w:t>Rollnick, Stephen. (2013, June 10). Motivational Interviewing. YouTube.</w:t>
      </w:r>
      <w:r w:rsidRPr="00557881">
        <w:rPr>
          <w:rFonts w:ascii="Arial" w:hAnsi="Arial" w:cs="Arial"/>
          <w:sz w:val="24"/>
          <w:szCs w:val="24"/>
          <w:rPrChange w:author="Lori Glenn DNP" w:date="2022-07-07T15:01:00Z" w:id="296">
            <w:rPr/>
          </w:rPrChange>
        </w:rPr>
        <w:tab/>
      </w:r>
      <w:r w:rsidRPr="00557881">
        <w:rPr>
          <w:rFonts w:ascii="Arial" w:hAnsi="Arial" w:cs="Arial"/>
          <w:sz w:val="24"/>
          <w:szCs w:val="24"/>
          <w:rPrChange w:author="Lori Glenn DNP" w:date="2022-07-07T15:01:00Z" w:id="297">
            <w:rPr/>
          </w:rPrChange>
        </w:rPr>
        <w:tab/>
      </w:r>
      <w:r w:rsidRPr="00557881">
        <w:rPr>
          <w:rFonts w:ascii="Arial" w:hAnsi="Arial" w:cs="Arial"/>
          <w:sz w:val="24"/>
          <w:szCs w:val="24"/>
          <w:rPrChange w:author="Lori Glenn DNP" w:date="2022-07-07T15:01:00Z" w:id="298">
            <w:rPr/>
          </w:rPrChange>
        </w:rPr>
        <w:tab/>
      </w:r>
      <w:r w:rsidRPr="00C47C78">
        <w:rPr>
          <w:rFonts w:ascii="Arial" w:hAnsi="Arial" w:eastAsia="Arial" w:cs="Arial"/>
          <w:color w:val="212121"/>
          <w:sz w:val="24"/>
          <w:szCs w:val="24"/>
        </w:rPr>
        <w:t xml:space="preserve"> https://apastyle.apa.org/style-grammar-guidelines/references/examples/youtube-</w:t>
      </w:r>
      <w:r w:rsidRPr="00557881">
        <w:rPr>
          <w:rFonts w:ascii="Arial" w:hAnsi="Arial" w:cs="Arial"/>
          <w:sz w:val="24"/>
          <w:szCs w:val="24"/>
          <w:rPrChange w:author="Lori Glenn DNP" w:date="2022-07-07T15:01:00Z" w:id="299">
            <w:rPr/>
          </w:rPrChange>
        </w:rPr>
        <w:tab/>
      </w:r>
      <w:r w:rsidRPr="00C47C78">
        <w:rPr>
          <w:rFonts w:ascii="Arial" w:hAnsi="Arial" w:eastAsia="Arial" w:cs="Arial"/>
          <w:color w:val="212121"/>
          <w:sz w:val="24"/>
          <w:szCs w:val="24"/>
        </w:rPr>
        <w:t>references</w:t>
      </w:r>
    </w:p>
    <w:p w:rsidRPr="00C47C78" w:rsidR="1A1AD842" w:rsidP="340EAF03" w:rsidRDefault="568EC399" w14:paraId="0D497052" w14:textId="1DF39246">
      <w:pPr>
        <w:spacing w:after="0" w:line="480" w:lineRule="auto"/>
        <w:rPr>
          <w:rFonts w:ascii="Arial" w:hAnsi="Arial" w:eastAsia="Arial" w:cs="Arial"/>
          <w:sz w:val="24"/>
          <w:szCs w:val="24"/>
        </w:rPr>
      </w:pPr>
      <w:r w:rsidRPr="21080582" w:rsidR="568EC399">
        <w:rPr>
          <w:rFonts w:ascii="Arial" w:hAnsi="Arial" w:eastAsia="Arial" w:cs="Arial"/>
          <w:color w:val="212121"/>
          <w:sz w:val="24"/>
          <w:szCs w:val="24"/>
        </w:rPr>
        <w:t xml:space="preserve">Sanchez-Ramirez, D. C., Long, H., Mowat, S., &amp; Hein, C. (2018). Obesity education for </w:t>
      </w:r>
      <w:r>
        <w:tab/>
      </w:r>
      <w:r w:rsidRPr="21080582" w:rsidR="568EC399">
        <w:rPr>
          <w:rFonts w:ascii="Arial" w:hAnsi="Arial" w:eastAsia="Arial" w:cs="Arial"/>
          <w:color w:val="212121"/>
          <w:sz w:val="24"/>
          <w:szCs w:val="24"/>
        </w:rPr>
        <w:t xml:space="preserve">front-line healthcare providers. </w:t>
      </w:r>
      <w:r w:rsidRPr="21080582" w:rsidR="568EC399">
        <w:rPr>
          <w:rFonts w:ascii="Arial" w:hAnsi="Arial" w:eastAsia="Arial" w:cs="Arial"/>
          <w:i w:val="1"/>
          <w:iCs w:val="1"/>
          <w:color w:val="212121"/>
          <w:sz w:val="24"/>
          <w:szCs w:val="24"/>
        </w:rPr>
        <w:t xml:space="preserve">BMC </w:t>
      </w:r>
      <w:r w:rsidRPr="21080582" w:rsidR="092AE425">
        <w:rPr>
          <w:rFonts w:ascii="Arial" w:hAnsi="Arial" w:eastAsia="Arial" w:cs="Arial"/>
          <w:i w:val="1"/>
          <w:iCs w:val="1"/>
          <w:color w:val="212121"/>
          <w:sz w:val="24"/>
          <w:szCs w:val="24"/>
        </w:rPr>
        <w:t>M</w:t>
      </w:r>
      <w:r w:rsidRPr="21080582" w:rsidR="568EC399">
        <w:rPr>
          <w:rFonts w:ascii="Arial" w:hAnsi="Arial" w:eastAsia="Arial" w:cs="Arial"/>
          <w:i w:val="1"/>
          <w:iCs w:val="1"/>
          <w:color w:val="212121"/>
          <w:sz w:val="24"/>
          <w:szCs w:val="24"/>
        </w:rPr>
        <w:t xml:space="preserve">edical </w:t>
      </w:r>
      <w:r w:rsidRPr="21080582" w:rsidR="3F95AA42">
        <w:rPr>
          <w:rFonts w:ascii="Arial" w:hAnsi="Arial" w:eastAsia="Arial" w:cs="Arial"/>
          <w:i w:val="1"/>
          <w:iCs w:val="1"/>
          <w:color w:val="212121"/>
          <w:sz w:val="24"/>
          <w:szCs w:val="24"/>
        </w:rPr>
        <w:t>E</w:t>
      </w:r>
      <w:r w:rsidRPr="21080582" w:rsidR="568EC399">
        <w:rPr>
          <w:rFonts w:ascii="Arial" w:hAnsi="Arial" w:eastAsia="Arial" w:cs="Arial"/>
          <w:i w:val="1"/>
          <w:iCs w:val="1"/>
          <w:color w:val="212121"/>
          <w:sz w:val="24"/>
          <w:szCs w:val="24"/>
        </w:rPr>
        <w:t>ducation</w:t>
      </w:r>
      <w:r w:rsidRPr="21080582" w:rsidR="568EC399">
        <w:rPr>
          <w:rFonts w:ascii="Arial" w:hAnsi="Arial" w:eastAsia="Arial" w:cs="Arial"/>
          <w:color w:val="212121"/>
          <w:sz w:val="24"/>
          <w:szCs w:val="24"/>
        </w:rPr>
        <w:t xml:space="preserve">, </w:t>
      </w:r>
      <w:r w:rsidRPr="21080582" w:rsidR="568EC399">
        <w:rPr>
          <w:rFonts w:ascii="Arial" w:hAnsi="Arial" w:eastAsia="Arial" w:cs="Arial"/>
          <w:i w:val="1"/>
          <w:iCs w:val="1"/>
          <w:color w:val="212121"/>
          <w:sz w:val="24"/>
          <w:szCs w:val="24"/>
        </w:rPr>
        <w:t>18</w:t>
      </w:r>
      <w:r w:rsidRPr="21080582" w:rsidR="568EC399">
        <w:rPr>
          <w:rFonts w:ascii="Arial" w:hAnsi="Arial" w:eastAsia="Arial" w:cs="Arial"/>
          <w:color w:val="212121"/>
          <w:sz w:val="24"/>
          <w:szCs w:val="24"/>
        </w:rPr>
        <w:t>(1), 278.</w:t>
      </w:r>
      <w:r>
        <w:tab/>
      </w:r>
      <w:r>
        <w:tab/>
      </w:r>
      <w:r>
        <w:tab/>
      </w:r>
      <w:r>
        <w:tab/>
      </w:r>
      <w:r w:rsidRPr="21080582">
        <w:rPr>
          <w:rFonts w:ascii="Arial" w:hAnsi="Arial" w:cs="Arial"/>
          <w:sz w:val="24"/>
          <w:szCs w:val="24"/>
        </w:rPr>
        <w:fldChar w:fldCharType="begin"/>
      </w:r>
      <w:r w:rsidRPr="21080582">
        <w:rPr>
          <w:rFonts w:ascii="Arial" w:hAnsi="Arial" w:cs="Arial"/>
          <w:sz w:val="24"/>
          <w:szCs w:val="24"/>
        </w:rPr>
        <w:instrText xml:space="preserve">HYPERLINK "https://doi.org/10.1186/s12909-018-1380-2" \h</w:instrText>
      </w:r>
      <w:r>
        <w:fldChar w:fldCharType="separate"/>
      </w:r>
      <w:r w:rsidRPr="21080582" w:rsidR="568EC399">
        <w:rPr>
          <w:rStyle w:val="Hyperlink"/>
          <w:rFonts w:ascii="Arial" w:hAnsi="Arial" w:eastAsia="Arial" w:cs="Arial"/>
          <w:sz w:val="24"/>
          <w:szCs w:val="24"/>
        </w:rPr>
        <w:t>https://doi.org/10.1186/s12909-018-1380-2</w:t>
      </w:r>
      <w:r w:rsidRPr="21080582">
        <w:rPr>
          <w:rStyle w:val="Hyperlink"/>
          <w:rFonts w:ascii="Arial" w:hAnsi="Arial" w:eastAsia="Arial" w:cs="Arial"/>
          <w:sz w:val="24"/>
          <w:szCs w:val="24"/>
        </w:rPr>
        <w:fldChar w:fldCharType="end"/>
      </w:r>
    </w:p>
    <w:p w:rsidRPr="00C47C78" w:rsidR="0E82464C" w:rsidP="340EAF03" w:rsidRDefault="595B4752" w14:paraId="1B41DA07" w14:textId="27D97D75">
      <w:pPr>
        <w:spacing w:after="0" w:line="480" w:lineRule="auto"/>
        <w:rPr>
          <w:rFonts w:ascii="Arial" w:hAnsi="Arial" w:eastAsia="Arial" w:cs="Arial"/>
          <w:color w:val="212121"/>
          <w:sz w:val="24"/>
          <w:szCs w:val="24"/>
        </w:rPr>
      </w:pPr>
      <w:r w:rsidRPr="21080582" w:rsidR="595B4752">
        <w:rPr>
          <w:rFonts w:ascii="Arial" w:hAnsi="Arial" w:eastAsia="Arial" w:cs="Arial"/>
          <w:color w:val="212121"/>
          <w:sz w:val="24"/>
          <w:szCs w:val="24"/>
        </w:rPr>
        <w:t xml:space="preserve">Soderlund P. D. (2018). Effectiveness of motivational interviewing for improving physical </w:t>
      </w:r>
      <w:r>
        <w:tab/>
      </w:r>
      <w:r w:rsidRPr="21080582" w:rsidR="595B4752">
        <w:rPr>
          <w:rFonts w:ascii="Arial" w:hAnsi="Arial" w:eastAsia="Arial" w:cs="Arial"/>
          <w:color w:val="212121"/>
          <w:sz w:val="24"/>
          <w:szCs w:val="24"/>
        </w:rPr>
        <w:t xml:space="preserve">activity self-management for adults with type 2 diabetes: A review. </w:t>
      </w:r>
      <w:r w:rsidRPr="21080582" w:rsidR="595B4752">
        <w:rPr>
          <w:rFonts w:ascii="Arial" w:hAnsi="Arial" w:eastAsia="Arial" w:cs="Arial"/>
          <w:i w:val="1"/>
          <w:iCs w:val="1"/>
          <w:color w:val="212121"/>
          <w:sz w:val="24"/>
          <w:szCs w:val="24"/>
        </w:rPr>
        <w:t xml:space="preserve">Chronic </w:t>
      </w:r>
      <w:r>
        <w:tab/>
      </w:r>
      <w:r>
        <w:tab/>
      </w:r>
      <w:r w:rsidRPr="21080582" w:rsidR="0EA2A107">
        <w:rPr>
          <w:rFonts w:ascii="Arial" w:hAnsi="Arial" w:eastAsia="Arial" w:cs="Arial"/>
          <w:i w:val="1"/>
          <w:iCs w:val="1"/>
          <w:color w:val="212121"/>
          <w:sz w:val="24"/>
          <w:szCs w:val="24"/>
        </w:rPr>
        <w:t>I</w:t>
      </w:r>
      <w:r w:rsidRPr="21080582" w:rsidR="595B4752">
        <w:rPr>
          <w:rFonts w:ascii="Arial" w:hAnsi="Arial" w:eastAsia="Arial" w:cs="Arial"/>
          <w:i w:val="1"/>
          <w:iCs w:val="1"/>
          <w:color w:val="212121"/>
          <w:sz w:val="24"/>
          <w:szCs w:val="24"/>
        </w:rPr>
        <w:t>llness</w:t>
      </w:r>
      <w:r w:rsidRPr="21080582" w:rsidR="595B4752">
        <w:rPr>
          <w:rFonts w:ascii="Arial" w:hAnsi="Arial" w:eastAsia="Arial" w:cs="Arial"/>
          <w:color w:val="212121"/>
          <w:sz w:val="24"/>
          <w:szCs w:val="24"/>
        </w:rPr>
        <w:t xml:space="preserve">, </w:t>
      </w:r>
      <w:r w:rsidRPr="21080582" w:rsidR="595B4752">
        <w:rPr>
          <w:rFonts w:ascii="Arial" w:hAnsi="Arial" w:eastAsia="Arial" w:cs="Arial"/>
          <w:i w:val="1"/>
          <w:iCs w:val="1"/>
          <w:color w:val="212121"/>
          <w:sz w:val="24"/>
          <w:szCs w:val="24"/>
        </w:rPr>
        <w:t>14</w:t>
      </w:r>
      <w:r w:rsidRPr="21080582" w:rsidR="595B4752">
        <w:rPr>
          <w:rFonts w:ascii="Arial" w:hAnsi="Arial" w:eastAsia="Arial" w:cs="Arial"/>
          <w:color w:val="212121"/>
          <w:sz w:val="24"/>
          <w:szCs w:val="24"/>
        </w:rPr>
        <w:t xml:space="preserve">(1), 54–68. </w:t>
      </w:r>
      <w:hyperlink r:id="R925f39b960cd4c03">
        <w:r w:rsidRPr="21080582" w:rsidR="6852B302">
          <w:rPr>
            <w:rStyle w:val="Hyperlink"/>
            <w:rFonts w:ascii="Arial" w:hAnsi="Arial" w:eastAsia="Arial" w:cs="Arial"/>
            <w:sz w:val="24"/>
            <w:szCs w:val="24"/>
          </w:rPr>
          <w:t>https://doi.org/10.1177/1742395317699449</w:t>
        </w:r>
      </w:hyperlink>
    </w:p>
    <w:p w:rsidRPr="00C47C78" w:rsidR="363C7DF3" w:rsidP="340EAF03" w:rsidRDefault="41F46E4B" w14:paraId="48560D98" w14:textId="3FF29306">
      <w:pPr>
        <w:spacing w:after="0" w:line="480" w:lineRule="auto"/>
        <w:rPr>
          <w:rFonts w:ascii="Arial" w:hAnsi="Arial" w:eastAsia="Arial" w:cs="Arial"/>
          <w:sz w:val="24"/>
          <w:szCs w:val="24"/>
        </w:rPr>
      </w:pPr>
      <w:r w:rsidRPr="21080582" w:rsidR="41F46E4B">
        <w:rPr>
          <w:rFonts w:ascii="Arial" w:hAnsi="Arial" w:eastAsia="Arial" w:cs="Arial"/>
          <w:color w:val="212121"/>
          <w:sz w:val="24"/>
          <w:szCs w:val="24"/>
        </w:rPr>
        <w:t>Steffen, P., Mendonça, C. S., Meyer, E., &amp; Faustino-Silva, D. D. (2021). Motivational</w:t>
      </w:r>
      <w:r>
        <w:tab/>
      </w:r>
      <w:r w:rsidRPr="21080582" w:rsidR="41F46E4B">
        <w:rPr>
          <w:rFonts w:ascii="Arial" w:hAnsi="Arial" w:eastAsia="Arial" w:cs="Arial"/>
          <w:color w:val="212121"/>
          <w:sz w:val="24"/>
          <w:szCs w:val="24"/>
        </w:rPr>
        <w:t xml:space="preserve"> interviewing in the management of type 2 diabetes mellitus and arterial </w:t>
      </w:r>
      <w:r>
        <w:tab/>
      </w:r>
      <w:r>
        <w:tab/>
      </w:r>
      <w:r>
        <w:tab/>
      </w:r>
      <w:r w:rsidRPr="21080582" w:rsidR="41F46E4B">
        <w:rPr>
          <w:rFonts w:ascii="Arial" w:hAnsi="Arial" w:eastAsia="Arial" w:cs="Arial"/>
          <w:color w:val="212121"/>
          <w:sz w:val="24"/>
          <w:szCs w:val="24"/>
        </w:rPr>
        <w:t xml:space="preserve">hypertension in primary health care: an RCT. </w:t>
      </w:r>
      <w:r w:rsidRPr="21080582" w:rsidR="41F46E4B">
        <w:rPr>
          <w:rFonts w:ascii="Arial" w:hAnsi="Arial" w:eastAsia="Arial" w:cs="Arial"/>
          <w:i w:val="1"/>
          <w:iCs w:val="1"/>
          <w:color w:val="212121"/>
          <w:sz w:val="24"/>
          <w:szCs w:val="24"/>
        </w:rPr>
        <w:t xml:space="preserve">American </w:t>
      </w:r>
      <w:r w:rsidRPr="21080582" w:rsidR="59A1C10B">
        <w:rPr>
          <w:rFonts w:ascii="Arial" w:hAnsi="Arial" w:eastAsia="Arial" w:cs="Arial"/>
          <w:i w:val="1"/>
          <w:iCs w:val="1"/>
          <w:color w:val="212121"/>
          <w:sz w:val="24"/>
          <w:szCs w:val="24"/>
        </w:rPr>
        <w:t>J</w:t>
      </w:r>
      <w:r w:rsidRPr="21080582" w:rsidR="41F46E4B">
        <w:rPr>
          <w:rFonts w:ascii="Arial" w:hAnsi="Arial" w:eastAsia="Arial" w:cs="Arial"/>
          <w:i w:val="1"/>
          <w:iCs w:val="1"/>
          <w:color w:val="212121"/>
          <w:sz w:val="24"/>
          <w:szCs w:val="24"/>
        </w:rPr>
        <w:t xml:space="preserve">ournal of </w:t>
      </w:r>
      <w:r w:rsidRPr="21080582" w:rsidR="07575B75">
        <w:rPr>
          <w:rFonts w:ascii="Arial" w:hAnsi="Arial" w:eastAsia="Arial" w:cs="Arial"/>
          <w:i w:val="1"/>
          <w:iCs w:val="1"/>
          <w:color w:val="212121"/>
          <w:sz w:val="24"/>
          <w:szCs w:val="24"/>
        </w:rPr>
        <w:t>P</w:t>
      </w:r>
      <w:r w:rsidRPr="21080582" w:rsidR="41F46E4B">
        <w:rPr>
          <w:rFonts w:ascii="Arial" w:hAnsi="Arial" w:eastAsia="Arial" w:cs="Arial"/>
          <w:i w:val="1"/>
          <w:iCs w:val="1"/>
          <w:color w:val="212121"/>
          <w:sz w:val="24"/>
          <w:szCs w:val="24"/>
        </w:rPr>
        <w:t xml:space="preserve">reventive </w:t>
      </w:r>
      <w:r>
        <w:tab/>
      </w:r>
      <w:r>
        <w:tab/>
      </w:r>
      <w:r w:rsidRPr="21080582" w:rsidR="46D796EE">
        <w:rPr>
          <w:rFonts w:ascii="Arial" w:hAnsi="Arial" w:eastAsia="Arial" w:cs="Arial"/>
          <w:i w:val="1"/>
          <w:iCs w:val="1"/>
          <w:color w:val="212121"/>
          <w:sz w:val="24"/>
          <w:szCs w:val="24"/>
        </w:rPr>
        <w:t>M</w:t>
      </w:r>
      <w:r w:rsidRPr="21080582" w:rsidR="41F46E4B">
        <w:rPr>
          <w:rFonts w:ascii="Arial" w:hAnsi="Arial" w:eastAsia="Arial" w:cs="Arial"/>
          <w:i w:val="1"/>
          <w:iCs w:val="1"/>
          <w:color w:val="212121"/>
          <w:sz w:val="24"/>
          <w:szCs w:val="24"/>
        </w:rPr>
        <w:t>edicine</w:t>
      </w:r>
      <w:r w:rsidRPr="21080582" w:rsidR="41F46E4B">
        <w:rPr>
          <w:rFonts w:ascii="Arial" w:hAnsi="Arial" w:eastAsia="Arial" w:cs="Arial"/>
          <w:color w:val="212121"/>
          <w:sz w:val="24"/>
          <w:szCs w:val="24"/>
        </w:rPr>
        <w:t xml:space="preserve">, </w:t>
      </w:r>
      <w:r w:rsidRPr="21080582" w:rsidR="41F46E4B">
        <w:rPr>
          <w:rFonts w:ascii="Arial" w:hAnsi="Arial" w:eastAsia="Arial" w:cs="Arial"/>
          <w:i w:val="1"/>
          <w:iCs w:val="1"/>
          <w:color w:val="212121"/>
          <w:sz w:val="24"/>
          <w:szCs w:val="24"/>
        </w:rPr>
        <w:t>60</w:t>
      </w:r>
      <w:r w:rsidRPr="21080582" w:rsidR="41F46E4B">
        <w:rPr>
          <w:rFonts w:ascii="Arial" w:hAnsi="Arial" w:eastAsia="Arial" w:cs="Arial"/>
          <w:color w:val="212121"/>
          <w:sz w:val="24"/>
          <w:szCs w:val="24"/>
        </w:rPr>
        <w:t xml:space="preserve">(5), e203–e212. </w:t>
      </w:r>
      <w:hyperlink r:id="Rfd11cfe7c8004ee7">
        <w:r w:rsidRPr="21080582" w:rsidR="644A2052">
          <w:rPr>
            <w:rStyle w:val="Hyperlink"/>
            <w:rFonts w:ascii="Arial" w:hAnsi="Arial" w:eastAsia="Arial" w:cs="Arial"/>
            <w:sz w:val="24"/>
            <w:szCs w:val="24"/>
          </w:rPr>
          <w:t>https://doi.org/10.1016/j.amepre.2020.12.015</w:t>
        </w:r>
      </w:hyperlink>
    </w:p>
    <w:p w:rsidRPr="00557881" w:rsidR="36EA515A" w:rsidP="224B0609" w:rsidRDefault="4C872F4C" w14:paraId="7C1F5069" w14:textId="67C2D444">
      <w:pPr>
        <w:spacing w:after="0" w:line="480" w:lineRule="auto"/>
        <w:rPr>
          <w:rFonts w:ascii="Arial" w:hAnsi="Arial" w:cs="Arial"/>
          <w:sz w:val="24"/>
          <w:szCs w:val="24"/>
        </w:rPr>
      </w:pPr>
      <w:r w:rsidRPr="21080582" w:rsidR="4C872F4C">
        <w:rPr>
          <w:rFonts w:ascii="Arial" w:hAnsi="Arial" w:eastAsia="Arial" w:cs="Arial"/>
          <w:color w:val="000000" w:themeColor="text1" w:themeTint="FF" w:themeShade="FF"/>
          <w:sz w:val="24"/>
          <w:szCs w:val="24"/>
        </w:rPr>
        <w:t xml:space="preserve">Whitaker, K. M., Becker, C., Healy, H., Wilcox, S., &amp; Liu, J. (2021). Women’s </w:t>
      </w:r>
      <w:r w:rsidRPr="21080582" w:rsidR="0D127FDB">
        <w:rPr>
          <w:rFonts w:ascii="Arial" w:hAnsi="Arial" w:eastAsia="Arial" w:cs="Arial"/>
          <w:color w:val="000000" w:themeColor="text1" w:themeTint="FF" w:themeShade="FF"/>
          <w:sz w:val="24"/>
          <w:szCs w:val="24"/>
        </w:rPr>
        <w:t>r</w:t>
      </w:r>
      <w:r w:rsidRPr="21080582" w:rsidR="4C872F4C">
        <w:rPr>
          <w:rFonts w:ascii="Arial" w:hAnsi="Arial" w:eastAsia="Arial" w:cs="Arial"/>
          <w:color w:val="000000" w:themeColor="text1" w:themeTint="FF" w:themeShade="FF"/>
          <w:sz w:val="24"/>
          <w:szCs w:val="24"/>
        </w:rPr>
        <w:t>eport of</w:t>
      </w:r>
      <w:r>
        <w:tab/>
      </w:r>
      <w:r w:rsidRPr="21080582" w:rsidR="4C872F4C">
        <w:rPr>
          <w:rFonts w:ascii="Arial" w:hAnsi="Arial" w:eastAsia="Arial" w:cs="Arial"/>
          <w:color w:val="000000" w:themeColor="text1" w:themeTint="FF" w:themeShade="FF"/>
          <w:sz w:val="24"/>
          <w:szCs w:val="24"/>
        </w:rPr>
        <w:t xml:space="preserve"> </w:t>
      </w:r>
      <w:r w:rsidRPr="21080582" w:rsidR="0329F8EA">
        <w:rPr>
          <w:rFonts w:ascii="Arial" w:hAnsi="Arial" w:eastAsia="Arial" w:cs="Arial"/>
          <w:color w:val="000000" w:themeColor="text1" w:themeTint="FF" w:themeShade="FF"/>
          <w:sz w:val="24"/>
          <w:szCs w:val="24"/>
        </w:rPr>
        <w:t>h</w:t>
      </w:r>
      <w:r w:rsidRPr="21080582" w:rsidR="4C872F4C">
        <w:rPr>
          <w:rFonts w:ascii="Arial" w:hAnsi="Arial" w:eastAsia="Arial" w:cs="Arial"/>
          <w:color w:val="000000" w:themeColor="text1" w:themeTint="FF" w:themeShade="FF"/>
          <w:sz w:val="24"/>
          <w:szCs w:val="24"/>
        </w:rPr>
        <w:t xml:space="preserve">ealth </w:t>
      </w:r>
      <w:r w:rsidRPr="21080582" w:rsidR="0393EED3">
        <w:rPr>
          <w:rFonts w:ascii="Arial" w:hAnsi="Arial" w:eastAsia="Arial" w:cs="Arial"/>
          <w:color w:val="000000" w:themeColor="text1" w:themeTint="FF" w:themeShade="FF"/>
          <w:sz w:val="24"/>
          <w:szCs w:val="24"/>
        </w:rPr>
        <w:t>c</w:t>
      </w:r>
      <w:r w:rsidRPr="21080582" w:rsidR="4C872F4C">
        <w:rPr>
          <w:rFonts w:ascii="Arial" w:hAnsi="Arial" w:eastAsia="Arial" w:cs="Arial"/>
          <w:color w:val="000000" w:themeColor="text1" w:themeTint="FF" w:themeShade="FF"/>
          <w:sz w:val="24"/>
          <w:szCs w:val="24"/>
        </w:rPr>
        <w:t xml:space="preserve">are </w:t>
      </w:r>
      <w:r w:rsidRPr="21080582" w:rsidR="3511FFA5">
        <w:rPr>
          <w:rFonts w:ascii="Arial" w:hAnsi="Arial" w:eastAsia="Arial" w:cs="Arial"/>
          <w:color w:val="000000" w:themeColor="text1" w:themeTint="FF" w:themeShade="FF"/>
          <w:sz w:val="24"/>
          <w:szCs w:val="24"/>
        </w:rPr>
        <w:t>p</w:t>
      </w:r>
      <w:r w:rsidRPr="21080582" w:rsidR="4C872F4C">
        <w:rPr>
          <w:rFonts w:ascii="Arial" w:hAnsi="Arial" w:eastAsia="Arial" w:cs="Arial"/>
          <w:color w:val="000000" w:themeColor="text1" w:themeTint="FF" w:themeShade="FF"/>
          <w:sz w:val="24"/>
          <w:szCs w:val="24"/>
        </w:rPr>
        <w:t xml:space="preserve">rovider </w:t>
      </w:r>
      <w:r w:rsidRPr="21080582" w:rsidR="6913C9CB">
        <w:rPr>
          <w:rFonts w:ascii="Arial" w:hAnsi="Arial" w:eastAsia="Arial" w:cs="Arial"/>
          <w:color w:val="000000" w:themeColor="text1" w:themeTint="FF" w:themeShade="FF"/>
          <w:sz w:val="24"/>
          <w:szCs w:val="24"/>
        </w:rPr>
        <w:t>a</w:t>
      </w:r>
      <w:r w:rsidRPr="21080582" w:rsidR="4C872F4C">
        <w:rPr>
          <w:rFonts w:ascii="Arial" w:hAnsi="Arial" w:eastAsia="Arial" w:cs="Arial"/>
          <w:color w:val="000000" w:themeColor="text1" w:themeTint="FF" w:themeShade="FF"/>
          <w:sz w:val="24"/>
          <w:szCs w:val="24"/>
        </w:rPr>
        <w:t xml:space="preserve">dvice and </w:t>
      </w:r>
      <w:r w:rsidRPr="21080582" w:rsidR="15D74FE0">
        <w:rPr>
          <w:rFonts w:ascii="Arial" w:hAnsi="Arial" w:eastAsia="Arial" w:cs="Arial"/>
          <w:color w:val="000000" w:themeColor="text1" w:themeTint="FF" w:themeShade="FF"/>
          <w:sz w:val="24"/>
          <w:szCs w:val="24"/>
        </w:rPr>
        <w:t>g</w:t>
      </w:r>
      <w:r w:rsidRPr="21080582" w:rsidR="4C872F4C">
        <w:rPr>
          <w:rFonts w:ascii="Arial" w:hAnsi="Arial" w:eastAsia="Arial" w:cs="Arial"/>
          <w:color w:val="000000" w:themeColor="text1" w:themeTint="FF" w:themeShade="FF"/>
          <w:sz w:val="24"/>
          <w:szCs w:val="24"/>
        </w:rPr>
        <w:t xml:space="preserve">estational </w:t>
      </w:r>
      <w:r w:rsidRPr="21080582" w:rsidR="5A84CD48">
        <w:rPr>
          <w:rFonts w:ascii="Arial" w:hAnsi="Arial" w:eastAsia="Arial" w:cs="Arial"/>
          <w:color w:val="000000" w:themeColor="text1" w:themeTint="FF" w:themeShade="FF"/>
          <w:sz w:val="24"/>
          <w:szCs w:val="24"/>
        </w:rPr>
        <w:t>w</w:t>
      </w:r>
      <w:r w:rsidRPr="21080582" w:rsidR="4C872F4C">
        <w:rPr>
          <w:rFonts w:ascii="Arial" w:hAnsi="Arial" w:eastAsia="Arial" w:cs="Arial"/>
          <w:color w:val="000000" w:themeColor="text1" w:themeTint="FF" w:themeShade="FF"/>
          <w:sz w:val="24"/>
          <w:szCs w:val="24"/>
        </w:rPr>
        <w:t xml:space="preserve">eight </w:t>
      </w:r>
      <w:r w:rsidRPr="21080582" w:rsidR="369F6642">
        <w:rPr>
          <w:rFonts w:ascii="Arial" w:hAnsi="Arial" w:eastAsia="Arial" w:cs="Arial"/>
          <w:color w:val="000000" w:themeColor="text1" w:themeTint="FF" w:themeShade="FF"/>
          <w:sz w:val="24"/>
          <w:szCs w:val="24"/>
        </w:rPr>
        <w:t>g</w:t>
      </w:r>
      <w:r w:rsidRPr="21080582" w:rsidR="4C872F4C">
        <w:rPr>
          <w:rFonts w:ascii="Arial" w:hAnsi="Arial" w:eastAsia="Arial" w:cs="Arial"/>
          <w:color w:val="000000" w:themeColor="text1" w:themeTint="FF" w:themeShade="FF"/>
          <w:sz w:val="24"/>
          <w:szCs w:val="24"/>
        </w:rPr>
        <w:t xml:space="preserve">ain: A </w:t>
      </w:r>
      <w:r w:rsidRPr="21080582" w:rsidR="5EBFC508">
        <w:rPr>
          <w:rFonts w:ascii="Arial" w:hAnsi="Arial" w:eastAsia="Arial" w:cs="Arial"/>
          <w:color w:val="000000" w:themeColor="text1" w:themeTint="FF" w:themeShade="FF"/>
          <w:sz w:val="24"/>
          <w:szCs w:val="24"/>
        </w:rPr>
        <w:t>s</w:t>
      </w:r>
      <w:r w:rsidRPr="21080582" w:rsidR="4C872F4C">
        <w:rPr>
          <w:rFonts w:ascii="Arial" w:hAnsi="Arial" w:eastAsia="Arial" w:cs="Arial"/>
          <w:color w:val="000000" w:themeColor="text1" w:themeTint="FF" w:themeShade="FF"/>
          <w:sz w:val="24"/>
          <w:szCs w:val="24"/>
        </w:rPr>
        <w:t xml:space="preserve">ystematic </w:t>
      </w:r>
      <w:r>
        <w:tab/>
      </w:r>
      <w:r>
        <w:tab/>
      </w:r>
      <w:r w:rsidRPr="21080582" w:rsidR="5742FD3B">
        <w:rPr>
          <w:rFonts w:ascii="Arial" w:hAnsi="Arial" w:eastAsia="Arial" w:cs="Arial"/>
          <w:color w:val="000000" w:themeColor="text1" w:themeTint="FF" w:themeShade="FF"/>
          <w:sz w:val="24"/>
          <w:szCs w:val="24"/>
        </w:rPr>
        <w:t>r</w:t>
      </w:r>
      <w:r w:rsidRPr="21080582" w:rsidR="4C872F4C">
        <w:rPr>
          <w:rFonts w:ascii="Arial" w:hAnsi="Arial" w:eastAsia="Arial" w:cs="Arial"/>
          <w:color w:val="000000" w:themeColor="text1" w:themeTint="FF" w:themeShade="FF"/>
          <w:sz w:val="24"/>
          <w:szCs w:val="24"/>
        </w:rPr>
        <w:t xml:space="preserve">eview. </w:t>
      </w:r>
      <w:r w:rsidRPr="21080582" w:rsidR="4C872F4C">
        <w:rPr>
          <w:rFonts w:ascii="Arial" w:hAnsi="Arial" w:eastAsia="Arial" w:cs="Arial"/>
          <w:i w:val="1"/>
          <w:iCs w:val="1"/>
          <w:color w:val="000000" w:themeColor="text1" w:themeTint="FF" w:themeShade="FF"/>
          <w:sz w:val="24"/>
          <w:szCs w:val="24"/>
        </w:rPr>
        <w:t>Journal of Women’s Health (15409996)</w:t>
      </w:r>
      <w:r w:rsidRPr="21080582" w:rsidR="4C872F4C">
        <w:rPr>
          <w:rFonts w:ascii="Arial" w:hAnsi="Arial" w:eastAsia="Arial" w:cs="Arial"/>
          <w:color w:val="000000" w:themeColor="text1" w:themeTint="FF" w:themeShade="FF"/>
          <w:sz w:val="24"/>
          <w:szCs w:val="24"/>
        </w:rPr>
        <w:t xml:space="preserve">, </w:t>
      </w:r>
      <w:r w:rsidRPr="21080582" w:rsidR="4C872F4C">
        <w:rPr>
          <w:rFonts w:ascii="Arial" w:hAnsi="Arial" w:eastAsia="Arial" w:cs="Arial"/>
          <w:i w:val="1"/>
          <w:iCs w:val="1"/>
          <w:color w:val="000000" w:themeColor="text1" w:themeTint="FF" w:themeShade="FF"/>
          <w:sz w:val="24"/>
          <w:szCs w:val="24"/>
        </w:rPr>
        <w:t>30</w:t>
      </w:r>
      <w:r w:rsidRPr="21080582" w:rsidR="4C872F4C">
        <w:rPr>
          <w:rFonts w:ascii="Arial" w:hAnsi="Arial" w:eastAsia="Arial" w:cs="Arial"/>
          <w:color w:val="000000" w:themeColor="text1" w:themeTint="FF" w:themeShade="FF"/>
          <w:sz w:val="24"/>
          <w:szCs w:val="24"/>
        </w:rPr>
        <w:t>(1), 73–89.</w:t>
      </w:r>
      <w:r w:rsidRPr="21080582" w:rsidR="573ECF65">
        <w:rPr>
          <w:rFonts w:ascii="Arial" w:hAnsi="Arial" w:eastAsia="Arial" w:cs="Arial"/>
          <w:color w:val="000000" w:themeColor="text1" w:themeTint="FF" w:themeShade="FF"/>
          <w:sz w:val="24"/>
          <w:szCs w:val="24"/>
        </w:rPr>
        <w:t xml:space="preserve">   </w:t>
      </w:r>
      <w:r>
        <w:tab/>
      </w:r>
      <w:r>
        <w:tab/>
      </w:r>
      <w:r>
        <w:tab/>
      </w:r>
      <w:hyperlink r:id="R29c7e9d3b65a432f">
        <w:r w:rsidRPr="21080582" w:rsidR="4C872F4C">
          <w:rPr>
            <w:rStyle w:val="Hyperlink"/>
            <w:rFonts w:ascii="Arial" w:hAnsi="Arial" w:eastAsia="Arial" w:cs="Arial"/>
            <w:sz w:val="24"/>
            <w:szCs w:val="24"/>
          </w:rPr>
          <w:t>https://doiorg.ezproxy.libraries.udmercy.edu/10.1089/jwh.2019.8223</w:t>
        </w:r>
      </w:hyperlink>
    </w:p>
    <w:p w:rsidR="224B0609" w:rsidRDefault="224B0609" w14:paraId="5B20F7E5" w14:textId="1CFC3EC4">
      <w:r>
        <w:br w:type="page"/>
      </w:r>
    </w:p>
    <w:p w:rsidRPr="00557881" w:rsidR="36EA515A" w:rsidP="2B7BD021" w:rsidRDefault="2BEE931A" w14:paraId="631D2C4C" w14:textId="1054907B">
      <w:pPr>
        <w:jc w:val="center"/>
        <w:rPr>
          <w:rFonts w:ascii="Arial" w:hAnsi="Arial" w:eastAsia="Calibri" w:cs="Arial"/>
          <w:color w:val="000000" w:themeColor="text1"/>
          <w:sz w:val="24"/>
          <w:szCs w:val="24"/>
        </w:rPr>
      </w:pPr>
      <w:r w:rsidRPr="224B0609">
        <w:rPr>
          <w:rFonts w:ascii="Arial" w:hAnsi="Arial" w:eastAsia="Calibri" w:cs="Arial"/>
          <w:color w:val="000000" w:themeColor="text1"/>
          <w:sz w:val="24"/>
          <w:szCs w:val="24"/>
        </w:rPr>
        <w:t>Appendix 1</w:t>
      </w:r>
    </w:p>
    <w:p w:rsidRPr="00557881" w:rsidR="36EA515A" w:rsidP="2B7BD021" w:rsidRDefault="42223056" w14:paraId="120FF277" w14:textId="0127A49F">
      <w:pPr>
        <w:rPr>
          <w:rFonts w:ascii="Arial" w:hAnsi="Arial" w:eastAsia="Calibri" w:cs="Arial"/>
          <w:color w:val="000000" w:themeColor="text1"/>
          <w:sz w:val="24"/>
          <w:szCs w:val="24"/>
        </w:rPr>
      </w:pPr>
      <w:r w:rsidRPr="224B0609">
        <w:rPr>
          <w:rFonts w:ascii="Arial" w:hAnsi="Arial" w:eastAsia="Calibri" w:cs="Arial"/>
          <w:color w:val="000000" w:themeColor="text1"/>
          <w:sz w:val="24"/>
          <w:szCs w:val="24"/>
        </w:rPr>
        <w:t xml:space="preserve">Proposed script </w:t>
      </w:r>
      <w:r w:rsidRPr="224B0609" w:rsidR="461FCA7C">
        <w:rPr>
          <w:rFonts w:ascii="Arial" w:hAnsi="Arial" w:eastAsia="Calibri" w:cs="Arial"/>
          <w:color w:val="000000" w:themeColor="text1"/>
          <w:sz w:val="24"/>
          <w:szCs w:val="24"/>
        </w:rPr>
        <w:t>(</w:t>
      </w:r>
      <w:r w:rsidRPr="224B0609">
        <w:rPr>
          <w:rFonts w:ascii="Arial" w:hAnsi="Arial" w:eastAsia="Calibri" w:cs="Arial"/>
          <w:color w:val="000000" w:themeColor="text1"/>
          <w:sz w:val="24"/>
          <w:szCs w:val="24"/>
        </w:rPr>
        <w:t xml:space="preserve">Oshman </w:t>
      </w:r>
      <w:r w:rsidRPr="224B0609" w:rsidR="461FCA7C">
        <w:rPr>
          <w:rFonts w:ascii="Arial" w:hAnsi="Arial" w:eastAsia="Calibri" w:cs="Arial"/>
          <w:color w:val="000000" w:themeColor="text1"/>
          <w:sz w:val="24"/>
          <w:szCs w:val="24"/>
        </w:rPr>
        <w:t>&amp;</w:t>
      </w:r>
      <w:r w:rsidRPr="224B0609">
        <w:rPr>
          <w:rFonts w:ascii="Arial" w:hAnsi="Arial" w:eastAsia="Calibri" w:cs="Arial"/>
          <w:color w:val="000000" w:themeColor="text1"/>
          <w:sz w:val="24"/>
          <w:szCs w:val="24"/>
        </w:rPr>
        <w:t xml:space="preserve"> Combs</w:t>
      </w:r>
      <w:r w:rsidRPr="224B0609" w:rsidR="461FCA7C">
        <w:rPr>
          <w:rFonts w:ascii="Arial" w:hAnsi="Arial" w:eastAsia="Calibri" w:cs="Arial"/>
          <w:color w:val="000000" w:themeColor="text1"/>
          <w:sz w:val="24"/>
          <w:szCs w:val="24"/>
        </w:rPr>
        <w:t>, 2016)</w:t>
      </w:r>
    </w:p>
    <w:p w:rsidRPr="00557881" w:rsidR="36EA515A" w:rsidP="2B7BD021" w:rsidRDefault="2BEE931A" w14:paraId="55EABFCC" w14:textId="068983A2">
      <w:pPr>
        <w:rPr>
          <w:rFonts w:ascii="Arial" w:hAnsi="Arial" w:eastAsia="Calibri" w:cs="Arial"/>
          <w:color w:val="000000" w:themeColor="text1"/>
          <w:sz w:val="24"/>
          <w:szCs w:val="24"/>
        </w:rPr>
      </w:pPr>
      <w:r w:rsidRPr="224B0609">
        <w:rPr>
          <w:rFonts w:ascii="Arial" w:hAnsi="Arial" w:eastAsia="Calibri" w:cs="Arial"/>
          <w:color w:val="000000" w:themeColor="text1"/>
          <w:sz w:val="24"/>
          <w:szCs w:val="24"/>
        </w:rPr>
        <w:t>R</w:t>
      </w:r>
      <w:r w:rsidRPr="224B0609" w:rsidR="3C5815CE">
        <w:rPr>
          <w:rFonts w:ascii="Arial" w:hAnsi="Arial" w:eastAsia="Calibri" w:cs="Arial"/>
          <w:color w:val="000000" w:themeColor="text1"/>
          <w:sz w:val="24"/>
          <w:szCs w:val="24"/>
        </w:rPr>
        <w:t>ole</w:t>
      </w:r>
      <w:r w:rsidRPr="224B0609">
        <w:rPr>
          <w:rFonts w:ascii="Arial" w:hAnsi="Arial" w:eastAsia="Calibri" w:cs="Arial"/>
          <w:color w:val="000000" w:themeColor="text1"/>
          <w:sz w:val="24"/>
          <w:szCs w:val="24"/>
        </w:rPr>
        <w:t xml:space="preserve"> Play Worksheet:</w:t>
      </w:r>
    </w:p>
    <w:p w:rsidRPr="00557881" w:rsidR="00F352B9" w:rsidP="2B7BD021" w:rsidRDefault="2BEE931A" w14:paraId="6AEF394F" w14:textId="4D2B2A58">
      <w:pPr>
        <w:rPr>
          <w:rFonts w:ascii="Arial" w:hAnsi="Arial" w:eastAsia="Calibri" w:cs="Arial"/>
          <w:color w:val="000000" w:themeColor="text1"/>
          <w:sz w:val="24"/>
          <w:szCs w:val="24"/>
        </w:rPr>
      </w:pPr>
      <w:r w:rsidRPr="224B0609">
        <w:rPr>
          <w:rFonts w:ascii="Arial" w:hAnsi="Arial" w:eastAsia="Calibri" w:cs="Arial"/>
          <w:b/>
          <w:bCs/>
          <w:color w:val="000000" w:themeColor="text1"/>
          <w:sz w:val="24"/>
          <w:szCs w:val="24"/>
        </w:rPr>
        <w:t xml:space="preserve"> Instructions for speaker</w:t>
      </w:r>
      <w:r w:rsidRPr="224B0609">
        <w:rPr>
          <w:rFonts w:ascii="Arial" w:hAnsi="Arial" w:eastAsia="Calibri" w:cs="Arial"/>
          <w:color w:val="000000" w:themeColor="text1"/>
          <w:sz w:val="24"/>
          <w:szCs w:val="24"/>
        </w:rPr>
        <w:t xml:space="preserve">: </w:t>
      </w:r>
    </w:p>
    <w:p w:rsidRPr="00557881" w:rsidR="36EA515A" w:rsidP="2B7BD021" w:rsidRDefault="2BEE931A" w14:paraId="3E92BAB2" w14:textId="471D5067">
      <w:pPr>
        <w:rPr>
          <w:rFonts w:ascii="Arial" w:hAnsi="Arial" w:eastAsia="Calibri" w:cs="Arial"/>
          <w:color w:val="000000" w:themeColor="text1"/>
          <w:sz w:val="24"/>
          <w:szCs w:val="24"/>
        </w:rPr>
      </w:pPr>
      <w:r w:rsidRPr="224B0609">
        <w:rPr>
          <w:rFonts w:ascii="Arial" w:hAnsi="Arial" w:eastAsia="Calibri" w:cs="Arial"/>
          <w:color w:val="000000" w:themeColor="text1"/>
          <w:sz w:val="24"/>
          <w:szCs w:val="24"/>
        </w:rPr>
        <w:t xml:space="preserve">Identify a change that you are considering making in your life. Something “good for you” that you “should “do. </w:t>
      </w:r>
    </w:p>
    <w:p w:rsidRPr="00557881" w:rsidR="36EA515A" w:rsidP="2B7BD021" w:rsidRDefault="2BEE931A" w14:paraId="63C4CBE2" w14:textId="00525F93">
      <w:pPr>
        <w:rPr>
          <w:rFonts w:ascii="Arial" w:hAnsi="Arial" w:eastAsia="Calibri" w:cs="Arial"/>
          <w:color w:val="000000" w:themeColor="text1"/>
          <w:sz w:val="24"/>
          <w:szCs w:val="24"/>
        </w:rPr>
      </w:pPr>
      <w:r w:rsidRPr="224B0609">
        <w:rPr>
          <w:rFonts w:ascii="Arial" w:hAnsi="Arial" w:eastAsia="Calibri" w:cs="Arial"/>
          <w:b/>
          <w:bCs/>
          <w:color w:val="000000" w:themeColor="text1"/>
          <w:sz w:val="24"/>
          <w:szCs w:val="24"/>
        </w:rPr>
        <w:t>Instructions for listener:</w:t>
      </w:r>
      <w:r w:rsidRPr="224B0609">
        <w:rPr>
          <w:rFonts w:ascii="Arial" w:hAnsi="Arial" w:eastAsia="Calibri" w:cs="Arial"/>
          <w:color w:val="000000" w:themeColor="text1"/>
          <w:sz w:val="24"/>
          <w:szCs w:val="24"/>
        </w:rPr>
        <w:t xml:space="preserve"> </w:t>
      </w:r>
    </w:p>
    <w:p w:rsidRPr="00557881" w:rsidR="36EA515A" w:rsidP="2B7BD021" w:rsidRDefault="2BEE931A" w14:paraId="10D05182" w14:textId="205B94FD">
      <w:pPr>
        <w:rPr>
          <w:rFonts w:ascii="Arial" w:hAnsi="Arial" w:eastAsia="Calibri" w:cs="Arial"/>
          <w:color w:val="000000" w:themeColor="text1"/>
          <w:sz w:val="24"/>
          <w:szCs w:val="24"/>
        </w:rPr>
      </w:pPr>
      <w:r w:rsidRPr="224B0609">
        <w:rPr>
          <w:rFonts w:ascii="Arial" w:hAnsi="Arial" w:eastAsia="Calibri" w:cs="Arial"/>
          <w:color w:val="000000" w:themeColor="text1"/>
          <w:sz w:val="24"/>
          <w:szCs w:val="24"/>
        </w:rPr>
        <w:t xml:space="preserve">Ask the questions, listen carefully to the speaker’s responses, and then summarize what they have told you. Try to make some reflections. </w:t>
      </w:r>
    </w:p>
    <w:p w:rsidRPr="00557881" w:rsidR="36EA515A" w:rsidP="2B7BD021" w:rsidRDefault="2BEE931A" w14:paraId="3F2085A8" w14:textId="20559844">
      <w:pPr>
        <w:rPr>
          <w:rFonts w:ascii="Arial" w:hAnsi="Arial" w:eastAsia="Calibri" w:cs="Arial"/>
          <w:color w:val="000000" w:themeColor="text1"/>
          <w:sz w:val="24"/>
          <w:szCs w:val="24"/>
        </w:rPr>
      </w:pPr>
      <w:r w:rsidRPr="224B0609">
        <w:rPr>
          <w:rFonts w:ascii="Arial" w:hAnsi="Arial" w:eastAsia="Calibri" w:cs="Arial"/>
          <w:color w:val="000000" w:themeColor="text1"/>
          <w:sz w:val="24"/>
          <w:szCs w:val="24"/>
        </w:rPr>
        <w:t xml:space="preserve">1. Ask Permission </w:t>
      </w:r>
    </w:p>
    <w:p w:rsidRPr="00557881" w:rsidR="36EA515A" w:rsidP="2B7BD021" w:rsidRDefault="2BEE931A" w14:paraId="514C5414" w14:textId="3E7E6596">
      <w:pPr>
        <w:rPr>
          <w:rFonts w:ascii="Arial" w:hAnsi="Arial" w:eastAsia="Calibri" w:cs="Arial"/>
          <w:color w:val="000000" w:themeColor="text1"/>
          <w:sz w:val="24"/>
          <w:szCs w:val="24"/>
        </w:rPr>
      </w:pPr>
      <w:r w:rsidRPr="7854DF68" w:rsidR="17EEB495">
        <w:rPr>
          <w:rFonts w:ascii="Arial" w:hAnsi="Arial" w:eastAsia="Calibri" w:cs="Arial"/>
          <w:color w:val="000000" w:themeColor="text1" w:themeTint="FF" w:themeShade="FF"/>
          <w:sz w:val="24"/>
          <w:szCs w:val="24"/>
        </w:rPr>
        <w:t xml:space="preserve">2. Ask </w:t>
      </w:r>
      <w:r w:rsidRPr="7854DF68" w:rsidR="17EEB495">
        <w:rPr>
          <w:rFonts w:ascii="Arial" w:hAnsi="Arial" w:eastAsia="Calibri" w:cs="Arial"/>
          <w:color w:val="000000" w:themeColor="text1" w:themeTint="FF" w:themeShade="FF"/>
          <w:sz w:val="24"/>
          <w:szCs w:val="24"/>
        </w:rPr>
        <w:t>open-ended</w:t>
      </w:r>
      <w:r w:rsidRPr="7854DF68" w:rsidR="17EEB495">
        <w:rPr>
          <w:rFonts w:ascii="Arial" w:hAnsi="Arial" w:eastAsia="Calibri" w:cs="Arial"/>
          <w:color w:val="000000" w:themeColor="text1" w:themeTint="FF" w:themeShade="FF"/>
          <w:sz w:val="24"/>
          <w:szCs w:val="24"/>
        </w:rPr>
        <w:t xml:space="preserve"> questions:</w:t>
      </w:r>
    </w:p>
    <w:p w:rsidRPr="00557881" w:rsidR="36EA515A" w:rsidP="2B7BD021" w:rsidRDefault="2BEE931A" w14:paraId="1DD24EA5" w14:textId="4B67943F">
      <w:pPr>
        <w:ind w:firstLine="720"/>
        <w:rPr>
          <w:rFonts w:ascii="Arial" w:hAnsi="Arial" w:eastAsia="Calibri" w:cs="Arial"/>
          <w:color w:val="000000" w:themeColor="text1"/>
          <w:sz w:val="24"/>
          <w:szCs w:val="24"/>
        </w:rPr>
      </w:pPr>
      <w:r w:rsidRPr="224B0609">
        <w:rPr>
          <w:rFonts w:ascii="Arial" w:hAnsi="Arial" w:eastAsia="Calibri" w:cs="Arial"/>
          <w:color w:val="000000" w:themeColor="text1"/>
          <w:sz w:val="24"/>
          <w:szCs w:val="24"/>
        </w:rPr>
        <w:t xml:space="preserve">a. Why might you want to make a change in this part of your life? </w:t>
      </w:r>
    </w:p>
    <w:p w:rsidRPr="00557881" w:rsidR="36EA515A" w:rsidP="2B7BD021" w:rsidRDefault="2BEE931A" w14:paraId="3E292C89" w14:textId="7BF91FA0">
      <w:pPr>
        <w:ind w:firstLine="720"/>
        <w:rPr>
          <w:rFonts w:ascii="Arial" w:hAnsi="Arial" w:eastAsia="Calibri" w:cs="Arial"/>
          <w:color w:val="000000" w:themeColor="text1"/>
          <w:sz w:val="24"/>
          <w:szCs w:val="24"/>
        </w:rPr>
      </w:pPr>
      <w:r w:rsidRPr="224B0609">
        <w:rPr>
          <w:rFonts w:ascii="Arial" w:hAnsi="Arial" w:eastAsia="Calibri" w:cs="Arial"/>
          <w:color w:val="000000" w:themeColor="text1"/>
          <w:sz w:val="24"/>
          <w:szCs w:val="24"/>
        </w:rPr>
        <w:t xml:space="preserve">b. What are the most important reasons for you to _____? </w:t>
      </w:r>
    </w:p>
    <w:p w:rsidRPr="00557881" w:rsidR="36EA515A" w:rsidP="2B7BD021" w:rsidRDefault="2BEE931A" w14:paraId="08D3AA70" w14:textId="264A94DD">
      <w:pPr>
        <w:ind w:firstLine="720"/>
        <w:rPr>
          <w:rFonts w:ascii="Arial" w:hAnsi="Arial" w:eastAsia="Calibri" w:cs="Arial"/>
          <w:color w:val="000000" w:themeColor="text1"/>
          <w:sz w:val="24"/>
          <w:szCs w:val="24"/>
        </w:rPr>
      </w:pPr>
      <w:r w:rsidRPr="224B0609">
        <w:rPr>
          <w:rFonts w:ascii="Arial" w:hAnsi="Arial" w:eastAsia="Calibri" w:cs="Arial"/>
          <w:color w:val="000000" w:themeColor="text1"/>
          <w:sz w:val="24"/>
          <w:szCs w:val="24"/>
        </w:rPr>
        <w:t xml:space="preserve">c. What is at stake if you don’t change? </w:t>
      </w:r>
    </w:p>
    <w:p w:rsidRPr="00557881" w:rsidR="36EA515A" w:rsidP="2B7BD021" w:rsidRDefault="2BEE931A" w14:paraId="13110F06" w14:textId="0E91863D">
      <w:pPr>
        <w:ind w:firstLine="720"/>
        <w:rPr>
          <w:rFonts w:ascii="Arial" w:hAnsi="Arial" w:eastAsia="Calibri" w:cs="Arial"/>
          <w:color w:val="000000" w:themeColor="text1"/>
          <w:sz w:val="24"/>
          <w:szCs w:val="24"/>
        </w:rPr>
      </w:pPr>
      <w:r w:rsidRPr="224B0609">
        <w:rPr>
          <w:rFonts w:ascii="Arial" w:hAnsi="Arial" w:eastAsia="Calibri" w:cs="Arial"/>
          <w:color w:val="000000" w:themeColor="text1"/>
          <w:sz w:val="24"/>
          <w:szCs w:val="24"/>
        </w:rPr>
        <w:t xml:space="preserve">d. How important is it to make this change? </w:t>
      </w:r>
    </w:p>
    <w:p w:rsidRPr="00557881" w:rsidR="36EA515A" w:rsidP="2B7BD021" w:rsidRDefault="2BEE931A" w14:paraId="5B876DE0" w14:textId="570E256F">
      <w:pPr>
        <w:ind w:firstLine="720"/>
        <w:rPr>
          <w:rFonts w:ascii="Arial" w:hAnsi="Arial" w:eastAsia="Calibri" w:cs="Arial"/>
          <w:color w:val="000000" w:themeColor="text1"/>
          <w:sz w:val="24"/>
          <w:szCs w:val="24"/>
        </w:rPr>
      </w:pPr>
      <w:r w:rsidRPr="224B0609">
        <w:rPr>
          <w:rFonts w:ascii="Arial" w:hAnsi="Arial" w:eastAsia="Calibri" w:cs="Arial"/>
          <w:color w:val="000000" w:themeColor="text1"/>
          <w:sz w:val="24"/>
          <w:szCs w:val="24"/>
        </w:rPr>
        <w:t xml:space="preserve">e. How confident are you that you can make this change? </w:t>
      </w:r>
    </w:p>
    <w:p w:rsidRPr="00557881" w:rsidR="36EA515A" w:rsidP="2B7BD021" w:rsidRDefault="2BEE931A" w14:paraId="1E13854B" w14:textId="31A7FD95">
      <w:pPr>
        <w:ind w:firstLine="720"/>
        <w:rPr>
          <w:rFonts w:ascii="Arial" w:hAnsi="Arial" w:eastAsia="Calibri" w:cs="Arial"/>
          <w:color w:val="000000" w:themeColor="text1"/>
          <w:sz w:val="24"/>
          <w:szCs w:val="24"/>
        </w:rPr>
      </w:pPr>
      <w:r w:rsidRPr="224B0609">
        <w:rPr>
          <w:rFonts w:ascii="Arial" w:hAnsi="Arial" w:eastAsia="Calibri" w:cs="Arial"/>
          <w:color w:val="000000" w:themeColor="text1"/>
          <w:sz w:val="24"/>
          <w:szCs w:val="24"/>
        </w:rPr>
        <w:t xml:space="preserve">f. If you did decide to change, how would you do it? </w:t>
      </w:r>
    </w:p>
    <w:p w:rsidRPr="00557881" w:rsidR="36EA515A" w:rsidP="2B7BD021" w:rsidRDefault="2BEE931A" w14:paraId="04544299" w14:textId="1FA288DA">
      <w:pPr>
        <w:rPr>
          <w:rFonts w:ascii="Arial" w:hAnsi="Arial" w:eastAsia="Calibri" w:cs="Arial"/>
          <w:color w:val="000000" w:themeColor="text1"/>
          <w:sz w:val="24"/>
          <w:szCs w:val="24"/>
        </w:rPr>
      </w:pPr>
      <w:r w:rsidRPr="224B0609">
        <w:rPr>
          <w:rFonts w:ascii="Arial" w:hAnsi="Arial" w:eastAsia="Calibri" w:cs="Arial"/>
          <w:color w:val="000000" w:themeColor="text1"/>
          <w:sz w:val="24"/>
          <w:szCs w:val="24"/>
        </w:rPr>
        <w:t>3. Summarize “change talk”</w:t>
      </w:r>
    </w:p>
    <w:p w:rsidRPr="00557881" w:rsidR="36EA515A" w:rsidP="2B7BD021" w:rsidRDefault="2BEE931A" w14:paraId="07EDF769" w14:textId="492D6833">
      <w:pPr>
        <w:rPr>
          <w:rFonts w:ascii="Arial" w:hAnsi="Arial" w:eastAsia="Calibri" w:cs="Arial"/>
          <w:color w:val="000000" w:themeColor="text1"/>
          <w:sz w:val="24"/>
          <w:szCs w:val="24"/>
        </w:rPr>
      </w:pPr>
      <w:r w:rsidRPr="224B0609">
        <w:rPr>
          <w:rFonts w:ascii="Arial" w:hAnsi="Arial" w:eastAsia="Calibri" w:cs="Arial"/>
          <w:color w:val="000000" w:themeColor="text1"/>
          <w:sz w:val="24"/>
          <w:szCs w:val="24"/>
        </w:rPr>
        <w:t xml:space="preserve">4. Find out what they want to do next. </w:t>
      </w:r>
    </w:p>
    <w:p w:rsidRPr="00557881" w:rsidR="36EA515A" w:rsidP="2B7BD021" w:rsidRDefault="2BEE931A" w14:paraId="6609D491" w14:textId="7AA7A7B0">
      <w:pPr>
        <w:rPr>
          <w:rFonts w:ascii="Arial" w:hAnsi="Arial" w:eastAsia="Calibri" w:cs="Arial"/>
          <w:color w:val="000000" w:themeColor="text1"/>
          <w:sz w:val="24"/>
          <w:szCs w:val="24"/>
        </w:rPr>
      </w:pPr>
      <w:r w:rsidRPr="224B0609">
        <w:rPr>
          <w:rFonts w:ascii="Arial" w:hAnsi="Arial" w:eastAsia="Calibri" w:cs="Arial"/>
          <w:color w:val="000000" w:themeColor="text1"/>
          <w:sz w:val="24"/>
          <w:szCs w:val="24"/>
        </w:rPr>
        <w:t>5. Make an affirmation.</w:t>
      </w:r>
    </w:p>
    <w:p w:rsidRPr="00557881" w:rsidR="36EA515A" w:rsidP="36EA515A" w:rsidRDefault="36EA515A" w14:paraId="389109A5" w14:textId="247AE4F9">
      <w:pPr>
        <w:spacing w:after="0" w:line="480" w:lineRule="auto"/>
        <w:rPr>
          <w:rFonts w:ascii="Arial" w:hAnsi="Arial" w:eastAsia="Arial" w:cs="Arial"/>
          <w:sz w:val="24"/>
          <w:szCs w:val="24"/>
          <w:rPrChange w:author="Lori Glenn DNP" w:date="2022-07-07T15:01:00Z" w:id="308">
            <w:rPr>
              <w:rFonts w:ascii="Arial" w:hAnsi="Arial" w:eastAsia="Arial" w:cs="Arial"/>
            </w:rPr>
          </w:rPrChange>
        </w:rPr>
      </w:pPr>
    </w:p>
    <w:p w:rsidRPr="00557881" w:rsidR="2D70175F" w:rsidRDefault="2D70175F" w14:paraId="478DE6F2" w14:textId="505ED2A3">
      <w:pPr>
        <w:rPr>
          <w:rFonts w:ascii="Arial" w:hAnsi="Arial" w:cs="Arial"/>
          <w:sz w:val="24"/>
          <w:szCs w:val="24"/>
          <w:rPrChange w:author="Lori Glenn DNP" w:date="2022-07-07T15:01:00Z" w:id="309">
            <w:rPr/>
          </w:rPrChange>
        </w:rPr>
      </w:pPr>
      <w:r w:rsidRPr="00557881">
        <w:rPr>
          <w:rFonts w:ascii="Arial" w:hAnsi="Arial" w:cs="Arial"/>
          <w:sz w:val="24"/>
          <w:szCs w:val="24"/>
          <w:rPrChange w:author="Lori Glenn DNP" w:date="2022-07-07T15:01:00Z" w:id="310">
            <w:rPr/>
          </w:rPrChange>
        </w:rPr>
        <w:br w:type="page"/>
      </w:r>
    </w:p>
    <w:p w:rsidRPr="00557881" w:rsidR="797D1CE9" w:rsidP="2D70175F" w:rsidRDefault="2D70175F" w14:paraId="11524B2A" w14:textId="6F71023C">
      <w:pPr>
        <w:spacing w:after="0" w:line="480" w:lineRule="auto"/>
        <w:jc w:val="center"/>
        <w:rPr>
          <w:rFonts w:ascii="Arial" w:hAnsi="Arial" w:eastAsia="Arial" w:cs="Arial"/>
          <w:color w:val="000000" w:themeColor="text1"/>
          <w:sz w:val="24"/>
          <w:szCs w:val="24"/>
        </w:rPr>
      </w:pPr>
      <w:r w:rsidRPr="7854DF68" w:rsidR="5624D11C">
        <w:rPr>
          <w:rFonts w:ascii="Arial" w:hAnsi="Arial" w:eastAsia="Arial" w:cs="Arial"/>
          <w:b w:val="1"/>
          <w:bCs w:val="1"/>
          <w:color w:val="000000" w:themeColor="text1" w:themeTint="FF" w:themeShade="FF"/>
          <w:sz w:val="24"/>
          <w:szCs w:val="24"/>
        </w:rPr>
        <w:t>Appendix 2</w:t>
      </w:r>
    </w:p>
    <w:p w:rsidRPr="00557881" w:rsidR="528B5FF0" w:rsidP="16AF3B44" w:rsidRDefault="528B5FF0" w14:paraId="3B678C91" w14:textId="099FDEE0">
      <w:pPr>
        <w:spacing w:after="0" w:line="480" w:lineRule="auto"/>
        <w:jc w:val="center"/>
        <w:rPr>
          <w:rFonts w:ascii="Arial" w:hAnsi="Arial" w:eastAsia="Arial" w:cs="Arial"/>
          <w:color w:val="000000" w:themeColor="text1"/>
          <w:sz w:val="24"/>
          <w:szCs w:val="24"/>
        </w:rPr>
      </w:pPr>
      <w:r w:rsidRPr="7854DF68" w:rsidR="19D227CC">
        <w:rPr>
          <w:rFonts w:ascii="Arial" w:hAnsi="Arial" w:eastAsia="Arial" w:cs="Arial"/>
          <w:color w:val="000000" w:themeColor="text1" w:themeTint="FF" w:themeShade="FF"/>
          <w:sz w:val="24"/>
          <w:szCs w:val="24"/>
        </w:rPr>
        <w:t>Motivational Interviewing with the Gestational Weight Gain Conversation</w:t>
      </w:r>
    </w:p>
    <w:p w:rsidRPr="00557881" w:rsidR="528B5FF0" w:rsidP="4C1592A7" w:rsidRDefault="7A0AE97D" w14:paraId="4BE74040" w14:textId="4E940C13">
      <w:pPr>
        <w:spacing w:after="0" w:line="240" w:lineRule="auto"/>
        <w:rPr>
          <w:rFonts w:ascii="Arial" w:hAnsi="Arial" w:eastAsia="Arial" w:cs="Arial"/>
          <w:color w:val="000000" w:themeColor="text1"/>
          <w:sz w:val="24"/>
          <w:szCs w:val="24"/>
        </w:rPr>
      </w:pPr>
      <w:r w:rsidRPr="7854DF68" w:rsidR="695C34AD">
        <w:rPr>
          <w:rFonts w:ascii="Arial" w:hAnsi="Arial" w:eastAsia="Arial" w:cs="Arial"/>
          <w:color w:val="000000" w:themeColor="text1" w:themeTint="FF" w:themeShade="FF"/>
          <w:sz w:val="24"/>
          <w:szCs w:val="24"/>
        </w:rPr>
        <w:t>This survey is to learn more about perceived skills, attitudes, and challenges around gestational weight gain. It is part of</w:t>
      </w:r>
      <w:r w:rsidRPr="7854DF68" w:rsidR="7861193B">
        <w:rPr>
          <w:rFonts w:ascii="Arial" w:hAnsi="Arial" w:eastAsia="Arial" w:cs="Arial"/>
          <w:color w:val="000000" w:themeColor="text1" w:themeTint="FF" w:themeShade="FF"/>
          <w:sz w:val="24"/>
          <w:szCs w:val="24"/>
        </w:rPr>
        <w:t xml:space="preserve"> </w:t>
      </w:r>
      <w:proofErr w:type="gramStart"/>
      <w:r w:rsidRPr="7854DF68" w:rsidR="695C34AD">
        <w:rPr>
          <w:rFonts w:ascii="Arial" w:hAnsi="Arial" w:eastAsia="Arial" w:cs="Arial"/>
          <w:color w:val="000000" w:themeColor="text1" w:themeTint="FF" w:themeShade="FF"/>
          <w:sz w:val="24"/>
          <w:szCs w:val="24"/>
        </w:rPr>
        <w:t>a</w:t>
      </w:r>
      <w:proofErr w:type="gramEnd"/>
      <w:r w:rsidRPr="7854DF68" w:rsidR="695C34AD">
        <w:rPr>
          <w:rFonts w:ascii="Arial" w:hAnsi="Arial" w:eastAsia="Arial" w:cs="Arial"/>
          <w:color w:val="000000" w:themeColor="text1" w:themeTint="FF" w:themeShade="FF"/>
          <w:sz w:val="24"/>
          <w:szCs w:val="24"/>
        </w:rPr>
        <w:t xml:space="preserve"> </w:t>
      </w:r>
      <w:r w:rsidRPr="7854DF68" w:rsidR="6768AA69">
        <w:rPr>
          <w:rFonts w:ascii="Arial" w:hAnsi="Arial" w:eastAsia="Arial" w:cs="Arial"/>
          <w:color w:val="000000" w:themeColor="text1" w:themeTint="FF" w:themeShade="FF"/>
          <w:sz w:val="24"/>
          <w:szCs w:val="24"/>
        </w:rPr>
        <w:t>exploratory</w:t>
      </w:r>
      <w:r w:rsidRPr="7854DF68" w:rsidR="695C34AD">
        <w:rPr>
          <w:rFonts w:ascii="Arial" w:hAnsi="Arial" w:eastAsia="Arial" w:cs="Arial"/>
          <w:color w:val="000000" w:themeColor="text1" w:themeTint="FF" w:themeShade="FF"/>
          <w:sz w:val="24"/>
          <w:szCs w:val="24"/>
        </w:rPr>
        <w:t xml:space="preserve"> project with Lyric Walsh and Dr. Young. Aggregate findings may be shared in academic work,</w:t>
      </w:r>
      <w:r w:rsidRPr="7854DF68" w:rsidR="7861193B">
        <w:rPr>
          <w:rFonts w:ascii="Arial" w:hAnsi="Arial" w:eastAsia="Arial" w:cs="Arial"/>
          <w:color w:val="000000" w:themeColor="text1" w:themeTint="FF" w:themeShade="FF"/>
          <w:sz w:val="24"/>
          <w:szCs w:val="24"/>
        </w:rPr>
        <w:t xml:space="preserve"> </w:t>
      </w:r>
      <w:r w:rsidRPr="7854DF68" w:rsidR="695C34AD">
        <w:rPr>
          <w:rFonts w:ascii="Arial" w:hAnsi="Arial" w:eastAsia="Arial" w:cs="Arial"/>
          <w:color w:val="000000" w:themeColor="text1" w:themeTint="FF" w:themeShade="FF"/>
          <w:sz w:val="24"/>
          <w:szCs w:val="24"/>
        </w:rPr>
        <w:t>presentations, and publications. Completing this survey should take less than 5 minutes. Participation is voluntary and you can skip any question you choose. By answering questions, you are consenting to the use of your survey data. If you</w:t>
      </w:r>
      <w:r w:rsidRPr="7854DF68" w:rsidR="63DAD602">
        <w:rPr>
          <w:rFonts w:ascii="Arial" w:hAnsi="Arial" w:eastAsia="Arial" w:cs="Arial"/>
          <w:color w:val="000000" w:themeColor="text1" w:themeTint="FF" w:themeShade="FF"/>
          <w:sz w:val="24"/>
          <w:szCs w:val="24"/>
        </w:rPr>
        <w:t xml:space="preserve"> </w:t>
      </w:r>
      <w:r w:rsidRPr="7854DF68" w:rsidR="695C34AD">
        <w:rPr>
          <w:rFonts w:ascii="Arial" w:hAnsi="Arial" w:eastAsia="Arial" w:cs="Arial"/>
          <w:color w:val="000000" w:themeColor="text1" w:themeTint="FF" w:themeShade="FF"/>
          <w:sz w:val="24"/>
          <w:szCs w:val="24"/>
        </w:rPr>
        <w:t>have any questions about the survey, research, or project, you can contact Lyric Walsh at 810-715-2231.</w:t>
      </w:r>
    </w:p>
    <w:p w:rsidRPr="00557881" w:rsidR="5CEFADDE" w:rsidP="5CEFADDE" w:rsidRDefault="5CEFADDE" w14:paraId="23E26F36" w14:textId="2F24CCDB">
      <w:pPr>
        <w:spacing w:after="0" w:line="240" w:lineRule="auto"/>
        <w:rPr>
          <w:rFonts w:ascii="Arial" w:hAnsi="Arial" w:eastAsia="Arial" w:cs="Arial"/>
          <w:color w:val="000000" w:themeColor="text1"/>
          <w:sz w:val="24"/>
          <w:szCs w:val="24"/>
          <w:rPrChange w:author="Lori Glenn DNP" w:date="2022-07-07T15:01:00Z" w:id="325">
            <w:rPr>
              <w:rFonts w:ascii="Arial" w:hAnsi="Arial" w:eastAsia="Arial" w:cs="Arial"/>
              <w:color w:val="000000" w:themeColor="text1"/>
              <w:sz w:val="18"/>
              <w:szCs w:val="18"/>
            </w:rPr>
          </w:rPrChange>
        </w:rPr>
      </w:pPr>
    </w:p>
    <w:p w:rsidRPr="00557881" w:rsidR="2677B14B" w:rsidP="2677B14B" w:rsidRDefault="528B5FF0" w14:paraId="1025EEA6" w14:textId="3F5ADF43">
      <w:pPr>
        <w:spacing w:after="0" w:line="240" w:lineRule="auto"/>
        <w:rPr>
          <w:rFonts w:ascii="Arial" w:hAnsi="Arial" w:eastAsia="Arial" w:cs="Arial"/>
          <w:color w:val="000000" w:themeColor="text1"/>
          <w:sz w:val="24"/>
          <w:szCs w:val="24"/>
          <w:rPrChange w:author="Lori Glenn DNP" w:date="2022-07-07T15:01:00Z" w:id="326">
            <w:rPr>
              <w:rFonts w:ascii="Arial" w:hAnsi="Arial" w:eastAsia="Arial" w:cs="Arial"/>
              <w:color w:val="000000" w:themeColor="text1"/>
            </w:rPr>
          </w:rPrChange>
        </w:rPr>
      </w:pPr>
      <w:r w:rsidRPr="00557881">
        <w:rPr>
          <w:rFonts w:ascii="Arial" w:hAnsi="Arial" w:eastAsia="Arial" w:cs="Arial"/>
          <w:color w:val="000000" w:themeColor="text1"/>
          <w:sz w:val="24"/>
          <w:szCs w:val="24"/>
          <w:rPrChange w:author="Lori Glenn DNP" w:date="2022-07-07T15:01:00Z" w:id="327">
            <w:rPr>
              <w:rFonts w:ascii="Arial" w:hAnsi="Arial" w:eastAsia="Arial" w:cs="Arial"/>
              <w:color w:val="000000" w:themeColor="text1"/>
            </w:rPr>
          </w:rPrChange>
        </w:rPr>
        <w:t>Date: __________ Survey timing [ ] Pre-Educational Intervention [ ] Post-Education Intervention</w:t>
      </w:r>
    </w:p>
    <w:p w:rsidRPr="00557881" w:rsidR="10B2EA50" w:rsidP="10B2EA50" w:rsidRDefault="10B2EA50" w14:paraId="05626EBC" w14:textId="1817A886">
      <w:pPr>
        <w:spacing w:after="0" w:line="240" w:lineRule="auto"/>
        <w:rPr>
          <w:rFonts w:ascii="Arial" w:hAnsi="Arial" w:eastAsia="Arial" w:cs="Arial"/>
          <w:color w:val="000000" w:themeColor="text1"/>
          <w:sz w:val="24"/>
          <w:szCs w:val="24"/>
          <w:rPrChange w:author="Lori Glenn DNP" w:date="2022-07-07T15:01:00Z" w:id="328">
            <w:rPr>
              <w:rFonts w:ascii="Arial" w:hAnsi="Arial" w:eastAsia="Arial" w:cs="Arial"/>
              <w:color w:val="000000" w:themeColor="text1"/>
            </w:rPr>
          </w:rPrChange>
        </w:rPr>
      </w:pPr>
    </w:p>
    <w:tbl>
      <w:tblPr>
        <w:tblStyle w:val="TableGrid"/>
        <w:tblW w:w="0" w:type="auto"/>
        <w:tblLayout w:type="fixed"/>
        <w:tblLook w:val="06A0" w:firstRow="1" w:lastRow="0" w:firstColumn="1" w:lastColumn="0" w:noHBand="1" w:noVBand="1"/>
      </w:tblPr>
      <w:tblGrid>
        <w:gridCol w:w="2340"/>
        <w:gridCol w:w="2340"/>
        <w:gridCol w:w="2340"/>
        <w:gridCol w:w="2340"/>
      </w:tblGrid>
      <w:tr w:rsidRPr="00557881" w:rsidR="41924F63" w:rsidTr="7854DF68" w14:paraId="0BA22AEF" w14:textId="77777777">
        <w:tc>
          <w:tcPr>
            <w:tcW w:w="2340" w:type="dxa"/>
            <w:tcMar/>
          </w:tcPr>
          <w:p w:rsidRPr="00557881" w:rsidR="0440FEE4" w:rsidP="0440FEE4" w:rsidRDefault="0440FEE4" w14:paraId="72E2C665" w14:textId="4487B893">
            <w:pPr>
              <w:rPr>
                <w:rFonts w:ascii="Arial" w:hAnsi="Arial" w:eastAsia="Arial" w:cs="Arial"/>
                <w:color w:val="000000" w:themeColor="text1"/>
                <w:sz w:val="24"/>
                <w:szCs w:val="24"/>
              </w:rPr>
            </w:pPr>
            <w:r w:rsidRPr="7854DF68" w:rsidR="29ECE47C">
              <w:rPr>
                <w:rFonts w:ascii="Arial" w:hAnsi="Arial" w:eastAsia="Arial" w:cs="Arial"/>
                <w:color w:val="000000" w:themeColor="text1" w:themeTint="FF" w:themeShade="FF"/>
                <w:sz w:val="24"/>
                <w:szCs w:val="24"/>
              </w:rPr>
              <w:t>Perceived skills (1–3)</w:t>
            </w:r>
          </w:p>
          <w:p w:rsidRPr="00557881" w:rsidR="41924F63" w:rsidP="41924F63" w:rsidRDefault="0440FEE4" w14:paraId="7D89CE68" w14:textId="5954E438">
            <w:pPr>
              <w:rPr>
                <w:rFonts w:ascii="Arial" w:hAnsi="Arial" w:eastAsia="Arial" w:cs="Arial"/>
                <w:color w:val="000000" w:themeColor="text1"/>
                <w:sz w:val="24"/>
                <w:szCs w:val="24"/>
              </w:rPr>
            </w:pPr>
            <w:r w:rsidRPr="7854DF68" w:rsidR="29ECE47C">
              <w:rPr>
                <w:rFonts w:ascii="Arial" w:hAnsi="Arial" w:eastAsia="Arial" w:cs="Arial"/>
                <w:color w:val="000000" w:themeColor="text1" w:themeTint="FF" w:themeShade="FF"/>
                <w:sz w:val="24"/>
                <w:szCs w:val="24"/>
              </w:rPr>
              <w:t>1 = Low to 3 = High</w:t>
            </w:r>
          </w:p>
        </w:tc>
        <w:tc>
          <w:tcPr>
            <w:tcW w:w="2340" w:type="dxa"/>
            <w:tcMar/>
          </w:tcPr>
          <w:p w:rsidRPr="00557881" w:rsidR="41924F63" w:rsidP="41924F63" w:rsidRDefault="08097DF0" w14:paraId="1D619BA1" w14:textId="43B723DD">
            <w:pPr>
              <w:rPr>
                <w:rFonts w:ascii="Arial" w:hAnsi="Arial" w:eastAsia="Arial" w:cs="Arial"/>
                <w:color w:val="000000" w:themeColor="text1"/>
                <w:sz w:val="24"/>
                <w:szCs w:val="24"/>
              </w:rPr>
            </w:pPr>
            <w:r w:rsidRPr="7854DF68" w:rsidR="376E2BD8">
              <w:rPr>
                <w:rFonts w:ascii="Arial" w:hAnsi="Arial" w:eastAsia="Arial" w:cs="Arial"/>
                <w:color w:val="000000" w:themeColor="text1" w:themeTint="FF" w:themeShade="FF"/>
                <w:sz w:val="24"/>
                <w:szCs w:val="24"/>
              </w:rPr>
              <w:t xml:space="preserve">1 </w:t>
            </w:r>
            <w:r w:rsidRPr="7854DF68" w:rsidR="16AF17A2">
              <w:rPr>
                <w:rFonts w:ascii="Arial" w:hAnsi="Arial" w:eastAsia="Arial" w:cs="Arial"/>
                <w:color w:val="000000" w:themeColor="text1" w:themeTint="FF" w:themeShade="FF"/>
                <w:sz w:val="24"/>
                <w:szCs w:val="24"/>
              </w:rPr>
              <w:t>Low</w:t>
            </w:r>
            <w:r w:rsidRPr="7854DF68" w:rsidR="376E2BD8">
              <w:rPr>
                <w:rFonts w:ascii="Arial" w:hAnsi="Arial" w:eastAsia="Arial" w:cs="Arial"/>
                <w:color w:val="000000" w:themeColor="text1" w:themeTint="FF" w:themeShade="FF"/>
                <w:sz w:val="24"/>
                <w:szCs w:val="24"/>
              </w:rPr>
              <w:t xml:space="preserve"> </w:t>
            </w:r>
          </w:p>
        </w:tc>
        <w:tc>
          <w:tcPr>
            <w:tcW w:w="2340" w:type="dxa"/>
            <w:tcMar/>
          </w:tcPr>
          <w:p w:rsidRPr="00557881" w:rsidR="41924F63" w:rsidP="41924F63" w:rsidRDefault="433F28C5" w14:paraId="50FD1727" w14:textId="4E069D17">
            <w:pPr>
              <w:rPr>
                <w:rFonts w:ascii="Arial" w:hAnsi="Arial" w:eastAsia="Arial" w:cs="Arial"/>
                <w:color w:val="000000" w:themeColor="text1"/>
                <w:sz w:val="24"/>
                <w:szCs w:val="24"/>
              </w:rPr>
            </w:pPr>
            <w:r w:rsidRPr="7854DF68" w:rsidR="16AF17A2">
              <w:rPr>
                <w:rFonts w:ascii="Arial" w:hAnsi="Arial" w:eastAsia="Arial" w:cs="Arial"/>
                <w:color w:val="000000" w:themeColor="text1" w:themeTint="FF" w:themeShade="FF"/>
                <w:sz w:val="24"/>
                <w:szCs w:val="24"/>
              </w:rPr>
              <w:t>2</w:t>
            </w:r>
          </w:p>
        </w:tc>
        <w:tc>
          <w:tcPr>
            <w:tcW w:w="2340" w:type="dxa"/>
            <w:tcMar/>
          </w:tcPr>
          <w:p w:rsidRPr="00557881" w:rsidR="41924F63" w:rsidP="41924F63" w:rsidRDefault="433F28C5" w14:paraId="232D380E" w14:textId="6601124C">
            <w:pPr>
              <w:rPr>
                <w:rFonts w:ascii="Arial" w:hAnsi="Arial" w:eastAsia="Arial" w:cs="Arial"/>
                <w:color w:val="000000" w:themeColor="text1"/>
                <w:sz w:val="24"/>
                <w:szCs w:val="24"/>
              </w:rPr>
            </w:pPr>
            <w:r w:rsidRPr="7854DF68" w:rsidR="16AF17A2">
              <w:rPr>
                <w:rFonts w:ascii="Arial" w:hAnsi="Arial" w:eastAsia="Arial" w:cs="Arial"/>
                <w:color w:val="000000" w:themeColor="text1" w:themeTint="FF" w:themeShade="FF"/>
                <w:sz w:val="24"/>
                <w:szCs w:val="24"/>
              </w:rPr>
              <w:t xml:space="preserve">3 </w:t>
            </w:r>
            <w:r w:rsidRPr="7854DF68" w:rsidR="075F276A">
              <w:rPr>
                <w:rFonts w:ascii="Arial" w:hAnsi="Arial" w:eastAsia="Arial" w:cs="Arial"/>
                <w:color w:val="000000" w:themeColor="text1" w:themeTint="FF" w:themeShade="FF"/>
                <w:sz w:val="24"/>
                <w:szCs w:val="24"/>
              </w:rPr>
              <w:t xml:space="preserve">High </w:t>
            </w:r>
          </w:p>
        </w:tc>
      </w:tr>
      <w:tr w:rsidRPr="00557881" w:rsidR="41924F63" w:rsidTr="7854DF68" w14:paraId="621FE5B8" w14:textId="77777777">
        <w:tc>
          <w:tcPr>
            <w:tcW w:w="2340" w:type="dxa"/>
            <w:tcMar/>
          </w:tcPr>
          <w:p w:rsidRPr="00557881" w:rsidR="701F902D" w:rsidP="701F902D" w:rsidRDefault="701F902D" w14:paraId="50F773D2" w14:textId="5B6327A9">
            <w:pPr>
              <w:rPr>
                <w:rFonts w:ascii="Arial" w:hAnsi="Arial" w:eastAsia="Arial" w:cs="Arial"/>
                <w:color w:val="000000" w:themeColor="text1"/>
                <w:sz w:val="24"/>
                <w:szCs w:val="24"/>
              </w:rPr>
            </w:pPr>
            <w:r w:rsidRPr="7854DF68" w:rsidR="098B847C">
              <w:rPr>
                <w:rFonts w:ascii="Arial" w:hAnsi="Arial" w:eastAsia="Arial" w:cs="Arial"/>
                <w:color w:val="000000" w:themeColor="text1" w:themeTint="FF" w:themeShade="FF"/>
                <w:sz w:val="24"/>
                <w:szCs w:val="24"/>
              </w:rPr>
              <w:t>My ability to assess weight</w:t>
            </w:r>
          </w:p>
          <w:p w:rsidRPr="00557881" w:rsidR="701F902D" w:rsidP="701F902D" w:rsidRDefault="701F902D" w14:paraId="36CDBF72" w14:textId="6C179DFB">
            <w:pPr>
              <w:rPr>
                <w:rFonts w:ascii="Arial" w:hAnsi="Arial" w:eastAsia="Arial" w:cs="Arial"/>
                <w:color w:val="000000" w:themeColor="text1"/>
                <w:sz w:val="24"/>
                <w:szCs w:val="24"/>
              </w:rPr>
            </w:pPr>
            <w:r w:rsidRPr="7854DF68" w:rsidR="098B847C">
              <w:rPr>
                <w:rFonts w:ascii="Arial" w:hAnsi="Arial" w:eastAsia="Arial" w:cs="Arial"/>
                <w:color w:val="000000" w:themeColor="text1" w:themeTint="FF" w:themeShade="FF"/>
                <w:sz w:val="24"/>
                <w:szCs w:val="24"/>
              </w:rPr>
              <w:t>status and associated risk</w:t>
            </w:r>
          </w:p>
          <w:p w:rsidRPr="00557881" w:rsidR="41924F63" w:rsidP="41924F63" w:rsidRDefault="701F902D" w14:paraId="35D5D98C" w14:textId="40D116AF">
            <w:pPr>
              <w:rPr>
                <w:rFonts w:ascii="Arial" w:hAnsi="Arial" w:eastAsia="Arial" w:cs="Arial"/>
                <w:color w:val="000000" w:themeColor="text1"/>
                <w:sz w:val="24"/>
                <w:szCs w:val="24"/>
              </w:rPr>
            </w:pPr>
            <w:r w:rsidRPr="7854DF68" w:rsidR="098B847C">
              <w:rPr>
                <w:rFonts w:ascii="Arial" w:hAnsi="Arial" w:eastAsia="Arial" w:cs="Arial"/>
                <w:color w:val="000000" w:themeColor="text1" w:themeTint="FF" w:themeShade="FF"/>
                <w:sz w:val="24"/>
                <w:szCs w:val="24"/>
              </w:rPr>
              <w:t>factors</w:t>
            </w:r>
          </w:p>
        </w:tc>
        <w:tc>
          <w:tcPr>
            <w:tcW w:w="2340" w:type="dxa"/>
            <w:tcMar/>
          </w:tcPr>
          <w:p w:rsidRPr="00557881" w:rsidR="41924F63" w:rsidP="41924F63" w:rsidRDefault="41924F63" w14:paraId="7F393AD3" w14:textId="3773519B">
            <w:pPr>
              <w:rPr>
                <w:rFonts w:ascii="Arial" w:hAnsi="Arial" w:eastAsia="Arial" w:cs="Arial"/>
                <w:color w:val="000000" w:themeColor="text1"/>
                <w:sz w:val="24"/>
                <w:szCs w:val="24"/>
                <w:rPrChange w:author="Lori Glenn DNP" w:date="2022-07-07T15:01:00Z" w:id="348">
                  <w:rPr>
                    <w:rFonts w:ascii="Arial" w:hAnsi="Arial" w:eastAsia="Arial" w:cs="Arial"/>
                    <w:color w:val="000000" w:themeColor="text1"/>
                    <w:sz w:val="20"/>
                    <w:szCs w:val="20"/>
                  </w:rPr>
                </w:rPrChange>
              </w:rPr>
            </w:pPr>
          </w:p>
        </w:tc>
        <w:tc>
          <w:tcPr>
            <w:tcW w:w="2340" w:type="dxa"/>
            <w:tcMar/>
          </w:tcPr>
          <w:p w:rsidRPr="00557881" w:rsidR="41924F63" w:rsidP="41924F63" w:rsidRDefault="41924F63" w14:paraId="0A367382" w14:textId="3773519B">
            <w:pPr>
              <w:rPr>
                <w:rFonts w:ascii="Arial" w:hAnsi="Arial" w:eastAsia="Arial" w:cs="Arial"/>
                <w:color w:val="000000" w:themeColor="text1"/>
                <w:sz w:val="24"/>
                <w:szCs w:val="24"/>
                <w:rPrChange w:author="Lori Glenn DNP" w:date="2022-07-07T15:01:00Z" w:id="349">
                  <w:rPr>
                    <w:rFonts w:ascii="Arial" w:hAnsi="Arial" w:eastAsia="Arial" w:cs="Arial"/>
                    <w:color w:val="000000" w:themeColor="text1"/>
                    <w:sz w:val="20"/>
                    <w:szCs w:val="20"/>
                  </w:rPr>
                </w:rPrChange>
              </w:rPr>
            </w:pPr>
          </w:p>
        </w:tc>
        <w:tc>
          <w:tcPr>
            <w:tcW w:w="2340" w:type="dxa"/>
            <w:tcMar/>
          </w:tcPr>
          <w:p w:rsidRPr="00557881" w:rsidR="41924F63" w:rsidP="41924F63" w:rsidRDefault="41924F63" w14:paraId="0D6C2DF1" w14:textId="3773519B">
            <w:pPr>
              <w:rPr>
                <w:rFonts w:ascii="Arial" w:hAnsi="Arial" w:eastAsia="Arial" w:cs="Arial"/>
                <w:color w:val="000000" w:themeColor="text1"/>
                <w:sz w:val="24"/>
                <w:szCs w:val="24"/>
                <w:rPrChange w:author="Lori Glenn DNP" w:date="2022-07-07T15:01:00Z" w:id="350">
                  <w:rPr>
                    <w:rFonts w:ascii="Arial" w:hAnsi="Arial" w:eastAsia="Arial" w:cs="Arial"/>
                    <w:color w:val="000000" w:themeColor="text1"/>
                    <w:sz w:val="20"/>
                    <w:szCs w:val="20"/>
                  </w:rPr>
                </w:rPrChange>
              </w:rPr>
            </w:pPr>
          </w:p>
        </w:tc>
      </w:tr>
      <w:tr w:rsidRPr="00557881" w:rsidR="41924F63" w:rsidTr="7854DF68" w14:paraId="7D9F3E28" w14:textId="77777777">
        <w:tc>
          <w:tcPr>
            <w:tcW w:w="2340" w:type="dxa"/>
            <w:tcMar/>
          </w:tcPr>
          <w:p w:rsidRPr="00557881" w:rsidR="67A3214F" w:rsidP="67A3214F" w:rsidRDefault="67A3214F" w14:paraId="3AF69AC7" w14:textId="3D7BB37C">
            <w:pPr>
              <w:rPr>
                <w:rFonts w:ascii="Arial" w:hAnsi="Arial" w:eastAsia="Arial" w:cs="Arial"/>
                <w:color w:val="000000" w:themeColor="text1"/>
                <w:sz w:val="24"/>
                <w:szCs w:val="24"/>
                <w:rPrChange w:author="Lori Glenn DNP" w:date="2022-07-07T15:01:00Z" w:id="351">
                  <w:rPr>
                    <w:rFonts w:ascii="Arial" w:hAnsi="Arial" w:eastAsia="Arial" w:cs="Arial"/>
                    <w:color w:val="000000" w:themeColor="text1"/>
                    <w:sz w:val="20"/>
                    <w:szCs w:val="20"/>
                  </w:rPr>
                </w:rPrChange>
              </w:rPr>
            </w:pPr>
            <w:r w:rsidRPr="00557881">
              <w:rPr>
                <w:rFonts w:ascii="Arial" w:hAnsi="Arial" w:eastAsia="Arial" w:cs="Arial"/>
                <w:color w:val="000000" w:themeColor="text1"/>
                <w:sz w:val="24"/>
                <w:szCs w:val="24"/>
                <w:rPrChange w:author="Lori Glenn DNP" w:date="2022-07-07T15:01:00Z" w:id="352">
                  <w:rPr>
                    <w:rFonts w:ascii="Arial" w:hAnsi="Arial" w:eastAsia="Arial" w:cs="Arial"/>
                    <w:color w:val="000000" w:themeColor="text1"/>
                    <w:sz w:val="20"/>
                    <w:szCs w:val="20"/>
                  </w:rPr>
                </w:rPrChange>
              </w:rPr>
              <w:t>My ability to address</w:t>
            </w:r>
          </w:p>
          <w:p w:rsidRPr="00557881" w:rsidR="67A3214F" w:rsidP="67A3214F" w:rsidRDefault="67A3214F" w14:paraId="6C0FE721" w14:textId="4EF4FC67">
            <w:pPr>
              <w:rPr>
                <w:rFonts w:ascii="Arial" w:hAnsi="Arial" w:eastAsia="Arial" w:cs="Arial"/>
                <w:color w:val="000000" w:themeColor="text1"/>
                <w:sz w:val="24"/>
                <w:szCs w:val="24"/>
                <w:rPrChange w:author="Lori Glenn DNP" w:date="2022-07-07T15:01:00Z" w:id="353">
                  <w:rPr>
                    <w:rFonts w:ascii="Arial" w:hAnsi="Arial" w:eastAsia="Arial" w:cs="Arial"/>
                    <w:color w:val="000000" w:themeColor="text1"/>
                    <w:sz w:val="20"/>
                    <w:szCs w:val="20"/>
                  </w:rPr>
                </w:rPrChange>
              </w:rPr>
            </w:pPr>
            <w:r w:rsidRPr="00557881">
              <w:rPr>
                <w:rFonts w:ascii="Arial" w:hAnsi="Arial" w:eastAsia="Arial" w:cs="Arial"/>
                <w:color w:val="000000" w:themeColor="text1"/>
                <w:sz w:val="24"/>
                <w:szCs w:val="24"/>
                <w:rPrChange w:author="Lori Glenn DNP" w:date="2022-07-07T15:01:00Z" w:id="354">
                  <w:rPr>
                    <w:rFonts w:ascii="Arial" w:hAnsi="Arial" w:eastAsia="Arial" w:cs="Arial"/>
                    <w:color w:val="000000" w:themeColor="text1"/>
                    <w:sz w:val="20"/>
                    <w:szCs w:val="20"/>
                  </w:rPr>
                </w:rPrChange>
              </w:rPr>
              <w:t>weight management and</w:t>
            </w:r>
          </w:p>
          <w:p w:rsidRPr="00557881" w:rsidR="41924F63" w:rsidP="41924F63" w:rsidRDefault="67A3214F" w14:paraId="1F394431" w14:textId="784030CD">
            <w:pPr>
              <w:rPr>
                <w:rFonts w:ascii="Arial" w:hAnsi="Arial" w:eastAsia="Arial" w:cs="Arial"/>
                <w:color w:val="000000" w:themeColor="text1"/>
                <w:sz w:val="24"/>
                <w:szCs w:val="24"/>
                <w:rPrChange w:author="Lori Glenn DNP" w:date="2022-07-07T15:01:00Z" w:id="355">
                  <w:rPr>
                    <w:rFonts w:ascii="Arial" w:hAnsi="Arial" w:eastAsia="Arial" w:cs="Arial"/>
                    <w:color w:val="000000" w:themeColor="text1"/>
                    <w:sz w:val="20"/>
                    <w:szCs w:val="20"/>
                  </w:rPr>
                </w:rPrChange>
              </w:rPr>
            </w:pPr>
            <w:r w:rsidRPr="00557881">
              <w:rPr>
                <w:rFonts w:ascii="Arial" w:hAnsi="Arial" w:eastAsia="Arial" w:cs="Arial"/>
                <w:color w:val="000000" w:themeColor="text1"/>
                <w:sz w:val="24"/>
                <w:szCs w:val="24"/>
                <w:rPrChange w:author="Lori Glenn DNP" w:date="2022-07-07T15:01:00Z" w:id="356">
                  <w:rPr>
                    <w:rFonts w:ascii="Arial" w:hAnsi="Arial" w:eastAsia="Arial" w:cs="Arial"/>
                    <w:color w:val="000000" w:themeColor="text1"/>
                    <w:sz w:val="20"/>
                    <w:szCs w:val="20"/>
                  </w:rPr>
                </w:rPrChange>
              </w:rPr>
              <w:t>obesity issues with patients</w:t>
            </w:r>
          </w:p>
        </w:tc>
        <w:tc>
          <w:tcPr>
            <w:tcW w:w="2340" w:type="dxa"/>
            <w:tcMar/>
          </w:tcPr>
          <w:p w:rsidRPr="00557881" w:rsidR="41924F63" w:rsidP="41924F63" w:rsidRDefault="41924F63" w14:paraId="6C3154FC" w14:textId="3773519B">
            <w:pPr>
              <w:rPr>
                <w:rFonts w:ascii="Arial" w:hAnsi="Arial" w:eastAsia="Arial" w:cs="Arial"/>
                <w:color w:val="000000" w:themeColor="text1"/>
                <w:sz w:val="24"/>
                <w:szCs w:val="24"/>
                <w:rPrChange w:author="Lori Glenn DNP" w:date="2022-07-07T15:01:00Z" w:id="357">
                  <w:rPr>
                    <w:rFonts w:ascii="Arial" w:hAnsi="Arial" w:eastAsia="Arial" w:cs="Arial"/>
                    <w:color w:val="000000" w:themeColor="text1"/>
                    <w:sz w:val="20"/>
                    <w:szCs w:val="20"/>
                  </w:rPr>
                </w:rPrChange>
              </w:rPr>
            </w:pPr>
          </w:p>
        </w:tc>
        <w:tc>
          <w:tcPr>
            <w:tcW w:w="2340" w:type="dxa"/>
            <w:tcMar/>
          </w:tcPr>
          <w:p w:rsidRPr="00557881" w:rsidR="41924F63" w:rsidP="41924F63" w:rsidRDefault="41924F63" w14:paraId="08A07AF8" w14:textId="3773519B">
            <w:pPr>
              <w:rPr>
                <w:rFonts w:ascii="Arial" w:hAnsi="Arial" w:eastAsia="Arial" w:cs="Arial"/>
                <w:color w:val="000000" w:themeColor="text1"/>
                <w:sz w:val="24"/>
                <w:szCs w:val="24"/>
                <w:rPrChange w:author="Lori Glenn DNP" w:date="2022-07-07T15:01:00Z" w:id="358">
                  <w:rPr>
                    <w:rFonts w:ascii="Arial" w:hAnsi="Arial" w:eastAsia="Arial" w:cs="Arial"/>
                    <w:color w:val="000000" w:themeColor="text1"/>
                    <w:sz w:val="20"/>
                    <w:szCs w:val="20"/>
                  </w:rPr>
                </w:rPrChange>
              </w:rPr>
            </w:pPr>
          </w:p>
        </w:tc>
        <w:tc>
          <w:tcPr>
            <w:tcW w:w="2340" w:type="dxa"/>
            <w:tcMar/>
          </w:tcPr>
          <w:p w:rsidRPr="00557881" w:rsidR="41924F63" w:rsidP="41924F63" w:rsidRDefault="41924F63" w14:paraId="165D24E6" w14:textId="3773519B">
            <w:pPr>
              <w:rPr>
                <w:rFonts w:ascii="Arial" w:hAnsi="Arial" w:eastAsia="Arial" w:cs="Arial"/>
                <w:color w:val="000000" w:themeColor="text1"/>
                <w:sz w:val="24"/>
                <w:szCs w:val="24"/>
                <w:rPrChange w:author="Lori Glenn DNP" w:date="2022-07-07T15:01:00Z" w:id="359">
                  <w:rPr>
                    <w:rFonts w:ascii="Arial" w:hAnsi="Arial" w:eastAsia="Arial" w:cs="Arial"/>
                    <w:color w:val="000000" w:themeColor="text1"/>
                    <w:sz w:val="20"/>
                    <w:szCs w:val="20"/>
                  </w:rPr>
                </w:rPrChange>
              </w:rPr>
            </w:pPr>
          </w:p>
        </w:tc>
      </w:tr>
      <w:tr w:rsidRPr="00557881" w:rsidR="41924F63" w:rsidTr="7854DF68" w14:paraId="07E70B31" w14:textId="77777777">
        <w:tc>
          <w:tcPr>
            <w:tcW w:w="2340" w:type="dxa"/>
            <w:tcMar/>
          </w:tcPr>
          <w:p w:rsidRPr="00557881" w:rsidR="462AE22C" w:rsidP="462AE22C" w:rsidRDefault="462AE22C" w14:paraId="01DEF377" w14:textId="7ACE1A5F">
            <w:pPr>
              <w:rPr>
                <w:rFonts w:ascii="Arial" w:hAnsi="Arial" w:eastAsia="Arial" w:cs="Arial"/>
                <w:color w:val="000000" w:themeColor="text1"/>
                <w:sz w:val="24"/>
                <w:szCs w:val="24"/>
                <w:rPrChange w:author="Lori Glenn DNP" w:date="2022-07-07T15:01:00Z" w:id="360">
                  <w:rPr>
                    <w:rFonts w:ascii="Arial" w:hAnsi="Arial" w:eastAsia="Arial" w:cs="Arial"/>
                    <w:color w:val="000000" w:themeColor="text1"/>
                    <w:sz w:val="20"/>
                    <w:szCs w:val="20"/>
                  </w:rPr>
                </w:rPrChange>
              </w:rPr>
            </w:pPr>
            <w:r w:rsidRPr="00557881">
              <w:rPr>
                <w:rFonts w:ascii="Arial" w:hAnsi="Arial" w:eastAsia="Arial" w:cs="Arial"/>
                <w:color w:val="000000" w:themeColor="text1"/>
                <w:sz w:val="24"/>
                <w:szCs w:val="24"/>
                <w:rPrChange w:author="Lori Glenn DNP" w:date="2022-07-07T15:01:00Z" w:id="361">
                  <w:rPr>
                    <w:rFonts w:ascii="Arial" w:hAnsi="Arial" w:eastAsia="Arial" w:cs="Arial"/>
                    <w:color w:val="000000" w:themeColor="text1"/>
                    <w:sz w:val="20"/>
                    <w:szCs w:val="20"/>
                  </w:rPr>
                </w:rPrChange>
              </w:rPr>
              <w:t>My ability to teach and</w:t>
            </w:r>
          </w:p>
          <w:p w:rsidRPr="00557881" w:rsidR="462AE22C" w:rsidP="462AE22C" w:rsidRDefault="462AE22C" w14:paraId="06D92C96" w14:textId="60A7DAD4">
            <w:pPr>
              <w:rPr>
                <w:rFonts w:ascii="Arial" w:hAnsi="Arial" w:eastAsia="Arial" w:cs="Arial"/>
                <w:color w:val="000000" w:themeColor="text1"/>
                <w:sz w:val="24"/>
                <w:szCs w:val="24"/>
                <w:rPrChange w:author="Lori Glenn DNP" w:date="2022-07-07T15:01:00Z" w:id="362">
                  <w:rPr>
                    <w:rFonts w:ascii="Arial" w:hAnsi="Arial" w:eastAsia="Arial" w:cs="Arial"/>
                    <w:color w:val="000000" w:themeColor="text1"/>
                    <w:sz w:val="20"/>
                    <w:szCs w:val="20"/>
                  </w:rPr>
                </w:rPrChange>
              </w:rPr>
            </w:pPr>
            <w:r w:rsidRPr="00557881">
              <w:rPr>
                <w:rFonts w:ascii="Arial" w:hAnsi="Arial" w:eastAsia="Arial" w:cs="Arial"/>
                <w:color w:val="000000" w:themeColor="text1"/>
                <w:sz w:val="24"/>
                <w:szCs w:val="24"/>
                <w:rPrChange w:author="Lori Glenn DNP" w:date="2022-07-07T15:01:00Z" w:id="363">
                  <w:rPr>
                    <w:rFonts w:ascii="Arial" w:hAnsi="Arial" w:eastAsia="Arial" w:cs="Arial"/>
                    <w:color w:val="000000" w:themeColor="text1"/>
                    <w:sz w:val="20"/>
                    <w:szCs w:val="20"/>
                  </w:rPr>
                </w:rPrChange>
              </w:rPr>
              <w:t>motivate patients toward</w:t>
            </w:r>
          </w:p>
          <w:p w:rsidRPr="00557881" w:rsidR="41924F63" w:rsidP="41924F63" w:rsidRDefault="462AE22C" w14:paraId="5ACA6488" w14:textId="180576A7">
            <w:pPr>
              <w:rPr>
                <w:rFonts w:ascii="Arial" w:hAnsi="Arial" w:eastAsia="Arial" w:cs="Arial"/>
                <w:color w:val="000000" w:themeColor="text1"/>
                <w:sz w:val="24"/>
                <w:szCs w:val="24"/>
                <w:rPrChange w:author="Lori Glenn DNP" w:date="2022-07-07T15:01:00Z" w:id="364">
                  <w:rPr>
                    <w:rFonts w:ascii="Arial" w:hAnsi="Arial" w:eastAsia="Arial" w:cs="Arial"/>
                    <w:color w:val="000000" w:themeColor="text1"/>
                    <w:sz w:val="20"/>
                    <w:szCs w:val="20"/>
                  </w:rPr>
                </w:rPrChange>
              </w:rPr>
            </w:pPr>
            <w:r w:rsidRPr="00557881">
              <w:rPr>
                <w:rFonts w:ascii="Arial" w:hAnsi="Arial" w:eastAsia="Arial" w:cs="Arial"/>
                <w:color w:val="000000" w:themeColor="text1"/>
                <w:sz w:val="24"/>
                <w:szCs w:val="24"/>
                <w:rPrChange w:author="Lori Glenn DNP" w:date="2022-07-07T15:01:00Z" w:id="365">
                  <w:rPr>
                    <w:rFonts w:ascii="Arial" w:hAnsi="Arial" w:eastAsia="Arial" w:cs="Arial"/>
                    <w:color w:val="000000" w:themeColor="text1"/>
                    <w:sz w:val="20"/>
                    <w:szCs w:val="20"/>
                  </w:rPr>
                </w:rPrChange>
              </w:rPr>
              <w:t>physical activity</w:t>
            </w:r>
          </w:p>
        </w:tc>
        <w:tc>
          <w:tcPr>
            <w:tcW w:w="2340" w:type="dxa"/>
            <w:tcMar/>
          </w:tcPr>
          <w:p w:rsidRPr="00557881" w:rsidR="41924F63" w:rsidP="41924F63" w:rsidRDefault="41924F63" w14:paraId="2006CBD9" w14:textId="3773519B">
            <w:pPr>
              <w:rPr>
                <w:rFonts w:ascii="Arial" w:hAnsi="Arial" w:eastAsia="Arial" w:cs="Arial"/>
                <w:color w:val="000000" w:themeColor="text1"/>
                <w:sz w:val="24"/>
                <w:szCs w:val="24"/>
                <w:rPrChange w:author="Lori Glenn DNP" w:date="2022-07-07T15:01:00Z" w:id="366">
                  <w:rPr>
                    <w:rFonts w:ascii="Arial" w:hAnsi="Arial" w:eastAsia="Arial" w:cs="Arial"/>
                    <w:color w:val="000000" w:themeColor="text1"/>
                    <w:sz w:val="20"/>
                    <w:szCs w:val="20"/>
                  </w:rPr>
                </w:rPrChange>
              </w:rPr>
            </w:pPr>
          </w:p>
        </w:tc>
        <w:tc>
          <w:tcPr>
            <w:tcW w:w="2340" w:type="dxa"/>
            <w:tcMar/>
          </w:tcPr>
          <w:p w:rsidRPr="00557881" w:rsidR="41924F63" w:rsidP="41924F63" w:rsidRDefault="41924F63" w14:paraId="3C491C8D" w14:textId="3773519B">
            <w:pPr>
              <w:rPr>
                <w:rFonts w:ascii="Arial" w:hAnsi="Arial" w:eastAsia="Arial" w:cs="Arial"/>
                <w:color w:val="000000" w:themeColor="text1"/>
                <w:sz w:val="24"/>
                <w:szCs w:val="24"/>
                <w:rPrChange w:author="Lori Glenn DNP" w:date="2022-07-07T15:01:00Z" w:id="367">
                  <w:rPr>
                    <w:rFonts w:ascii="Arial" w:hAnsi="Arial" w:eastAsia="Arial" w:cs="Arial"/>
                    <w:color w:val="000000" w:themeColor="text1"/>
                    <w:sz w:val="20"/>
                    <w:szCs w:val="20"/>
                  </w:rPr>
                </w:rPrChange>
              </w:rPr>
            </w:pPr>
          </w:p>
        </w:tc>
        <w:tc>
          <w:tcPr>
            <w:tcW w:w="2340" w:type="dxa"/>
            <w:tcMar/>
          </w:tcPr>
          <w:p w:rsidRPr="00557881" w:rsidR="41924F63" w:rsidP="41924F63" w:rsidRDefault="41924F63" w14:paraId="5DCEE683" w14:textId="3773519B">
            <w:pPr>
              <w:rPr>
                <w:rFonts w:ascii="Arial" w:hAnsi="Arial" w:eastAsia="Arial" w:cs="Arial"/>
                <w:color w:val="000000" w:themeColor="text1"/>
                <w:sz w:val="24"/>
                <w:szCs w:val="24"/>
                <w:rPrChange w:author="Lori Glenn DNP" w:date="2022-07-07T15:01:00Z" w:id="368">
                  <w:rPr>
                    <w:rFonts w:ascii="Arial" w:hAnsi="Arial" w:eastAsia="Arial" w:cs="Arial"/>
                    <w:color w:val="000000" w:themeColor="text1"/>
                    <w:sz w:val="20"/>
                    <w:szCs w:val="20"/>
                  </w:rPr>
                </w:rPrChange>
              </w:rPr>
            </w:pPr>
          </w:p>
        </w:tc>
      </w:tr>
      <w:tr w:rsidRPr="00557881" w:rsidR="41924F63" w:rsidTr="7854DF68" w14:paraId="168E9ADA" w14:textId="77777777">
        <w:tc>
          <w:tcPr>
            <w:tcW w:w="2340" w:type="dxa"/>
            <w:tcMar/>
          </w:tcPr>
          <w:p w:rsidRPr="00557881" w:rsidR="650AD727" w:rsidP="650AD727" w:rsidRDefault="650AD727" w14:paraId="12747AD7" w14:textId="0A7E0FA9">
            <w:pPr>
              <w:rPr>
                <w:rFonts w:ascii="Arial" w:hAnsi="Arial" w:eastAsia="Arial" w:cs="Arial"/>
                <w:color w:val="000000" w:themeColor="text1"/>
                <w:sz w:val="24"/>
                <w:szCs w:val="24"/>
              </w:rPr>
            </w:pPr>
            <w:r w:rsidRPr="7854DF68" w:rsidR="7FE0F16A">
              <w:rPr>
                <w:rFonts w:ascii="Arial" w:hAnsi="Arial" w:eastAsia="Arial" w:cs="Arial"/>
                <w:color w:val="000000" w:themeColor="text1" w:themeTint="FF" w:themeShade="FF"/>
                <w:sz w:val="24"/>
                <w:szCs w:val="24"/>
              </w:rPr>
              <w:t>My ability to teach and</w:t>
            </w:r>
          </w:p>
          <w:p w:rsidRPr="00557881" w:rsidR="650AD727" w:rsidP="650AD727" w:rsidRDefault="650AD727" w14:paraId="2CA2F2B0" w14:textId="6B6D3BAF">
            <w:pPr>
              <w:rPr>
                <w:rFonts w:ascii="Arial" w:hAnsi="Arial" w:eastAsia="Arial" w:cs="Arial"/>
                <w:color w:val="000000" w:themeColor="text1"/>
                <w:sz w:val="24"/>
                <w:szCs w:val="24"/>
              </w:rPr>
            </w:pPr>
            <w:r w:rsidRPr="7854DF68" w:rsidR="7FE0F16A">
              <w:rPr>
                <w:rFonts w:ascii="Arial" w:hAnsi="Arial" w:eastAsia="Arial" w:cs="Arial"/>
                <w:color w:val="000000" w:themeColor="text1" w:themeTint="FF" w:themeShade="FF"/>
                <w:sz w:val="24"/>
                <w:szCs w:val="24"/>
              </w:rPr>
              <w:t>motivate patients toward</w:t>
            </w:r>
          </w:p>
          <w:p w:rsidRPr="00557881" w:rsidR="41924F63" w:rsidP="41924F63" w:rsidRDefault="650AD727" w14:paraId="11E3D1E1" w14:textId="436EE788">
            <w:pPr>
              <w:rPr>
                <w:rFonts w:ascii="Arial" w:hAnsi="Arial" w:eastAsia="Arial" w:cs="Arial"/>
                <w:color w:val="000000" w:themeColor="text1"/>
                <w:sz w:val="24"/>
                <w:szCs w:val="24"/>
              </w:rPr>
            </w:pPr>
            <w:r w:rsidRPr="7854DF68" w:rsidR="7FE0F16A">
              <w:rPr>
                <w:rFonts w:ascii="Arial" w:hAnsi="Arial" w:eastAsia="Arial" w:cs="Arial"/>
                <w:color w:val="000000" w:themeColor="text1" w:themeTint="FF" w:themeShade="FF"/>
                <w:sz w:val="24"/>
                <w:szCs w:val="24"/>
              </w:rPr>
              <w:t>healthy eating practices</w:t>
            </w:r>
          </w:p>
        </w:tc>
        <w:tc>
          <w:tcPr>
            <w:tcW w:w="2340" w:type="dxa"/>
            <w:tcMar/>
          </w:tcPr>
          <w:p w:rsidRPr="00557881" w:rsidR="41924F63" w:rsidP="41924F63" w:rsidRDefault="41924F63" w14:paraId="2F3D93C6" w14:textId="3773519B">
            <w:pPr>
              <w:rPr>
                <w:rFonts w:ascii="Arial" w:hAnsi="Arial" w:eastAsia="Arial" w:cs="Arial"/>
                <w:color w:val="000000" w:themeColor="text1"/>
                <w:sz w:val="24"/>
                <w:szCs w:val="24"/>
                <w:rPrChange w:author="Lori Glenn DNP" w:date="2022-07-07T15:01:00Z" w:id="375">
                  <w:rPr>
                    <w:rFonts w:ascii="Arial" w:hAnsi="Arial" w:eastAsia="Arial" w:cs="Arial"/>
                    <w:color w:val="000000" w:themeColor="text1"/>
                    <w:sz w:val="20"/>
                    <w:szCs w:val="20"/>
                  </w:rPr>
                </w:rPrChange>
              </w:rPr>
            </w:pPr>
          </w:p>
        </w:tc>
        <w:tc>
          <w:tcPr>
            <w:tcW w:w="2340" w:type="dxa"/>
            <w:tcMar/>
          </w:tcPr>
          <w:p w:rsidRPr="00557881" w:rsidR="41924F63" w:rsidP="41924F63" w:rsidRDefault="41924F63" w14:paraId="2400A636" w14:textId="3773519B">
            <w:pPr>
              <w:rPr>
                <w:rFonts w:ascii="Arial" w:hAnsi="Arial" w:eastAsia="Arial" w:cs="Arial"/>
                <w:color w:val="000000" w:themeColor="text1"/>
                <w:sz w:val="24"/>
                <w:szCs w:val="24"/>
                <w:rPrChange w:author="Lori Glenn DNP" w:date="2022-07-07T15:01:00Z" w:id="376">
                  <w:rPr>
                    <w:rFonts w:ascii="Arial" w:hAnsi="Arial" w:eastAsia="Arial" w:cs="Arial"/>
                    <w:color w:val="000000" w:themeColor="text1"/>
                    <w:sz w:val="20"/>
                    <w:szCs w:val="20"/>
                  </w:rPr>
                </w:rPrChange>
              </w:rPr>
            </w:pPr>
          </w:p>
        </w:tc>
        <w:tc>
          <w:tcPr>
            <w:tcW w:w="2340" w:type="dxa"/>
            <w:tcMar/>
          </w:tcPr>
          <w:p w:rsidRPr="00557881" w:rsidR="41924F63" w:rsidP="41924F63" w:rsidRDefault="41924F63" w14:paraId="3AAE8463" w14:textId="3773519B">
            <w:pPr>
              <w:rPr>
                <w:rFonts w:ascii="Arial" w:hAnsi="Arial" w:eastAsia="Arial" w:cs="Arial"/>
                <w:color w:val="000000" w:themeColor="text1"/>
                <w:sz w:val="24"/>
                <w:szCs w:val="24"/>
                <w:rPrChange w:author="Lori Glenn DNP" w:date="2022-07-07T15:01:00Z" w:id="377">
                  <w:rPr>
                    <w:rFonts w:ascii="Arial" w:hAnsi="Arial" w:eastAsia="Arial" w:cs="Arial"/>
                    <w:color w:val="000000" w:themeColor="text1"/>
                    <w:sz w:val="20"/>
                    <w:szCs w:val="20"/>
                  </w:rPr>
                </w:rPrChange>
              </w:rPr>
            </w:pPr>
          </w:p>
        </w:tc>
      </w:tr>
      <w:tr w:rsidRPr="00557881" w:rsidR="41924F63" w:rsidTr="7854DF68" w14:paraId="5F04F19D" w14:textId="77777777">
        <w:tc>
          <w:tcPr>
            <w:tcW w:w="2340" w:type="dxa"/>
            <w:tcMar/>
          </w:tcPr>
          <w:p w:rsidRPr="00557881" w:rsidR="3104DA53" w:rsidP="3104DA53" w:rsidRDefault="3104DA53" w14:paraId="3DAB7DA1" w14:textId="77FC0961">
            <w:pPr>
              <w:rPr>
                <w:rFonts w:ascii="Arial" w:hAnsi="Arial" w:eastAsia="Arial" w:cs="Arial"/>
                <w:color w:val="000000" w:themeColor="text1"/>
                <w:sz w:val="24"/>
                <w:szCs w:val="24"/>
              </w:rPr>
            </w:pPr>
            <w:r w:rsidRPr="7854DF68" w:rsidR="368E4027">
              <w:rPr>
                <w:rFonts w:ascii="Arial" w:hAnsi="Arial" w:eastAsia="Arial" w:cs="Arial"/>
                <w:color w:val="000000" w:themeColor="text1" w:themeTint="FF" w:themeShade="FF"/>
                <w:sz w:val="24"/>
                <w:szCs w:val="24"/>
              </w:rPr>
              <w:t>My ability to use behavior</w:t>
            </w:r>
          </w:p>
          <w:p w:rsidRPr="00557881" w:rsidR="3104DA53" w:rsidP="3104DA53" w:rsidRDefault="3104DA53" w14:paraId="5B1450F7" w14:textId="1BCFF5F5">
            <w:pPr>
              <w:rPr>
                <w:rFonts w:ascii="Arial" w:hAnsi="Arial" w:eastAsia="Arial" w:cs="Arial"/>
                <w:color w:val="000000" w:themeColor="text1"/>
                <w:sz w:val="24"/>
                <w:szCs w:val="24"/>
              </w:rPr>
            </w:pPr>
            <w:r w:rsidRPr="7854DF68" w:rsidR="368E4027">
              <w:rPr>
                <w:rFonts w:ascii="Arial" w:hAnsi="Arial" w:eastAsia="Arial" w:cs="Arial"/>
                <w:color w:val="000000" w:themeColor="text1" w:themeTint="FF" w:themeShade="FF"/>
                <w:sz w:val="24"/>
                <w:szCs w:val="24"/>
              </w:rPr>
              <w:t>modification techniques to</w:t>
            </w:r>
          </w:p>
          <w:p w:rsidRPr="00557881" w:rsidR="3104DA53" w:rsidP="3104DA53" w:rsidRDefault="3104DA53" w14:paraId="6C42642E" w14:textId="058318B1">
            <w:pPr>
              <w:rPr>
                <w:rFonts w:ascii="Arial" w:hAnsi="Arial" w:eastAsia="Arial" w:cs="Arial"/>
                <w:color w:val="000000" w:themeColor="text1"/>
                <w:sz w:val="24"/>
                <w:szCs w:val="24"/>
              </w:rPr>
            </w:pPr>
            <w:r w:rsidRPr="7854DF68" w:rsidR="368E4027">
              <w:rPr>
                <w:rFonts w:ascii="Arial" w:hAnsi="Arial" w:eastAsia="Arial" w:cs="Arial"/>
                <w:color w:val="000000" w:themeColor="text1" w:themeTint="FF" w:themeShade="FF"/>
                <w:sz w:val="24"/>
                <w:szCs w:val="24"/>
              </w:rPr>
              <w:t>make lifestyle changes in</w:t>
            </w:r>
          </w:p>
          <w:p w:rsidRPr="00557881" w:rsidR="41924F63" w:rsidP="41924F63" w:rsidRDefault="3104DA53" w14:paraId="03B3D13B" w14:textId="52A9493E">
            <w:pPr>
              <w:rPr>
                <w:rFonts w:ascii="Arial" w:hAnsi="Arial" w:eastAsia="Arial" w:cs="Arial"/>
                <w:color w:val="000000" w:themeColor="text1"/>
                <w:sz w:val="24"/>
                <w:szCs w:val="24"/>
              </w:rPr>
            </w:pPr>
            <w:r w:rsidRPr="7854DF68" w:rsidR="368E4027">
              <w:rPr>
                <w:rFonts w:ascii="Arial" w:hAnsi="Arial" w:eastAsia="Arial" w:cs="Arial"/>
                <w:color w:val="000000" w:themeColor="text1" w:themeTint="FF" w:themeShade="FF"/>
                <w:sz w:val="24"/>
                <w:szCs w:val="24"/>
              </w:rPr>
              <w:t>patients</w:t>
            </w:r>
          </w:p>
        </w:tc>
        <w:tc>
          <w:tcPr>
            <w:tcW w:w="2340" w:type="dxa"/>
            <w:tcMar/>
          </w:tcPr>
          <w:p w:rsidRPr="00557881" w:rsidR="41924F63" w:rsidP="41924F63" w:rsidRDefault="41924F63" w14:paraId="329AAE17" w14:textId="3773519B">
            <w:pPr>
              <w:rPr>
                <w:rFonts w:ascii="Arial" w:hAnsi="Arial" w:eastAsia="Arial" w:cs="Arial"/>
                <w:color w:val="000000" w:themeColor="text1"/>
                <w:sz w:val="24"/>
                <w:szCs w:val="24"/>
                <w:rPrChange w:author="Lori Glenn DNP" w:date="2022-07-07T15:01:00Z" w:id="386">
                  <w:rPr>
                    <w:rFonts w:ascii="Arial" w:hAnsi="Arial" w:eastAsia="Arial" w:cs="Arial"/>
                    <w:color w:val="000000" w:themeColor="text1"/>
                    <w:sz w:val="20"/>
                    <w:szCs w:val="20"/>
                  </w:rPr>
                </w:rPrChange>
              </w:rPr>
            </w:pPr>
          </w:p>
        </w:tc>
        <w:tc>
          <w:tcPr>
            <w:tcW w:w="2340" w:type="dxa"/>
            <w:tcMar/>
          </w:tcPr>
          <w:p w:rsidRPr="00557881" w:rsidR="41924F63" w:rsidP="41924F63" w:rsidRDefault="41924F63" w14:paraId="544264CB" w14:textId="3773519B">
            <w:pPr>
              <w:rPr>
                <w:rFonts w:ascii="Arial" w:hAnsi="Arial" w:eastAsia="Arial" w:cs="Arial"/>
                <w:color w:val="000000" w:themeColor="text1"/>
                <w:sz w:val="24"/>
                <w:szCs w:val="24"/>
                <w:rPrChange w:author="Lori Glenn DNP" w:date="2022-07-07T15:01:00Z" w:id="387">
                  <w:rPr>
                    <w:rFonts w:ascii="Arial" w:hAnsi="Arial" w:eastAsia="Arial" w:cs="Arial"/>
                    <w:color w:val="000000" w:themeColor="text1"/>
                    <w:sz w:val="20"/>
                    <w:szCs w:val="20"/>
                  </w:rPr>
                </w:rPrChange>
              </w:rPr>
            </w:pPr>
          </w:p>
        </w:tc>
        <w:tc>
          <w:tcPr>
            <w:tcW w:w="2340" w:type="dxa"/>
            <w:tcMar/>
          </w:tcPr>
          <w:p w:rsidRPr="00557881" w:rsidR="41924F63" w:rsidP="41924F63" w:rsidRDefault="41924F63" w14:paraId="314918AF" w14:textId="3773519B">
            <w:pPr>
              <w:rPr>
                <w:rFonts w:ascii="Arial" w:hAnsi="Arial" w:eastAsia="Arial" w:cs="Arial"/>
                <w:color w:val="000000" w:themeColor="text1"/>
                <w:sz w:val="24"/>
                <w:szCs w:val="24"/>
                <w:rPrChange w:author="Lori Glenn DNP" w:date="2022-07-07T15:01:00Z" w:id="388">
                  <w:rPr>
                    <w:rFonts w:ascii="Arial" w:hAnsi="Arial" w:eastAsia="Arial" w:cs="Arial"/>
                    <w:color w:val="000000" w:themeColor="text1"/>
                    <w:sz w:val="20"/>
                    <w:szCs w:val="20"/>
                  </w:rPr>
                </w:rPrChange>
              </w:rPr>
            </w:pPr>
          </w:p>
        </w:tc>
      </w:tr>
      <w:tr w:rsidRPr="00557881" w:rsidR="268FAAB8" w:rsidTr="7854DF68" w14:paraId="2E6C9B50" w14:textId="77777777">
        <w:tc>
          <w:tcPr>
            <w:tcW w:w="2340" w:type="dxa"/>
            <w:tcMar/>
          </w:tcPr>
          <w:p w:rsidRPr="00557881" w:rsidR="1AB6257A" w:rsidP="1AB6257A" w:rsidRDefault="1AB6257A" w14:paraId="74466ED5" w14:textId="0AEE5159">
            <w:pPr>
              <w:rPr>
                <w:rFonts w:ascii="Arial" w:hAnsi="Arial" w:eastAsia="Arial" w:cs="Arial"/>
                <w:color w:val="000000" w:themeColor="text1"/>
                <w:sz w:val="24"/>
                <w:szCs w:val="24"/>
              </w:rPr>
            </w:pPr>
            <w:r w:rsidRPr="7854DF68" w:rsidR="4D4F63D5">
              <w:rPr>
                <w:rFonts w:ascii="Arial" w:hAnsi="Arial" w:eastAsia="Arial" w:cs="Arial"/>
                <w:color w:val="000000" w:themeColor="text1" w:themeTint="FF" w:themeShade="FF"/>
                <w:sz w:val="24"/>
                <w:szCs w:val="24"/>
              </w:rPr>
              <w:t>My ability to deal with</w:t>
            </w:r>
          </w:p>
          <w:p w:rsidRPr="00557881" w:rsidR="1AB6257A" w:rsidP="1AB6257A" w:rsidRDefault="1AB6257A" w14:paraId="31165436" w14:textId="23AE75AC">
            <w:pPr>
              <w:rPr>
                <w:rFonts w:ascii="Arial" w:hAnsi="Arial" w:eastAsia="Arial" w:cs="Arial"/>
                <w:color w:val="000000" w:themeColor="text1"/>
                <w:sz w:val="24"/>
                <w:szCs w:val="24"/>
              </w:rPr>
            </w:pPr>
            <w:r w:rsidRPr="7854DF68" w:rsidR="4D4F63D5">
              <w:rPr>
                <w:rFonts w:ascii="Arial" w:hAnsi="Arial" w:eastAsia="Arial" w:cs="Arial"/>
                <w:color w:val="000000" w:themeColor="text1" w:themeTint="FF" w:themeShade="FF"/>
                <w:sz w:val="24"/>
                <w:szCs w:val="24"/>
              </w:rPr>
              <w:t>family issues around</w:t>
            </w:r>
          </w:p>
          <w:p w:rsidRPr="00557881" w:rsidR="268FAAB8" w:rsidP="268FAAB8" w:rsidRDefault="1AB6257A" w14:paraId="56F23CD2" w14:textId="57DD4AD8">
            <w:pPr>
              <w:rPr>
                <w:rFonts w:ascii="Arial" w:hAnsi="Arial" w:eastAsia="Arial" w:cs="Arial"/>
                <w:color w:val="000000" w:themeColor="text1"/>
                <w:sz w:val="24"/>
                <w:szCs w:val="24"/>
              </w:rPr>
            </w:pPr>
            <w:r w:rsidRPr="7854DF68" w:rsidR="4D4F63D5">
              <w:rPr>
                <w:rFonts w:ascii="Arial" w:hAnsi="Arial" w:eastAsia="Arial" w:cs="Arial"/>
                <w:color w:val="000000" w:themeColor="text1" w:themeTint="FF" w:themeShade="FF"/>
                <w:sz w:val="24"/>
                <w:szCs w:val="24"/>
              </w:rPr>
              <w:t>weight management</w:t>
            </w:r>
          </w:p>
        </w:tc>
        <w:tc>
          <w:tcPr>
            <w:tcW w:w="2340" w:type="dxa"/>
            <w:tcMar/>
          </w:tcPr>
          <w:p w:rsidRPr="00557881" w:rsidR="268FAAB8" w:rsidP="268FAAB8" w:rsidRDefault="268FAAB8" w14:paraId="65B10594" w14:textId="06CEFC5D">
            <w:pPr>
              <w:rPr>
                <w:rFonts w:ascii="Arial" w:hAnsi="Arial" w:eastAsia="Arial" w:cs="Arial"/>
                <w:color w:val="000000" w:themeColor="text1"/>
                <w:sz w:val="24"/>
                <w:szCs w:val="24"/>
                <w:rPrChange w:author="Lori Glenn DNP" w:date="2022-07-07T15:01:00Z" w:id="395">
                  <w:rPr>
                    <w:rFonts w:ascii="Arial" w:hAnsi="Arial" w:eastAsia="Arial" w:cs="Arial"/>
                    <w:color w:val="000000" w:themeColor="text1"/>
                    <w:sz w:val="20"/>
                    <w:szCs w:val="20"/>
                  </w:rPr>
                </w:rPrChange>
              </w:rPr>
            </w:pPr>
          </w:p>
        </w:tc>
        <w:tc>
          <w:tcPr>
            <w:tcW w:w="2340" w:type="dxa"/>
            <w:tcMar/>
          </w:tcPr>
          <w:p w:rsidRPr="00557881" w:rsidR="268FAAB8" w:rsidP="268FAAB8" w:rsidRDefault="268FAAB8" w14:paraId="0261D17B" w14:textId="2DD4122C">
            <w:pPr>
              <w:rPr>
                <w:rFonts w:ascii="Arial" w:hAnsi="Arial" w:eastAsia="Arial" w:cs="Arial"/>
                <w:color w:val="000000" w:themeColor="text1"/>
                <w:sz w:val="24"/>
                <w:szCs w:val="24"/>
                <w:rPrChange w:author="Lori Glenn DNP" w:date="2022-07-07T15:01:00Z" w:id="396">
                  <w:rPr>
                    <w:rFonts w:ascii="Arial" w:hAnsi="Arial" w:eastAsia="Arial" w:cs="Arial"/>
                    <w:color w:val="000000" w:themeColor="text1"/>
                    <w:sz w:val="20"/>
                    <w:szCs w:val="20"/>
                  </w:rPr>
                </w:rPrChange>
              </w:rPr>
            </w:pPr>
          </w:p>
        </w:tc>
        <w:tc>
          <w:tcPr>
            <w:tcW w:w="2340" w:type="dxa"/>
            <w:tcMar/>
          </w:tcPr>
          <w:p w:rsidRPr="00557881" w:rsidR="268FAAB8" w:rsidP="268FAAB8" w:rsidRDefault="268FAAB8" w14:paraId="0D9ACC1F" w14:textId="5597A4EE">
            <w:pPr>
              <w:rPr>
                <w:rFonts w:ascii="Arial" w:hAnsi="Arial" w:eastAsia="Arial" w:cs="Arial"/>
                <w:color w:val="000000" w:themeColor="text1"/>
                <w:sz w:val="24"/>
                <w:szCs w:val="24"/>
                <w:rPrChange w:author="Lori Glenn DNP" w:date="2022-07-07T15:01:00Z" w:id="397">
                  <w:rPr>
                    <w:rFonts w:ascii="Arial" w:hAnsi="Arial" w:eastAsia="Arial" w:cs="Arial"/>
                    <w:color w:val="000000" w:themeColor="text1"/>
                    <w:sz w:val="20"/>
                    <w:szCs w:val="20"/>
                  </w:rPr>
                </w:rPrChange>
              </w:rPr>
            </w:pPr>
          </w:p>
        </w:tc>
      </w:tr>
    </w:tbl>
    <w:p w:rsidRPr="00557881" w:rsidR="7964EF8B" w:rsidP="7964EF8B" w:rsidRDefault="7964EF8B" w14:paraId="546EDF1B" w14:textId="5B0D1372">
      <w:pPr>
        <w:spacing w:after="0" w:line="240" w:lineRule="auto"/>
        <w:rPr>
          <w:rFonts w:ascii="Arial" w:hAnsi="Arial" w:eastAsia="Arial" w:cs="Arial"/>
          <w:color w:val="000000" w:themeColor="text1"/>
          <w:sz w:val="24"/>
          <w:szCs w:val="24"/>
          <w:rPrChange w:author="Lori Glenn DNP" w:date="2022-07-07T15:01:00Z" w:id="398">
            <w:rPr>
              <w:rFonts w:ascii="Arial" w:hAnsi="Arial" w:eastAsia="Arial" w:cs="Arial"/>
              <w:color w:val="000000" w:themeColor="text1"/>
              <w:sz w:val="20"/>
              <w:szCs w:val="20"/>
            </w:rPr>
          </w:rPrChange>
        </w:rPr>
      </w:pPr>
    </w:p>
    <w:tbl>
      <w:tblPr>
        <w:tblStyle w:val="TableGrid"/>
        <w:tblW w:w="9360" w:type="dxa"/>
        <w:tblLayout w:type="fixed"/>
        <w:tblLook w:val="06A0" w:firstRow="1" w:lastRow="0" w:firstColumn="1" w:lastColumn="0" w:noHBand="1" w:noVBand="1"/>
      </w:tblPr>
      <w:tblGrid>
        <w:gridCol w:w="3505"/>
        <w:gridCol w:w="1170"/>
        <w:gridCol w:w="1170"/>
        <w:gridCol w:w="1170"/>
        <w:gridCol w:w="1170"/>
        <w:gridCol w:w="1175"/>
      </w:tblGrid>
      <w:tr w:rsidRPr="00557881" w:rsidR="71BBC535" w:rsidTr="7854DF68" w14:paraId="095A83FC" w14:textId="77777777">
        <w:tc>
          <w:tcPr>
            <w:tcW w:w="3505" w:type="dxa"/>
            <w:tcMar/>
          </w:tcPr>
          <w:p w:rsidRPr="00557881" w:rsidR="6723B0AD" w:rsidP="6723B0AD" w:rsidRDefault="6723B0AD" w14:paraId="7A98DEB7" w14:textId="4DA015EE">
            <w:pPr>
              <w:rPr>
                <w:rFonts w:ascii="Arial" w:hAnsi="Arial" w:eastAsia="Arial" w:cs="Arial"/>
                <w:color w:val="000000" w:themeColor="text1"/>
                <w:sz w:val="24"/>
                <w:szCs w:val="24"/>
              </w:rPr>
            </w:pPr>
            <w:r w:rsidRPr="7854DF68" w:rsidR="67A4B00B">
              <w:rPr>
                <w:rFonts w:ascii="Arial" w:hAnsi="Arial" w:eastAsia="Arial" w:cs="Arial"/>
                <w:color w:val="000000" w:themeColor="text1" w:themeTint="FF" w:themeShade="FF"/>
                <w:sz w:val="24"/>
                <w:szCs w:val="24"/>
              </w:rPr>
              <w:t>Professional</w:t>
            </w:r>
          </w:p>
          <w:p w:rsidRPr="00557881" w:rsidR="6723B0AD" w:rsidP="6723B0AD" w:rsidRDefault="6723B0AD" w14:paraId="639E93FE" w14:textId="5D5B4C66">
            <w:pPr>
              <w:rPr>
                <w:rFonts w:ascii="Arial" w:hAnsi="Arial" w:eastAsia="Arial" w:cs="Arial"/>
                <w:color w:val="000000" w:themeColor="text1"/>
                <w:sz w:val="24"/>
                <w:szCs w:val="24"/>
              </w:rPr>
            </w:pPr>
            <w:r w:rsidRPr="7854DF68" w:rsidR="67A4B00B">
              <w:rPr>
                <w:rFonts w:ascii="Arial" w:hAnsi="Arial" w:eastAsia="Arial" w:cs="Arial"/>
                <w:color w:val="000000" w:themeColor="text1" w:themeTint="FF" w:themeShade="FF"/>
                <w:sz w:val="24"/>
                <w:szCs w:val="24"/>
              </w:rPr>
              <w:t>Attitudes (1–5)</w:t>
            </w:r>
          </w:p>
          <w:p w:rsidRPr="00557881" w:rsidR="00B27E42" w:rsidP="6723B0AD" w:rsidRDefault="6723B0AD" w14:paraId="0F6BA449" w14:textId="4350E0ED">
            <w:pPr>
              <w:rPr>
                <w:rFonts w:ascii="Arial" w:hAnsi="Arial" w:eastAsia="Arial" w:cs="Arial"/>
                <w:color w:val="000000" w:themeColor="text1"/>
                <w:sz w:val="24"/>
                <w:szCs w:val="24"/>
              </w:rPr>
            </w:pPr>
            <w:r w:rsidRPr="7854DF68" w:rsidR="67A4B00B">
              <w:rPr>
                <w:rFonts w:ascii="Arial" w:hAnsi="Arial" w:eastAsia="Arial" w:cs="Arial"/>
                <w:color w:val="000000" w:themeColor="text1" w:themeTint="FF" w:themeShade="FF"/>
                <w:sz w:val="24"/>
                <w:szCs w:val="24"/>
              </w:rPr>
              <w:t>1 = Strongly</w:t>
            </w:r>
            <w:r w:rsidRPr="7854DF68" w:rsidR="6EEADFA5">
              <w:rPr>
                <w:rFonts w:ascii="Arial" w:hAnsi="Arial" w:eastAsia="Arial" w:cs="Arial"/>
                <w:color w:val="000000" w:themeColor="text1" w:themeTint="FF" w:themeShade="FF"/>
                <w:sz w:val="24"/>
                <w:szCs w:val="24"/>
              </w:rPr>
              <w:t xml:space="preserve"> </w:t>
            </w:r>
            <w:r w:rsidRPr="7854DF68" w:rsidR="67A4B00B">
              <w:rPr>
                <w:rFonts w:ascii="Arial" w:hAnsi="Arial" w:eastAsia="Arial" w:cs="Arial"/>
                <w:color w:val="000000" w:themeColor="text1" w:themeTint="FF" w:themeShade="FF"/>
                <w:sz w:val="24"/>
                <w:szCs w:val="24"/>
              </w:rPr>
              <w:t xml:space="preserve">disagree </w:t>
            </w:r>
          </w:p>
          <w:p w:rsidRPr="00557881" w:rsidR="71BBC535" w:rsidP="71BBC535" w:rsidRDefault="6723B0AD" w14:paraId="3BEDA21D" w14:textId="3E32F0E9">
            <w:pPr>
              <w:rPr>
                <w:rFonts w:ascii="Arial" w:hAnsi="Arial" w:eastAsia="Arial" w:cs="Arial"/>
                <w:color w:val="000000" w:themeColor="text1"/>
                <w:sz w:val="24"/>
                <w:szCs w:val="24"/>
              </w:rPr>
            </w:pPr>
            <w:r w:rsidRPr="7854DF68" w:rsidR="67A4B00B">
              <w:rPr>
                <w:rFonts w:ascii="Arial" w:hAnsi="Arial" w:eastAsia="Arial" w:cs="Arial"/>
                <w:color w:val="000000" w:themeColor="text1" w:themeTint="FF" w:themeShade="FF"/>
                <w:sz w:val="24"/>
                <w:szCs w:val="24"/>
              </w:rPr>
              <w:t>5 =</w:t>
            </w:r>
            <w:r w:rsidRPr="7854DF68" w:rsidR="6EEADFA5">
              <w:rPr>
                <w:rFonts w:ascii="Arial" w:hAnsi="Arial" w:eastAsia="Arial" w:cs="Arial"/>
                <w:color w:val="000000" w:themeColor="text1" w:themeTint="FF" w:themeShade="FF"/>
                <w:sz w:val="24"/>
                <w:szCs w:val="24"/>
              </w:rPr>
              <w:t xml:space="preserve"> </w:t>
            </w:r>
            <w:r w:rsidRPr="7854DF68" w:rsidR="67A4B00B">
              <w:rPr>
                <w:rFonts w:ascii="Arial" w:hAnsi="Arial" w:eastAsia="Arial" w:cs="Arial"/>
                <w:color w:val="000000" w:themeColor="text1" w:themeTint="FF" w:themeShade="FF"/>
                <w:sz w:val="24"/>
                <w:szCs w:val="24"/>
              </w:rPr>
              <w:t>Strongly agree</w:t>
            </w:r>
          </w:p>
        </w:tc>
        <w:tc>
          <w:tcPr>
            <w:tcW w:w="1170" w:type="dxa"/>
            <w:tcMar/>
          </w:tcPr>
          <w:p w:rsidRPr="00557881" w:rsidR="6723B0AD" w:rsidP="6723B0AD" w:rsidRDefault="6723B0AD" w14:paraId="7F014E37" w14:textId="7910B8B4">
            <w:pPr>
              <w:rPr>
                <w:rFonts w:ascii="Arial" w:hAnsi="Arial" w:eastAsia="Arial" w:cs="Arial"/>
                <w:color w:val="000000" w:themeColor="text1"/>
                <w:sz w:val="24"/>
                <w:szCs w:val="24"/>
              </w:rPr>
            </w:pPr>
            <w:r w:rsidRPr="7854DF68" w:rsidR="67A4B00B">
              <w:rPr>
                <w:rFonts w:ascii="Arial" w:hAnsi="Arial" w:eastAsia="Arial" w:cs="Arial"/>
                <w:color w:val="000000" w:themeColor="text1" w:themeTint="FF" w:themeShade="FF"/>
                <w:sz w:val="24"/>
                <w:szCs w:val="24"/>
              </w:rPr>
              <w:t>1 Strongly</w:t>
            </w:r>
          </w:p>
          <w:p w:rsidRPr="00557881" w:rsidR="71BBC535" w:rsidP="71BBC535" w:rsidRDefault="6723B0AD" w14:paraId="4DFA72BA" w14:textId="1828FF97">
            <w:pPr>
              <w:rPr>
                <w:rFonts w:ascii="Arial" w:hAnsi="Arial" w:eastAsia="Arial" w:cs="Arial"/>
                <w:color w:val="000000" w:themeColor="text1"/>
                <w:sz w:val="24"/>
                <w:szCs w:val="24"/>
              </w:rPr>
            </w:pPr>
            <w:r w:rsidRPr="7854DF68" w:rsidR="67A4B00B">
              <w:rPr>
                <w:rFonts w:ascii="Arial" w:hAnsi="Arial" w:eastAsia="Arial" w:cs="Arial"/>
                <w:color w:val="000000" w:themeColor="text1" w:themeTint="FF" w:themeShade="FF"/>
                <w:sz w:val="24"/>
                <w:szCs w:val="24"/>
              </w:rPr>
              <w:t>Disagree</w:t>
            </w:r>
          </w:p>
        </w:tc>
        <w:tc>
          <w:tcPr>
            <w:tcW w:w="1170" w:type="dxa"/>
            <w:tcMar/>
          </w:tcPr>
          <w:p w:rsidRPr="00557881" w:rsidR="71BBC535" w:rsidP="71BBC535" w:rsidRDefault="6723B0AD" w14:paraId="57BBEF0E" w14:textId="36FD5530">
            <w:pPr>
              <w:rPr>
                <w:rFonts w:ascii="Arial" w:hAnsi="Arial" w:eastAsia="Arial" w:cs="Arial"/>
                <w:color w:val="000000" w:themeColor="text1"/>
                <w:sz w:val="24"/>
                <w:szCs w:val="24"/>
              </w:rPr>
            </w:pPr>
            <w:r w:rsidRPr="7854DF68" w:rsidR="67A4B00B">
              <w:rPr>
                <w:rFonts w:ascii="Arial" w:hAnsi="Arial" w:eastAsia="Arial" w:cs="Arial"/>
                <w:color w:val="000000" w:themeColor="text1" w:themeTint="FF" w:themeShade="FF"/>
                <w:sz w:val="24"/>
                <w:szCs w:val="24"/>
              </w:rPr>
              <w:t>2</w:t>
            </w:r>
          </w:p>
        </w:tc>
        <w:tc>
          <w:tcPr>
            <w:tcW w:w="1170" w:type="dxa"/>
            <w:tcMar/>
          </w:tcPr>
          <w:p w:rsidRPr="00557881" w:rsidR="71BBC535" w:rsidP="71BBC535" w:rsidRDefault="6723B0AD" w14:paraId="6959E000" w14:textId="3A340B25">
            <w:pPr>
              <w:rPr>
                <w:rFonts w:ascii="Arial" w:hAnsi="Arial" w:eastAsia="Arial" w:cs="Arial"/>
                <w:color w:val="000000" w:themeColor="text1"/>
                <w:sz w:val="24"/>
                <w:szCs w:val="24"/>
              </w:rPr>
            </w:pPr>
            <w:r w:rsidRPr="7854DF68" w:rsidR="67A4B00B">
              <w:rPr>
                <w:rFonts w:ascii="Arial" w:hAnsi="Arial" w:eastAsia="Arial" w:cs="Arial"/>
                <w:color w:val="000000" w:themeColor="text1" w:themeTint="FF" w:themeShade="FF"/>
                <w:sz w:val="24"/>
                <w:szCs w:val="24"/>
              </w:rPr>
              <w:t>3</w:t>
            </w:r>
          </w:p>
        </w:tc>
        <w:tc>
          <w:tcPr>
            <w:tcW w:w="1170" w:type="dxa"/>
            <w:tcMar/>
          </w:tcPr>
          <w:p w:rsidRPr="00557881" w:rsidR="71BBC535" w:rsidP="71BBC535" w:rsidRDefault="6723B0AD" w14:paraId="12C6FB59" w14:textId="52B84ED8">
            <w:pPr>
              <w:rPr>
                <w:rFonts w:ascii="Arial" w:hAnsi="Arial" w:eastAsia="Arial" w:cs="Arial"/>
                <w:color w:val="000000" w:themeColor="text1"/>
                <w:sz w:val="24"/>
                <w:szCs w:val="24"/>
              </w:rPr>
            </w:pPr>
            <w:r w:rsidRPr="7854DF68" w:rsidR="67A4B00B">
              <w:rPr>
                <w:rFonts w:ascii="Arial" w:hAnsi="Arial" w:eastAsia="Arial" w:cs="Arial"/>
                <w:color w:val="000000" w:themeColor="text1" w:themeTint="FF" w:themeShade="FF"/>
                <w:sz w:val="24"/>
                <w:szCs w:val="24"/>
              </w:rPr>
              <w:t>4</w:t>
            </w:r>
          </w:p>
        </w:tc>
        <w:tc>
          <w:tcPr>
            <w:tcW w:w="1175" w:type="dxa"/>
            <w:tcMar/>
          </w:tcPr>
          <w:p w:rsidRPr="00557881" w:rsidR="71BBC535" w:rsidP="71BBC535" w:rsidRDefault="08676A6B" w14:paraId="32A46D93" w14:textId="625FF2FE">
            <w:pPr>
              <w:rPr>
                <w:rFonts w:ascii="Arial" w:hAnsi="Arial" w:eastAsia="Arial" w:cs="Arial"/>
                <w:color w:val="000000" w:themeColor="text1"/>
                <w:sz w:val="24"/>
                <w:szCs w:val="24"/>
              </w:rPr>
            </w:pPr>
            <w:r w:rsidRPr="7854DF68" w:rsidR="152A2791">
              <w:rPr>
                <w:rFonts w:ascii="Arial" w:hAnsi="Arial" w:eastAsia="Arial" w:cs="Arial"/>
                <w:color w:val="000000" w:themeColor="text1" w:themeTint="FF" w:themeShade="FF"/>
                <w:sz w:val="24"/>
                <w:szCs w:val="24"/>
              </w:rPr>
              <w:t xml:space="preserve">5 Strongly </w:t>
            </w:r>
            <w:r w:rsidRPr="7854DF68" w:rsidR="6E55A258">
              <w:rPr>
                <w:rFonts w:ascii="Arial" w:hAnsi="Arial" w:eastAsia="Arial" w:cs="Arial"/>
                <w:color w:val="000000" w:themeColor="text1" w:themeTint="FF" w:themeShade="FF"/>
                <w:sz w:val="24"/>
                <w:szCs w:val="24"/>
              </w:rPr>
              <w:t>Agree</w:t>
            </w:r>
          </w:p>
        </w:tc>
      </w:tr>
      <w:tr w:rsidRPr="00557881" w:rsidR="71BBC535" w:rsidTr="7854DF68" w14:paraId="6AC7ACD8" w14:textId="77777777">
        <w:tc>
          <w:tcPr>
            <w:tcW w:w="3505" w:type="dxa"/>
            <w:tcMar/>
          </w:tcPr>
          <w:p w:rsidRPr="00557881" w:rsidR="71BBC535" w:rsidP="00CA39A4" w:rsidRDefault="1233C24F" w14:paraId="662C368C" w14:textId="1665DC3C">
            <w:pPr>
              <w:rPr>
                <w:rFonts w:ascii="Arial" w:hAnsi="Arial" w:eastAsia="Arial" w:cs="Arial"/>
                <w:color w:val="000000" w:themeColor="text1"/>
                <w:sz w:val="24"/>
                <w:szCs w:val="24"/>
              </w:rPr>
            </w:pPr>
            <w:r w:rsidRPr="7854DF68" w:rsidR="5D7EEDCA">
              <w:rPr>
                <w:rFonts w:ascii="Arial" w:hAnsi="Arial" w:eastAsia="Arial" w:cs="Arial"/>
                <w:color w:val="000000" w:themeColor="text1" w:themeTint="FF" w:themeShade="FF"/>
                <w:sz w:val="24"/>
                <w:szCs w:val="24"/>
              </w:rPr>
              <w:t>I do not feel that</w:t>
            </w:r>
            <w:r w:rsidRPr="7854DF68" w:rsidR="711DF992">
              <w:rPr>
                <w:rFonts w:ascii="Arial" w:hAnsi="Arial" w:eastAsia="Arial" w:cs="Arial"/>
                <w:color w:val="000000" w:themeColor="text1" w:themeTint="FF" w:themeShade="FF"/>
                <w:sz w:val="24"/>
                <w:szCs w:val="24"/>
              </w:rPr>
              <w:t xml:space="preserve"> </w:t>
            </w:r>
            <w:r w:rsidRPr="7854DF68" w:rsidR="5D7EEDCA">
              <w:rPr>
                <w:rFonts w:ascii="Arial" w:hAnsi="Arial" w:eastAsia="Arial" w:cs="Arial"/>
                <w:color w:val="000000" w:themeColor="text1" w:themeTint="FF" w:themeShade="FF"/>
                <w:sz w:val="24"/>
                <w:szCs w:val="24"/>
              </w:rPr>
              <w:t>obesity</w:t>
            </w:r>
            <w:r w:rsidRPr="7854DF68" w:rsidR="711DF992">
              <w:rPr>
                <w:rFonts w:ascii="Arial" w:hAnsi="Arial" w:eastAsia="Arial" w:cs="Arial"/>
                <w:color w:val="000000" w:themeColor="text1" w:themeTint="FF" w:themeShade="FF"/>
                <w:sz w:val="24"/>
                <w:szCs w:val="24"/>
              </w:rPr>
              <w:t xml:space="preserve"> </w:t>
            </w:r>
            <w:r w:rsidRPr="7854DF68" w:rsidR="5D7EEDCA">
              <w:rPr>
                <w:rFonts w:ascii="Arial" w:hAnsi="Arial" w:eastAsia="Arial" w:cs="Arial"/>
                <w:color w:val="000000" w:themeColor="text1" w:themeTint="FF" w:themeShade="FF"/>
                <w:sz w:val="24"/>
                <w:szCs w:val="24"/>
              </w:rPr>
              <w:t>intervention is</w:t>
            </w:r>
            <w:r w:rsidRPr="7854DF68" w:rsidR="4404373A">
              <w:rPr>
                <w:rFonts w:ascii="Arial" w:hAnsi="Arial" w:eastAsia="Arial" w:cs="Arial"/>
                <w:color w:val="000000" w:themeColor="text1" w:themeTint="FF" w:themeShade="FF"/>
                <w:sz w:val="24"/>
                <w:szCs w:val="24"/>
              </w:rPr>
              <w:t xml:space="preserve"> </w:t>
            </w:r>
            <w:r w:rsidRPr="7854DF68" w:rsidR="5D7EEDCA">
              <w:rPr>
                <w:rFonts w:ascii="Arial" w:hAnsi="Arial" w:eastAsia="Arial" w:cs="Arial"/>
                <w:color w:val="000000" w:themeColor="text1" w:themeTint="FF" w:themeShade="FF"/>
                <w:sz w:val="24"/>
                <w:szCs w:val="24"/>
              </w:rPr>
              <w:t>part of my scope</w:t>
            </w:r>
            <w:r w:rsidRPr="7854DF68" w:rsidR="050F7DE2">
              <w:rPr>
                <w:rFonts w:ascii="Arial" w:hAnsi="Arial" w:eastAsia="Arial" w:cs="Arial"/>
                <w:color w:val="000000" w:themeColor="text1" w:themeTint="FF" w:themeShade="FF"/>
                <w:sz w:val="24"/>
                <w:szCs w:val="24"/>
              </w:rPr>
              <w:t xml:space="preserve"> </w:t>
            </w:r>
            <w:r w:rsidRPr="7854DF68" w:rsidR="5D7EEDCA">
              <w:rPr>
                <w:rFonts w:ascii="Arial" w:hAnsi="Arial" w:eastAsia="Arial" w:cs="Arial"/>
                <w:color w:val="000000" w:themeColor="text1" w:themeTint="FF" w:themeShade="FF"/>
                <w:sz w:val="24"/>
                <w:szCs w:val="24"/>
              </w:rPr>
              <w:t>of practice</w:t>
            </w:r>
          </w:p>
        </w:tc>
        <w:tc>
          <w:tcPr>
            <w:tcW w:w="1170" w:type="dxa"/>
            <w:tcMar/>
          </w:tcPr>
          <w:p w:rsidRPr="00557881" w:rsidR="71BBC535" w:rsidP="71BBC535" w:rsidRDefault="71BBC535" w14:paraId="4BC51C3F" w14:textId="6E729281">
            <w:pPr>
              <w:rPr>
                <w:rFonts w:ascii="Arial" w:hAnsi="Arial" w:eastAsia="Arial" w:cs="Arial"/>
                <w:color w:val="000000" w:themeColor="text1"/>
                <w:sz w:val="24"/>
                <w:szCs w:val="24"/>
                <w:rPrChange w:author="Lori Glenn DNP" w:date="2022-07-07T15:01:00Z" w:id="434">
                  <w:rPr>
                    <w:rFonts w:ascii="Arial" w:hAnsi="Arial" w:eastAsia="Arial" w:cs="Arial"/>
                    <w:color w:val="000000" w:themeColor="text1"/>
                    <w:sz w:val="20"/>
                    <w:szCs w:val="20"/>
                  </w:rPr>
                </w:rPrChange>
              </w:rPr>
            </w:pPr>
          </w:p>
        </w:tc>
        <w:tc>
          <w:tcPr>
            <w:tcW w:w="1170" w:type="dxa"/>
            <w:tcMar/>
          </w:tcPr>
          <w:p w:rsidRPr="00557881" w:rsidR="71BBC535" w:rsidP="71BBC535" w:rsidRDefault="71BBC535" w14:paraId="4A6B77CF" w14:textId="6E729281">
            <w:pPr>
              <w:rPr>
                <w:rFonts w:ascii="Arial" w:hAnsi="Arial" w:eastAsia="Arial" w:cs="Arial"/>
                <w:color w:val="000000" w:themeColor="text1"/>
                <w:sz w:val="24"/>
                <w:szCs w:val="24"/>
                <w:rPrChange w:author="Lori Glenn DNP" w:date="2022-07-07T15:01:00Z" w:id="435">
                  <w:rPr>
                    <w:rFonts w:ascii="Arial" w:hAnsi="Arial" w:eastAsia="Arial" w:cs="Arial"/>
                    <w:color w:val="000000" w:themeColor="text1"/>
                    <w:sz w:val="20"/>
                    <w:szCs w:val="20"/>
                  </w:rPr>
                </w:rPrChange>
              </w:rPr>
            </w:pPr>
          </w:p>
        </w:tc>
        <w:tc>
          <w:tcPr>
            <w:tcW w:w="1170" w:type="dxa"/>
            <w:tcMar/>
          </w:tcPr>
          <w:p w:rsidRPr="00557881" w:rsidR="71BBC535" w:rsidP="71BBC535" w:rsidRDefault="71BBC535" w14:paraId="12308E28" w14:textId="6E729281">
            <w:pPr>
              <w:rPr>
                <w:rFonts w:ascii="Arial" w:hAnsi="Arial" w:eastAsia="Arial" w:cs="Arial"/>
                <w:color w:val="000000" w:themeColor="text1"/>
                <w:sz w:val="24"/>
                <w:szCs w:val="24"/>
                <w:rPrChange w:author="Lori Glenn DNP" w:date="2022-07-07T15:01:00Z" w:id="436">
                  <w:rPr>
                    <w:rFonts w:ascii="Arial" w:hAnsi="Arial" w:eastAsia="Arial" w:cs="Arial"/>
                    <w:color w:val="000000" w:themeColor="text1"/>
                    <w:sz w:val="20"/>
                    <w:szCs w:val="20"/>
                  </w:rPr>
                </w:rPrChange>
              </w:rPr>
            </w:pPr>
          </w:p>
        </w:tc>
        <w:tc>
          <w:tcPr>
            <w:tcW w:w="1170" w:type="dxa"/>
            <w:tcMar/>
          </w:tcPr>
          <w:p w:rsidRPr="00557881" w:rsidR="71BBC535" w:rsidP="71BBC535" w:rsidRDefault="71BBC535" w14:paraId="35445ADA" w14:textId="6E729281">
            <w:pPr>
              <w:rPr>
                <w:rFonts w:ascii="Arial" w:hAnsi="Arial" w:eastAsia="Arial" w:cs="Arial"/>
                <w:color w:val="000000" w:themeColor="text1"/>
                <w:sz w:val="24"/>
                <w:szCs w:val="24"/>
                <w:rPrChange w:author="Lori Glenn DNP" w:date="2022-07-07T15:01:00Z" w:id="437">
                  <w:rPr>
                    <w:rFonts w:ascii="Arial" w:hAnsi="Arial" w:eastAsia="Arial" w:cs="Arial"/>
                    <w:color w:val="000000" w:themeColor="text1"/>
                    <w:sz w:val="20"/>
                    <w:szCs w:val="20"/>
                  </w:rPr>
                </w:rPrChange>
              </w:rPr>
            </w:pPr>
          </w:p>
        </w:tc>
        <w:tc>
          <w:tcPr>
            <w:tcW w:w="1175" w:type="dxa"/>
            <w:tcMar/>
          </w:tcPr>
          <w:p w:rsidRPr="00557881" w:rsidR="71BBC535" w:rsidP="71BBC535" w:rsidRDefault="71BBC535" w14:paraId="6DF5D495" w14:textId="6E729281">
            <w:pPr>
              <w:rPr>
                <w:rFonts w:ascii="Arial" w:hAnsi="Arial" w:eastAsia="Arial" w:cs="Arial"/>
                <w:color w:val="000000" w:themeColor="text1"/>
                <w:sz w:val="24"/>
                <w:szCs w:val="24"/>
                <w:rPrChange w:author="Lori Glenn DNP" w:date="2022-07-07T15:01:00Z" w:id="438">
                  <w:rPr>
                    <w:rFonts w:ascii="Arial" w:hAnsi="Arial" w:eastAsia="Arial" w:cs="Arial"/>
                    <w:color w:val="000000" w:themeColor="text1"/>
                    <w:sz w:val="20"/>
                    <w:szCs w:val="20"/>
                  </w:rPr>
                </w:rPrChange>
              </w:rPr>
            </w:pPr>
          </w:p>
        </w:tc>
      </w:tr>
      <w:tr w:rsidRPr="00557881" w:rsidR="71BBC535" w:rsidTr="7854DF68" w14:paraId="432A3241" w14:textId="77777777">
        <w:tc>
          <w:tcPr>
            <w:tcW w:w="3505" w:type="dxa"/>
            <w:tcMar/>
          </w:tcPr>
          <w:p w:rsidRPr="00557881" w:rsidR="3877EAB1" w:rsidP="3877EAB1" w:rsidRDefault="3877EAB1" w14:paraId="5A31911A" w14:textId="534E38A0">
            <w:pPr>
              <w:rPr>
                <w:rFonts w:ascii="Arial" w:hAnsi="Arial" w:eastAsia="Arial" w:cs="Arial"/>
                <w:color w:val="000000" w:themeColor="text1"/>
                <w:sz w:val="24"/>
                <w:szCs w:val="24"/>
              </w:rPr>
            </w:pPr>
            <w:r w:rsidRPr="7854DF68" w:rsidR="2B0989EB">
              <w:rPr>
                <w:rFonts w:ascii="Arial" w:hAnsi="Arial" w:eastAsia="Arial" w:cs="Arial"/>
                <w:color w:val="000000" w:themeColor="text1" w:themeTint="FF" w:themeShade="FF"/>
                <w:sz w:val="24"/>
                <w:szCs w:val="24"/>
              </w:rPr>
              <w:t>I believe that a</w:t>
            </w:r>
            <w:r w:rsidRPr="7854DF68" w:rsidR="6EEADFA5">
              <w:rPr>
                <w:rFonts w:ascii="Arial" w:hAnsi="Arial" w:eastAsia="Arial" w:cs="Arial"/>
                <w:color w:val="000000" w:themeColor="text1" w:themeTint="FF" w:themeShade="FF"/>
                <w:sz w:val="24"/>
                <w:szCs w:val="24"/>
              </w:rPr>
              <w:t xml:space="preserve"> </w:t>
            </w:r>
            <w:r w:rsidRPr="7854DF68" w:rsidR="2B0989EB">
              <w:rPr>
                <w:rFonts w:ascii="Arial" w:hAnsi="Arial" w:eastAsia="Arial" w:cs="Arial"/>
                <w:color w:val="000000" w:themeColor="text1" w:themeTint="FF" w:themeShade="FF"/>
                <w:sz w:val="24"/>
                <w:szCs w:val="24"/>
              </w:rPr>
              <w:t>clinician’s role is</w:t>
            </w:r>
          </w:p>
          <w:p w:rsidRPr="00557881" w:rsidR="71BBC535" w:rsidP="00B27E42" w:rsidRDefault="3877EAB1" w14:paraId="67A9077E" w14:textId="397EC03C">
            <w:pPr>
              <w:rPr>
                <w:rFonts w:ascii="Arial" w:hAnsi="Arial" w:eastAsia="Arial" w:cs="Arial"/>
                <w:color w:val="000000" w:themeColor="text1"/>
                <w:sz w:val="24"/>
                <w:szCs w:val="24"/>
              </w:rPr>
            </w:pPr>
            <w:r w:rsidRPr="7854DF68" w:rsidR="2B0989EB">
              <w:rPr>
                <w:rFonts w:ascii="Arial" w:hAnsi="Arial" w:eastAsia="Arial" w:cs="Arial"/>
                <w:color w:val="000000" w:themeColor="text1" w:themeTint="FF" w:themeShade="FF"/>
                <w:sz w:val="24"/>
                <w:szCs w:val="24"/>
              </w:rPr>
              <w:t>simply to raise</w:t>
            </w:r>
            <w:r w:rsidRPr="7854DF68" w:rsidR="6EEADFA5">
              <w:rPr>
                <w:rFonts w:ascii="Arial" w:hAnsi="Arial" w:eastAsia="Arial" w:cs="Arial"/>
                <w:color w:val="000000" w:themeColor="text1" w:themeTint="FF" w:themeShade="FF"/>
                <w:sz w:val="24"/>
                <w:szCs w:val="24"/>
              </w:rPr>
              <w:t xml:space="preserve"> </w:t>
            </w:r>
            <w:r w:rsidRPr="7854DF68" w:rsidR="2B0989EB">
              <w:rPr>
                <w:rFonts w:ascii="Arial" w:hAnsi="Arial" w:eastAsia="Arial" w:cs="Arial"/>
                <w:color w:val="000000" w:themeColor="text1" w:themeTint="FF" w:themeShade="FF"/>
                <w:sz w:val="24"/>
                <w:szCs w:val="24"/>
              </w:rPr>
              <w:t>the issue of</w:t>
            </w:r>
            <w:r w:rsidRPr="7854DF68" w:rsidR="6EEADFA5">
              <w:rPr>
                <w:rFonts w:ascii="Arial" w:hAnsi="Arial" w:eastAsia="Arial" w:cs="Arial"/>
                <w:color w:val="000000" w:themeColor="text1" w:themeTint="FF" w:themeShade="FF"/>
                <w:sz w:val="24"/>
                <w:szCs w:val="24"/>
              </w:rPr>
              <w:t xml:space="preserve"> </w:t>
            </w:r>
            <w:r w:rsidRPr="7854DF68" w:rsidR="2B0989EB">
              <w:rPr>
                <w:rFonts w:ascii="Arial" w:hAnsi="Arial" w:eastAsia="Arial" w:cs="Arial"/>
                <w:color w:val="000000" w:themeColor="text1" w:themeTint="FF" w:themeShade="FF"/>
                <w:sz w:val="24"/>
                <w:szCs w:val="24"/>
              </w:rPr>
              <w:t>obesity rather</w:t>
            </w:r>
            <w:r w:rsidRPr="7854DF68" w:rsidR="6EEADFA5">
              <w:rPr>
                <w:rFonts w:ascii="Arial" w:hAnsi="Arial" w:eastAsia="Arial" w:cs="Arial"/>
                <w:color w:val="000000" w:themeColor="text1" w:themeTint="FF" w:themeShade="FF"/>
                <w:sz w:val="24"/>
                <w:szCs w:val="24"/>
              </w:rPr>
              <w:t xml:space="preserve"> </w:t>
            </w:r>
            <w:r w:rsidRPr="7854DF68" w:rsidR="2B0989EB">
              <w:rPr>
                <w:rFonts w:ascii="Arial" w:hAnsi="Arial" w:eastAsia="Arial" w:cs="Arial"/>
                <w:color w:val="000000" w:themeColor="text1" w:themeTint="FF" w:themeShade="FF"/>
                <w:sz w:val="24"/>
                <w:szCs w:val="24"/>
              </w:rPr>
              <w:t>than intervene</w:t>
            </w:r>
          </w:p>
        </w:tc>
        <w:tc>
          <w:tcPr>
            <w:tcW w:w="1170" w:type="dxa"/>
            <w:tcMar/>
          </w:tcPr>
          <w:p w:rsidRPr="00557881" w:rsidR="71BBC535" w:rsidP="71BBC535" w:rsidRDefault="71BBC535" w14:paraId="536797B2" w14:textId="6E729281">
            <w:pPr>
              <w:rPr>
                <w:rFonts w:ascii="Arial" w:hAnsi="Arial" w:eastAsia="Arial" w:cs="Arial"/>
                <w:color w:val="000000" w:themeColor="text1"/>
                <w:sz w:val="24"/>
                <w:szCs w:val="24"/>
                <w:rPrChange w:author="Lori Glenn DNP" w:date="2022-07-07T15:01:00Z" w:id="451">
                  <w:rPr>
                    <w:rFonts w:ascii="Arial" w:hAnsi="Arial" w:eastAsia="Arial" w:cs="Arial"/>
                    <w:color w:val="000000" w:themeColor="text1"/>
                    <w:sz w:val="20"/>
                    <w:szCs w:val="20"/>
                  </w:rPr>
                </w:rPrChange>
              </w:rPr>
            </w:pPr>
          </w:p>
        </w:tc>
        <w:tc>
          <w:tcPr>
            <w:tcW w:w="1170" w:type="dxa"/>
            <w:tcMar/>
          </w:tcPr>
          <w:p w:rsidRPr="00557881" w:rsidR="71BBC535" w:rsidP="71BBC535" w:rsidRDefault="71BBC535" w14:paraId="655873A3" w14:textId="6E729281">
            <w:pPr>
              <w:rPr>
                <w:rFonts w:ascii="Arial" w:hAnsi="Arial" w:eastAsia="Arial" w:cs="Arial"/>
                <w:color w:val="000000" w:themeColor="text1"/>
                <w:sz w:val="24"/>
                <w:szCs w:val="24"/>
                <w:rPrChange w:author="Lori Glenn DNP" w:date="2022-07-07T15:01:00Z" w:id="452">
                  <w:rPr>
                    <w:rFonts w:ascii="Arial" w:hAnsi="Arial" w:eastAsia="Arial" w:cs="Arial"/>
                    <w:color w:val="000000" w:themeColor="text1"/>
                    <w:sz w:val="20"/>
                    <w:szCs w:val="20"/>
                  </w:rPr>
                </w:rPrChange>
              </w:rPr>
            </w:pPr>
          </w:p>
        </w:tc>
        <w:tc>
          <w:tcPr>
            <w:tcW w:w="1170" w:type="dxa"/>
            <w:tcMar/>
          </w:tcPr>
          <w:p w:rsidRPr="00557881" w:rsidR="71BBC535" w:rsidP="71BBC535" w:rsidRDefault="71BBC535" w14:paraId="40B18CED" w14:textId="6E729281">
            <w:pPr>
              <w:rPr>
                <w:rFonts w:ascii="Arial" w:hAnsi="Arial" w:eastAsia="Arial" w:cs="Arial"/>
                <w:color w:val="000000" w:themeColor="text1"/>
                <w:sz w:val="24"/>
                <w:szCs w:val="24"/>
                <w:rPrChange w:author="Lori Glenn DNP" w:date="2022-07-07T15:01:00Z" w:id="453">
                  <w:rPr>
                    <w:rFonts w:ascii="Arial" w:hAnsi="Arial" w:eastAsia="Arial" w:cs="Arial"/>
                    <w:color w:val="000000" w:themeColor="text1"/>
                    <w:sz w:val="20"/>
                    <w:szCs w:val="20"/>
                  </w:rPr>
                </w:rPrChange>
              </w:rPr>
            </w:pPr>
          </w:p>
        </w:tc>
        <w:tc>
          <w:tcPr>
            <w:tcW w:w="1170" w:type="dxa"/>
            <w:tcMar/>
          </w:tcPr>
          <w:p w:rsidRPr="00557881" w:rsidR="71BBC535" w:rsidP="71BBC535" w:rsidRDefault="71BBC535" w14:paraId="1035DC6C" w14:textId="6E729281">
            <w:pPr>
              <w:rPr>
                <w:rFonts w:ascii="Arial" w:hAnsi="Arial" w:eastAsia="Arial" w:cs="Arial"/>
                <w:color w:val="000000" w:themeColor="text1"/>
                <w:sz w:val="24"/>
                <w:szCs w:val="24"/>
                <w:rPrChange w:author="Lori Glenn DNP" w:date="2022-07-07T15:01:00Z" w:id="454">
                  <w:rPr>
                    <w:rFonts w:ascii="Arial" w:hAnsi="Arial" w:eastAsia="Arial" w:cs="Arial"/>
                    <w:color w:val="000000" w:themeColor="text1"/>
                    <w:sz w:val="20"/>
                    <w:szCs w:val="20"/>
                  </w:rPr>
                </w:rPrChange>
              </w:rPr>
            </w:pPr>
          </w:p>
        </w:tc>
        <w:tc>
          <w:tcPr>
            <w:tcW w:w="1175" w:type="dxa"/>
            <w:tcMar/>
          </w:tcPr>
          <w:p w:rsidRPr="00557881" w:rsidR="71BBC535" w:rsidP="71BBC535" w:rsidRDefault="71BBC535" w14:paraId="7919B153" w14:textId="6E729281">
            <w:pPr>
              <w:rPr>
                <w:rFonts w:ascii="Arial" w:hAnsi="Arial" w:eastAsia="Arial" w:cs="Arial"/>
                <w:color w:val="000000" w:themeColor="text1"/>
                <w:sz w:val="24"/>
                <w:szCs w:val="24"/>
                <w:rPrChange w:author="Lori Glenn DNP" w:date="2022-07-07T15:01:00Z" w:id="455">
                  <w:rPr>
                    <w:rFonts w:ascii="Arial" w:hAnsi="Arial" w:eastAsia="Arial" w:cs="Arial"/>
                    <w:color w:val="000000" w:themeColor="text1"/>
                    <w:sz w:val="20"/>
                    <w:szCs w:val="20"/>
                  </w:rPr>
                </w:rPrChange>
              </w:rPr>
            </w:pPr>
          </w:p>
        </w:tc>
      </w:tr>
      <w:tr w:rsidRPr="00557881" w:rsidR="71BBC535" w:rsidTr="7854DF68" w14:paraId="19A7AF61" w14:textId="77777777">
        <w:trPr>
          <w:trHeight w:val="890"/>
        </w:trPr>
        <w:tc>
          <w:tcPr>
            <w:tcW w:w="3505" w:type="dxa"/>
            <w:tcMar/>
          </w:tcPr>
          <w:p w:rsidRPr="00557881" w:rsidR="008175DF" w:rsidP="008175DF" w:rsidRDefault="008175DF" w14:paraId="3559FC13" w14:textId="427DBA60">
            <w:pPr>
              <w:rPr>
                <w:rFonts w:ascii="Arial" w:hAnsi="Arial" w:eastAsia="Arial" w:cs="Arial"/>
                <w:color w:val="000000" w:themeColor="text1"/>
                <w:sz w:val="24"/>
                <w:szCs w:val="24"/>
              </w:rPr>
            </w:pPr>
            <w:r w:rsidRPr="7854DF68" w:rsidR="06ADE716">
              <w:rPr>
                <w:rFonts w:ascii="Arial" w:hAnsi="Arial" w:eastAsia="Arial" w:cs="Arial"/>
                <w:color w:val="000000" w:themeColor="text1" w:themeTint="FF" w:themeShade="FF"/>
                <w:sz w:val="24"/>
                <w:szCs w:val="24"/>
              </w:rPr>
              <w:t>I do not have</w:t>
            </w:r>
            <w:r w:rsidRPr="7854DF68" w:rsidR="6EEADFA5">
              <w:rPr>
                <w:rFonts w:ascii="Arial" w:hAnsi="Arial" w:eastAsia="Arial" w:cs="Arial"/>
                <w:color w:val="000000" w:themeColor="text1" w:themeTint="FF" w:themeShade="FF"/>
                <w:sz w:val="24"/>
                <w:szCs w:val="24"/>
              </w:rPr>
              <w:t xml:space="preserve"> </w:t>
            </w:r>
            <w:r w:rsidRPr="7854DF68" w:rsidR="06ADE716">
              <w:rPr>
                <w:rFonts w:ascii="Arial" w:hAnsi="Arial" w:eastAsia="Arial" w:cs="Arial"/>
                <w:color w:val="000000" w:themeColor="text1" w:themeTint="FF" w:themeShade="FF"/>
                <w:sz w:val="24"/>
                <w:szCs w:val="24"/>
              </w:rPr>
              <w:t>time to deal with</w:t>
            </w:r>
          </w:p>
          <w:p w:rsidRPr="00557881" w:rsidR="008175DF" w:rsidP="008175DF" w:rsidRDefault="324B7AC2" w14:paraId="1C3AE258" w14:textId="6E4091CE">
            <w:pPr>
              <w:rPr>
                <w:rFonts w:ascii="Arial" w:hAnsi="Arial" w:eastAsia="Arial" w:cs="Arial"/>
                <w:color w:val="000000" w:themeColor="text1"/>
                <w:sz w:val="24"/>
                <w:szCs w:val="24"/>
              </w:rPr>
            </w:pPr>
            <w:proofErr w:type="gramStart"/>
            <w:r w:rsidRPr="7854DF68" w:rsidR="076C6401">
              <w:rPr>
                <w:rFonts w:ascii="Arial" w:hAnsi="Arial" w:eastAsia="Arial" w:cs="Arial"/>
                <w:color w:val="000000" w:themeColor="text1" w:themeTint="FF" w:themeShade="FF"/>
                <w:sz w:val="24"/>
                <w:szCs w:val="24"/>
              </w:rPr>
              <w:t>the</w:t>
            </w:r>
            <w:proofErr w:type="gramEnd"/>
            <w:r w:rsidRPr="7854DF68" w:rsidR="076C6401">
              <w:rPr>
                <w:rFonts w:ascii="Arial" w:hAnsi="Arial" w:eastAsia="Arial" w:cs="Arial"/>
                <w:color w:val="000000" w:themeColor="text1" w:themeTint="FF" w:themeShade="FF"/>
                <w:sz w:val="24"/>
                <w:szCs w:val="24"/>
              </w:rPr>
              <w:t xml:space="preserve"> issue of</w:t>
            </w:r>
            <w:r w:rsidRPr="7854DF68" w:rsidR="61409D96">
              <w:rPr>
                <w:rFonts w:ascii="Arial" w:hAnsi="Arial" w:eastAsia="Arial" w:cs="Arial"/>
                <w:color w:val="000000" w:themeColor="text1" w:themeTint="FF" w:themeShade="FF"/>
                <w:sz w:val="24"/>
                <w:szCs w:val="24"/>
              </w:rPr>
              <w:t xml:space="preserve"> </w:t>
            </w:r>
            <w:r w:rsidRPr="7854DF68" w:rsidR="076C6401">
              <w:rPr>
                <w:rFonts w:ascii="Arial" w:hAnsi="Arial" w:eastAsia="Arial" w:cs="Arial"/>
                <w:color w:val="000000" w:themeColor="text1" w:themeTint="FF" w:themeShade="FF"/>
                <w:sz w:val="24"/>
                <w:szCs w:val="24"/>
              </w:rPr>
              <w:t xml:space="preserve">obesity in </w:t>
            </w:r>
            <w:proofErr w:type="gramStart"/>
            <w:r w:rsidRPr="7854DF68" w:rsidR="076C6401">
              <w:rPr>
                <w:rFonts w:ascii="Arial" w:hAnsi="Arial" w:eastAsia="Arial" w:cs="Arial"/>
                <w:color w:val="000000" w:themeColor="text1" w:themeTint="FF" w:themeShade="FF"/>
                <w:sz w:val="24"/>
                <w:szCs w:val="24"/>
              </w:rPr>
              <w:t>my</w:t>
            </w:r>
            <w:proofErr w:type="gramEnd"/>
          </w:p>
          <w:p w:rsidRPr="00557881" w:rsidR="71BBC535" w:rsidP="008175DF" w:rsidRDefault="008175DF" w14:paraId="103D3BF3" w14:textId="1A09FFEB">
            <w:pPr>
              <w:rPr>
                <w:rFonts w:ascii="Arial" w:hAnsi="Arial" w:eastAsia="Arial" w:cs="Arial"/>
                <w:color w:val="000000" w:themeColor="text1"/>
                <w:sz w:val="24"/>
                <w:szCs w:val="24"/>
              </w:rPr>
            </w:pPr>
            <w:r w:rsidRPr="7854DF68" w:rsidR="06ADE716">
              <w:rPr>
                <w:rFonts w:ascii="Arial" w:hAnsi="Arial" w:eastAsia="Arial" w:cs="Arial"/>
                <w:color w:val="000000" w:themeColor="text1" w:themeTint="FF" w:themeShade="FF"/>
                <w:sz w:val="24"/>
                <w:szCs w:val="24"/>
              </w:rPr>
              <w:t>practice</w:t>
            </w:r>
          </w:p>
        </w:tc>
        <w:tc>
          <w:tcPr>
            <w:tcW w:w="1170" w:type="dxa"/>
            <w:tcMar/>
          </w:tcPr>
          <w:p w:rsidRPr="00557881" w:rsidR="71BBC535" w:rsidP="71BBC535" w:rsidRDefault="71BBC535" w14:paraId="4C309F4A" w14:textId="6E729281">
            <w:pPr>
              <w:rPr>
                <w:rFonts w:ascii="Arial" w:hAnsi="Arial" w:eastAsia="Arial" w:cs="Arial"/>
                <w:color w:val="000000" w:themeColor="text1"/>
                <w:sz w:val="24"/>
                <w:szCs w:val="24"/>
                <w:rPrChange w:author="Lori Glenn DNP" w:date="2022-07-07T15:01:00Z" w:id="466">
                  <w:rPr>
                    <w:rFonts w:ascii="Arial" w:hAnsi="Arial" w:eastAsia="Arial" w:cs="Arial"/>
                    <w:color w:val="000000" w:themeColor="text1"/>
                  </w:rPr>
                </w:rPrChange>
              </w:rPr>
            </w:pPr>
          </w:p>
        </w:tc>
        <w:tc>
          <w:tcPr>
            <w:tcW w:w="1170" w:type="dxa"/>
            <w:tcMar/>
          </w:tcPr>
          <w:p w:rsidRPr="00557881" w:rsidR="71BBC535" w:rsidP="71BBC535" w:rsidRDefault="71BBC535" w14:paraId="59E5710C" w14:textId="6E729281">
            <w:pPr>
              <w:rPr>
                <w:rFonts w:ascii="Arial" w:hAnsi="Arial" w:eastAsia="Arial" w:cs="Arial"/>
                <w:color w:val="000000" w:themeColor="text1"/>
                <w:sz w:val="24"/>
                <w:szCs w:val="24"/>
                <w:rPrChange w:author="Lori Glenn DNP" w:date="2022-07-07T15:01:00Z" w:id="467">
                  <w:rPr>
                    <w:rFonts w:ascii="Arial" w:hAnsi="Arial" w:eastAsia="Arial" w:cs="Arial"/>
                    <w:color w:val="000000" w:themeColor="text1"/>
                  </w:rPr>
                </w:rPrChange>
              </w:rPr>
            </w:pPr>
          </w:p>
        </w:tc>
        <w:tc>
          <w:tcPr>
            <w:tcW w:w="1170" w:type="dxa"/>
            <w:tcMar/>
          </w:tcPr>
          <w:p w:rsidRPr="00557881" w:rsidR="71BBC535" w:rsidP="71BBC535" w:rsidRDefault="71BBC535" w14:paraId="183EFF1C" w14:textId="6E729281">
            <w:pPr>
              <w:rPr>
                <w:rFonts w:ascii="Arial" w:hAnsi="Arial" w:eastAsia="Arial" w:cs="Arial"/>
                <w:color w:val="000000" w:themeColor="text1"/>
                <w:sz w:val="24"/>
                <w:szCs w:val="24"/>
                <w:rPrChange w:author="Lori Glenn DNP" w:date="2022-07-07T15:01:00Z" w:id="468">
                  <w:rPr>
                    <w:rFonts w:ascii="Arial" w:hAnsi="Arial" w:eastAsia="Arial" w:cs="Arial"/>
                    <w:color w:val="000000" w:themeColor="text1"/>
                  </w:rPr>
                </w:rPrChange>
              </w:rPr>
            </w:pPr>
          </w:p>
        </w:tc>
        <w:tc>
          <w:tcPr>
            <w:tcW w:w="1170" w:type="dxa"/>
            <w:tcMar/>
          </w:tcPr>
          <w:p w:rsidRPr="00557881" w:rsidR="71BBC535" w:rsidP="71BBC535" w:rsidRDefault="71BBC535" w14:paraId="36324FF0" w14:textId="6E729281">
            <w:pPr>
              <w:rPr>
                <w:rFonts w:ascii="Arial" w:hAnsi="Arial" w:eastAsia="Arial" w:cs="Arial"/>
                <w:color w:val="000000" w:themeColor="text1"/>
                <w:sz w:val="24"/>
                <w:szCs w:val="24"/>
                <w:rPrChange w:author="Lori Glenn DNP" w:date="2022-07-07T15:01:00Z" w:id="469">
                  <w:rPr>
                    <w:rFonts w:ascii="Arial" w:hAnsi="Arial" w:eastAsia="Arial" w:cs="Arial"/>
                    <w:color w:val="000000" w:themeColor="text1"/>
                  </w:rPr>
                </w:rPrChange>
              </w:rPr>
            </w:pPr>
          </w:p>
        </w:tc>
        <w:tc>
          <w:tcPr>
            <w:tcW w:w="1175" w:type="dxa"/>
            <w:tcMar/>
          </w:tcPr>
          <w:p w:rsidRPr="00557881" w:rsidR="71BBC535" w:rsidP="71BBC535" w:rsidRDefault="71BBC535" w14:paraId="0D1BCB47" w14:textId="6E729281">
            <w:pPr>
              <w:rPr>
                <w:rFonts w:ascii="Arial" w:hAnsi="Arial" w:eastAsia="Arial" w:cs="Arial"/>
                <w:color w:val="000000" w:themeColor="text1"/>
                <w:sz w:val="24"/>
                <w:szCs w:val="24"/>
                <w:rPrChange w:author="Lori Glenn DNP" w:date="2022-07-07T15:01:00Z" w:id="470">
                  <w:rPr>
                    <w:rFonts w:ascii="Arial" w:hAnsi="Arial" w:eastAsia="Arial" w:cs="Arial"/>
                    <w:color w:val="000000" w:themeColor="text1"/>
                  </w:rPr>
                </w:rPrChange>
              </w:rPr>
            </w:pPr>
          </w:p>
        </w:tc>
      </w:tr>
      <w:tr w:rsidRPr="00557881" w:rsidR="71BBC535" w:rsidTr="7854DF68" w14:paraId="61D47476" w14:textId="77777777">
        <w:trPr>
          <w:trHeight w:val="800"/>
        </w:trPr>
        <w:tc>
          <w:tcPr>
            <w:tcW w:w="3505" w:type="dxa"/>
            <w:tcMar/>
          </w:tcPr>
          <w:p w:rsidRPr="00557881" w:rsidR="00940147" w:rsidP="00940147" w:rsidRDefault="00940147" w14:paraId="301F9F40" w14:textId="66E61F79">
            <w:pPr>
              <w:rPr>
                <w:rFonts w:ascii="Arial" w:hAnsi="Arial" w:eastAsia="Arial" w:cs="Arial"/>
                <w:color w:val="000000" w:themeColor="text1"/>
                <w:sz w:val="24"/>
                <w:szCs w:val="24"/>
              </w:rPr>
            </w:pPr>
            <w:r w:rsidRPr="7854DF68" w:rsidR="02E1116E">
              <w:rPr>
                <w:rFonts w:ascii="Arial" w:hAnsi="Arial" w:eastAsia="Arial" w:cs="Arial"/>
                <w:color w:val="000000" w:themeColor="text1" w:themeTint="FF" w:themeShade="FF"/>
                <w:sz w:val="24"/>
                <w:szCs w:val="24"/>
              </w:rPr>
              <w:t>Obesity is too</w:t>
            </w:r>
            <w:r w:rsidRPr="7854DF68" w:rsidR="4CFB2C88">
              <w:rPr>
                <w:rFonts w:ascii="Arial" w:hAnsi="Arial" w:eastAsia="Arial" w:cs="Arial"/>
                <w:color w:val="000000" w:themeColor="text1" w:themeTint="FF" w:themeShade="FF"/>
                <w:sz w:val="24"/>
                <w:szCs w:val="24"/>
              </w:rPr>
              <w:t xml:space="preserve"> d</w:t>
            </w:r>
            <w:r w:rsidRPr="7854DF68" w:rsidR="02E1116E">
              <w:rPr>
                <w:rFonts w:ascii="Arial" w:hAnsi="Arial" w:eastAsia="Arial" w:cs="Arial"/>
                <w:color w:val="000000" w:themeColor="text1" w:themeTint="FF" w:themeShade="FF"/>
                <w:sz w:val="24"/>
                <w:szCs w:val="24"/>
              </w:rPr>
              <w:t>ifficult an issue</w:t>
            </w:r>
          </w:p>
          <w:p w:rsidRPr="00557881" w:rsidR="00940147" w:rsidP="00940147" w:rsidRDefault="00940147" w14:paraId="46660424" w14:textId="1DB41C7F">
            <w:pPr>
              <w:rPr>
                <w:rFonts w:ascii="Arial" w:hAnsi="Arial" w:eastAsia="Arial" w:cs="Arial"/>
                <w:color w:val="000000" w:themeColor="text1"/>
                <w:sz w:val="24"/>
                <w:szCs w:val="24"/>
              </w:rPr>
            </w:pPr>
            <w:r w:rsidRPr="7854DF68" w:rsidR="02E1116E">
              <w:rPr>
                <w:rFonts w:ascii="Arial" w:hAnsi="Arial" w:eastAsia="Arial" w:cs="Arial"/>
                <w:color w:val="000000" w:themeColor="text1" w:themeTint="FF" w:themeShade="FF"/>
                <w:sz w:val="24"/>
                <w:szCs w:val="24"/>
              </w:rPr>
              <w:t>to tackle</w:t>
            </w:r>
            <w:r w:rsidRPr="7854DF68" w:rsidR="4CFB2C88">
              <w:rPr>
                <w:rFonts w:ascii="Arial" w:hAnsi="Arial" w:eastAsia="Arial" w:cs="Arial"/>
                <w:color w:val="000000" w:themeColor="text1" w:themeTint="FF" w:themeShade="FF"/>
                <w:sz w:val="24"/>
                <w:szCs w:val="24"/>
              </w:rPr>
              <w:t xml:space="preserve"> </w:t>
            </w:r>
            <w:r w:rsidRPr="7854DF68" w:rsidR="02E1116E">
              <w:rPr>
                <w:rFonts w:ascii="Arial" w:hAnsi="Arial" w:eastAsia="Arial" w:cs="Arial"/>
                <w:color w:val="000000" w:themeColor="text1" w:themeTint="FF" w:themeShade="FF"/>
                <w:sz w:val="24"/>
                <w:szCs w:val="24"/>
              </w:rPr>
              <w:t>therefore I do</w:t>
            </w:r>
            <w:r w:rsidRPr="7854DF68" w:rsidR="4CFB2C88">
              <w:rPr>
                <w:rFonts w:ascii="Arial" w:hAnsi="Arial" w:eastAsia="Arial" w:cs="Arial"/>
                <w:color w:val="000000" w:themeColor="text1" w:themeTint="FF" w:themeShade="FF"/>
                <w:sz w:val="24"/>
                <w:szCs w:val="24"/>
              </w:rPr>
              <w:t xml:space="preserve"> </w:t>
            </w:r>
            <w:r w:rsidRPr="7854DF68" w:rsidR="02E1116E">
              <w:rPr>
                <w:rFonts w:ascii="Arial" w:hAnsi="Arial" w:eastAsia="Arial" w:cs="Arial"/>
                <w:color w:val="000000" w:themeColor="text1" w:themeTint="FF" w:themeShade="FF"/>
                <w:sz w:val="24"/>
                <w:szCs w:val="24"/>
              </w:rPr>
              <w:t>not address it in</w:t>
            </w:r>
            <w:r w:rsidRPr="7854DF68" w:rsidR="4CFB2C88">
              <w:rPr>
                <w:rFonts w:ascii="Arial" w:hAnsi="Arial" w:eastAsia="Arial" w:cs="Arial"/>
                <w:color w:val="000000" w:themeColor="text1" w:themeTint="FF" w:themeShade="FF"/>
                <w:sz w:val="24"/>
                <w:szCs w:val="24"/>
              </w:rPr>
              <w:t xml:space="preserve"> </w:t>
            </w:r>
            <w:r w:rsidRPr="7854DF68" w:rsidR="02E1116E">
              <w:rPr>
                <w:rFonts w:ascii="Arial" w:hAnsi="Arial" w:eastAsia="Arial" w:cs="Arial"/>
                <w:color w:val="000000" w:themeColor="text1" w:themeTint="FF" w:themeShade="FF"/>
                <w:sz w:val="24"/>
                <w:szCs w:val="24"/>
              </w:rPr>
              <w:t>my practice</w:t>
            </w:r>
          </w:p>
          <w:p w:rsidRPr="00557881" w:rsidR="71BBC535" w:rsidP="00940147" w:rsidRDefault="71BBC535" w14:paraId="08624267" w14:textId="75D470B8">
            <w:pPr>
              <w:rPr>
                <w:rFonts w:ascii="Arial" w:hAnsi="Arial" w:eastAsia="Arial" w:cs="Arial"/>
                <w:color w:val="000000" w:themeColor="text1"/>
                <w:sz w:val="24"/>
                <w:szCs w:val="24"/>
                <w:rPrChange w:author="Lori Glenn DNP" w:date="2022-07-07T15:01:00Z" w:id="483">
                  <w:rPr>
                    <w:rFonts w:ascii="Arial" w:hAnsi="Arial" w:eastAsia="Arial" w:cs="Arial"/>
                    <w:color w:val="000000" w:themeColor="text1"/>
                  </w:rPr>
                </w:rPrChange>
              </w:rPr>
            </w:pPr>
          </w:p>
        </w:tc>
        <w:tc>
          <w:tcPr>
            <w:tcW w:w="1170" w:type="dxa"/>
            <w:tcMar/>
          </w:tcPr>
          <w:p w:rsidRPr="00557881" w:rsidR="71BBC535" w:rsidP="71BBC535" w:rsidRDefault="71BBC535" w14:paraId="502EB3AB" w14:textId="6E729281">
            <w:pPr>
              <w:rPr>
                <w:rFonts w:ascii="Arial" w:hAnsi="Arial" w:eastAsia="Arial" w:cs="Arial"/>
                <w:color w:val="000000" w:themeColor="text1"/>
                <w:sz w:val="24"/>
                <w:szCs w:val="24"/>
                <w:rPrChange w:author="Lori Glenn DNP" w:date="2022-07-07T15:01:00Z" w:id="484">
                  <w:rPr>
                    <w:rFonts w:ascii="Arial" w:hAnsi="Arial" w:eastAsia="Arial" w:cs="Arial"/>
                    <w:color w:val="000000" w:themeColor="text1"/>
                  </w:rPr>
                </w:rPrChange>
              </w:rPr>
            </w:pPr>
          </w:p>
        </w:tc>
        <w:tc>
          <w:tcPr>
            <w:tcW w:w="1170" w:type="dxa"/>
            <w:tcMar/>
          </w:tcPr>
          <w:p w:rsidRPr="00557881" w:rsidR="71BBC535" w:rsidP="71BBC535" w:rsidRDefault="71BBC535" w14:paraId="604F9770" w14:textId="6E729281">
            <w:pPr>
              <w:rPr>
                <w:rFonts w:ascii="Arial" w:hAnsi="Arial" w:eastAsia="Arial" w:cs="Arial"/>
                <w:color w:val="000000" w:themeColor="text1"/>
                <w:sz w:val="24"/>
                <w:szCs w:val="24"/>
                <w:rPrChange w:author="Lori Glenn DNP" w:date="2022-07-07T15:01:00Z" w:id="485">
                  <w:rPr>
                    <w:rFonts w:ascii="Arial" w:hAnsi="Arial" w:eastAsia="Arial" w:cs="Arial"/>
                    <w:color w:val="000000" w:themeColor="text1"/>
                  </w:rPr>
                </w:rPrChange>
              </w:rPr>
            </w:pPr>
          </w:p>
        </w:tc>
        <w:tc>
          <w:tcPr>
            <w:tcW w:w="1170" w:type="dxa"/>
            <w:tcMar/>
          </w:tcPr>
          <w:p w:rsidRPr="00557881" w:rsidR="71BBC535" w:rsidP="71BBC535" w:rsidRDefault="71BBC535" w14:paraId="2794E030" w14:textId="6E729281">
            <w:pPr>
              <w:rPr>
                <w:rFonts w:ascii="Arial" w:hAnsi="Arial" w:eastAsia="Arial" w:cs="Arial"/>
                <w:color w:val="000000" w:themeColor="text1"/>
                <w:sz w:val="24"/>
                <w:szCs w:val="24"/>
                <w:rPrChange w:author="Lori Glenn DNP" w:date="2022-07-07T15:01:00Z" w:id="486">
                  <w:rPr>
                    <w:rFonts w:ascii="Arial" w:hAnsi="Arial" w:eastAsia="Arial" w:cs="Arial"/>
                    <w:color w:val="000000" w:themeColor="text1"/>
                  </w:rPr>
                </w:rPrChange>
              </w:rPr>
            </w:pPr>
          </w:p>
        </w:tc>
        <w:tc>
          <w:tcPr>
            <w:tcW w:w="1170" w:type="dxa"/>
            <w:tcMar/>
          </w:tcPr>
          <w:p w:rsidRPr="00557881" w:rsidR="71BBC535" w:rsidP="71BBC535" w:rsidRDefault="71BBC535" w14:paraId="45779005" w14:textId="6E729281">
            <w:pPr>
              <w:rPr>
                <w:rFonts w:ascii="Arial" w:hAnsi="Arial" w:eastAsia="Arial" w:cs="Arial"/>
                <w:color w:val="000000" w:themeColor="text1"/>
                <w:sz w:val="24"/>
                <w:szCs w:val="24"/>
                <w:rPrChange w:author="Lori Glenn DNP" w:date="2022-07-07T15:01:00Z" w:id="487">
                  <w:rPr>
                    <w:rFonts w:ascii="Arial" w:hAnsi="Arial" w:eastAsia="Arial" w:cs="Arial"/>
                    <w:color w:val="000000" w:themeColor="text1"/>
                  </w:rPr>
                </w:rPrChange>
              </w:rPr>
            </w:pPr>
          </w:p>
        </w:tc>
        <w:tc>
          <w:tcPr>
            <w:tcW w:w="1175" w:type="dxa"/>
            <w:tcMar/>
          </w:tcPr>
          <w:p w:rsidRPr="00557881" w:rsidR="71BBC535" w:rsidP="71BBC535" w:rsidRDefault="71BBC535" w14:paraId="3FE5D9BA" w14:textId="6E729281">
            <w:pPr>
              <w:rPr>
                <w:rFonts w:ascii="Arial" w:hAnsi="Arial" w:eastAsia="Arial" w:cs="Arial"/>
                <w:color w:val="000000" w:themeColor="text1"/>
                <w:sz w:val="24"/>
                <w:szCs w:val="24"/>
                <w:rPrChange w:author="Lori Glenn DNP" w:date="2022-07-07T15:01:00Z" w:id="488">
                  <w:rPr>
                    <w:rFonts w:ascii="Arial" w:hAnsi="Arial" w:eastAsia="Arial" w:cs="Arial"/>
                    <w:color w:val="000000" w:themeColor="text1"/>
                  </w:rPr>
                </w:rPrChange>
              </w:rPr>
            </w:pPr>
          </w:p>
        </w:tc>
      </w:tr>
      <w:tr w:rsidRPr="00557881" w:rsidR="71BBC535" w:rsidTr="7854DF68" w14:paraId="54BA6559" w14:textId="77777777">
        <w:tc>
          <w:tcPr>
            <w:tcW w:w="3505" w:type="dxa"/>
            <w:tcMar/>
          </w:tcPr>
          <w:p w:rsidRPr="00557881" w:rsidR="71BBC535" w:rsidP="00133E6B" w:rsidRDefault="003B10EA" w14:paraId="0853EDE6" w14:textId="5B2ADA50">
            <w:pPr>
              <w:rPr>
                <w:rFonts w:ascii="Arial" w:hAnsi="Arial" w:eastAsia="Arial" w:cs="Arial"/>
                <w:color w:val="000000" w:themeColor="text1"/>
                <w:sz w:val="24"/>
                <w:szCs w:val="24"/>
                <w:rPrChange w:author="Lori Glenn DNP" w:date="2022-07-07T15:01:00Z" w:id="489">
                  <w:rPr>
                    <w:rFonts w:ascii="Arial" w:hAnsi="Arial" w:eastAsia="Arial" w:cs="Arial"/>
                    <w:color w:val="000000" w:themeColor="text1"/>
                  </w:rPr>
                </w:rPrChange>
              </w:rPr>
            </w:pPr>
            <w:r w:rsidRPr="00557881">
              <w:rPr>
                <w:rFonts w:ascii="Arial" w:hAnsi="Arial" w:eastAsia="Arial" w:cs="Arial"/>
                <w:color w:val="000000" w:themeColor="text1"/>
                <w:sz w:val="24"/>
                <w:szCs w:val="24"/>
                <w:rPrChange w:author="Lori Glenn DNP" w:date="2022-07-07T15:01:00Z" w:id="490">
                  <w:rPr>
                    <w:rFonts w:ascii="Arial" w:hAnsi="Arial" w:eastAsia="Arial" w:cs="Arial"/>
                    <w:color w:val="000000" w:themeColor="text1"/>
                  </w:rPr>
                </w:rPrChange>
              </w:rPr>
              <w:t>I feel</w:t>
            </w:r>
            <w:r w:rsidRPr="00557881" w:rsidR="00133E6B">
              <w:rPr>
                <w:rFonts w:ascii="Arial" w:hAnsi="Arial" w:eastAsia="Arial" w:cs="Arial"/>
                <w:color w:val="000000" w:themeColor="text1"/>
                <w:sz w:val="24"/>
                <w:szCs w:val="24"/>
                <w:rPrChange w:author="Lori Glenn DNP" w:date="2022-07-07T15:01:00Z" w:id="491">
                  <w:rPr>
                    <w:rFonts w:ascii="Arial" w:hAnsi="Arial" w:eastAsia="Arial" w:cs="Arial"/>
                    <w:color w:val="000000" w:themeColor="text1"/>
                  </w:rPr>
                </w:rPrChange>
              </w:rPr>
              <w:t xml:space="preserve"> </w:t>
            </w:r>
            <w:r w:rsidRPr="00557881">
              <w:rPr>
                <w:rFonts w:ascii="Arial" w:hAnsi="Arial" w:eastAsia="Arial" w:cs="Arial"/>
                <w:color w:val="000000" w:themeColor="text1"/>
                <w:sz w:val="24"/>
                <w:szCs w:val="24"/>
                <w:rPrChange w:author="Lori Glenn DNP" w:date="2022-07-07T15:01:00Z" w:id="492">
                  <w:rPr>
                    <w:rFonts w:ascii="Arial" w:hAnsi="Arial" w:eastAsia="Arial" w:cs="Arial"/>
                    <w:color w:val="000000" w:themeColor="text1"/>
                  </w:rPr>
                </w:rPrChange>
              </w:rPr>
              <w:t>overwhelmed by</w:t>
            </w:r>
            <w:r w:rsidRPr="00557881" w:rsidR="00133E6B">
              <w:rPr>
                <w:rFonts w:ascii="Arial" w:hAnsi="Arial" w:eastAsia="Arial" w:cs="Arial"/>
                <w:color w:val="000000" w:themeColor="text1"/>
                <w:sz w:val="24"/>
                <w:szCs w:val="24"/>
                <w:rPrChange w:author="Lori Glenn DNP" w:date="2022-07-07T15:01:00Z" w:id="493">
                  <w:rPr>
                    <w:rFonts w:ascii="Arial" w:hAnsi="Arial" w:eastAsia="Arial" w:cs="Arial"/>
                    <w:color w:val="000000" w:themeColor="text1"/>
                  </w:rPr>
                </w:rPrChange>
              </w:rPr>
              <w:t xml:space="preserve"> </w:t>
            </w:r>
            <w:r w:rsidRPr="00557881">
              <w:rPr>
                <w:rFonts w:ascii="Arial" w:hAnsi="Arial" w:eastAsia="Arial" w:cs="Arial"/>
                <w:color w:val="000000" w:themeColor="text1"/>
                <w:sz w:val="24"/>
                <w:szCs w:val="24"/>
                <w:rPrChange w:author="Lori Glenn DNP" w:date="2022-07-07T15:01:00Z" w:id="494">
                  <w:rPr>
                    <w:rFonts w:ascii="Arial" w:hAnsi="Arial" w:eastAsia="Arial" w:cs="Arial"/>
                    <w:color w:val="000000" w:themeColor="text1"/>
                  </w:rPr>
                </w:rPrChange>
              </w:rPr>
              <w:t>the issue of</w:t>
            </w:r>
            <w:r w:rsidRPr="00557881" w:rsidR="00133E6B">
              <w:rPr>
                <w:rFonts w:ascii="Arial" w:hAnsi="Arial" w:eastAsia="Arial" w:cs="Arial"/>
                <w:color w:val="000000" w:themeColor="text1"/>
                <w:sz w:val="24"/>
                <w:szCs w:val="24"/>
                <w:rPrChange w:author="Lori Glenn DNP" w:date="2022-07-07T15:01:00Z" w:id="495">
                  <w:rPr>
                    <w:rFonts w:ascii="Arial" w:hAnsi="Arial" w:eastAsia="Arial" w:cs="Arial"/>
                    <w:color w:val="000000" w:themeColor="text1"/>
                  </w:rPr>
                </w:rPrChange>
              </w:rPr>
              <w:t xml:space="preserve"> </w:t>
            </w:r>
            <w:r w:rsidRPr="00557881">
              <w:rPr>
                <w:rFonts w:ascii="Arial" w:hAnsi="Arial" w:eastAsia="Arial" w:cs="Arial"/>
                <w:color w:val="000000" w:themeColor="text1"/>
                <w:sz w:val="24"/>
                <w:szCs w:val="24"/>
                <w:rPrChange w:author="Lori Glenn DNP" w:date="2022-07-07T15:01:00Z" w:id="496">
                  <w:rPr>
                    <w:rFonts w:ascii="Arial" w:hAnsi="Arial" w:eastAsia="Arial" w:cs="Arial"/>
                    <w:color w:val="000000" w:themeColor="text1"/>
                  </w:rPr>
                </w:rPrChange>
              </w:rPr>
              <w:t>obesity</w:t>
            </w:r>
          </w:p>
        </w:tc>
        <w:tc>
          <w:tcPr>
            <w:tcW w:w="1170" w:type="dxa"/>
            <w:tcMar/>
          </w:tcPr>
          <w:p w:rsidRPr="00557881" w:rsidR="71BBC535" w:rsidP="71BBC535" w:rsidRDefault="71BBC535" w14:paraId="0D249276" w14:textId="6E729281">
            <w:pPr>
              <w:rPr>
                <w:rFonts w:ascii="Arial" w:hAnsi="Arial" w:eastAsia="Arial" w:cs="Arial"/>
                <w:color w:val="000000" w:themeColor="text1"/>
                <w:sz w:val="24"/>
                <w:szCs w:val="24"/>
                <w:rPrChange w:author="Lori Glenn DNP" w:date="2022-07-07T15:01:00Z" w:id="497">
                  <w:rPr>
                    <w:rFonts w:ascii="Arial" w:hAnsi="Arial" w:eastAsia="Arial" w:cs="Arial"/>
                    <w:color w:val="000000" w:themeColor="text1"/>
                  </w:rPr>
                </w:rPrChange>
              </w:rPr>
            </w:pPr>
          </w:p>
        </w:tc>
        <w:tc>
          <w:tcPr>
            <w:tcW w:w="1170" w:type="dxa"/>
            <w:tcMar/>
          </w:tcPr>
          <w:p w:rsidRPr="00557881" w:rsidR="71BBC535" w:rsidP="71BBC535" w:rsidRDefault="71BBC535" w14:paraId="4BEC819D" w14:textId="6E729281">
            <w:pPr>
              <w:rPr>
                <w:rFonts w:ascii="Arial" w:hAnsi="Arial" w:eastAsia="Arial" w:cs="Arial"/>
                <w:color w:val="000000" w:themeColor="text1"/>
                <w:sz w:val="24"/>
                <w:szCs w:val="24"/>
                <w:rPrChange w:author="Lori Glenn DNP" w:date="2022-07-07T15:01:00Z" w:id="498">
                  <w:rPr>
                    <w:rFonts w:ascii="Arial" w:hAnsi="Arial" w:eastAsia="Arial" w:cs="Arial"/>
                    <w:color w:val="000000" w:themeColor="text1"/>
                  </w:rPr>
                </w:rPrChange>
              </w:rPr>
            </w:pPr>
          </w:p>
        </w:tc>
        <w:tc>
          <w:tcPr>
            <w:tcW w:w="1170" w:type="dxa"/>
            <w:tcMar/>
          </w:tcPr>
          <w:p w:rsidRPr="00557881" w:rsidR="71BBC535" w:rsidP="71BBC535" w:rsidRDefault="71BBC535" w14:paraId="6D392658" w14:textId="6E729281">
            <w:pPr>
              <w:rPr>
                <w:rFonts w:ascii="Arial" w:hAnsi="Arial" w:eastAsia="Arial" w:cs="Arial"/>
                <w:color w:val="000000" w:themeColor="text1"/>
                <w:sz w:val="24"/>
                <w:szCs w:val="24"/>
                <w:rPrChange w:author="Lori Glenn DNP" w:date="2022-07-07T15:01:00Z" w:id="499">
                  <w:rPr>
                    <w:rFonts w:ascii="Arial" w:hAnsi="Arial" w:eastAsia="Arial" w:cs="Arial"/>
                    <w:color w:val="000000" w:themeColor="text1"/>
                  </w:rPr>
                </w:rPrChange>
              </w:rPr>
            </w:pPr>
          </w:p>
        </w:tc>
        <w:tc>
          <w:tcPr>
            <w:tcW w:w="1170" w:type="dxa"/>
            <w:tcMar/>
          </w:tcPr>
          <w:p w:rsidRPr="00557881" w:rsidR="71BBC535" w:rsidP="71BBC535" w:rsidRDefault="71BBC535" w14:paraId="480994DE" w14:textId="6E729281">
            <w:pPr>
              <w:rPr>
                <w:rFonts w:ascii="Arial" w:hAnsi="Arial" w:eastAsia="Arial" w:cs="Arial"/>
                <w:color w:val="000000" w:themeColor="text1"/>
                <w:sz w:val="24"/>
                <w:szCs w:val="24"/>
                <w:rPrChange w:author="Lori Glenn DNP" w:date="2022-07-07T15:01:00Z" w:id="500">
                  <w:rPr>
                    <w:rFonts w:ascii="Arial" w:hAnsi="Arial" w:eastAsia="Arial" w:cs="Arial"/>
                    <w:color w:val="000000" w:themeColor="text1"/>
                  </w:rPr>
                </w:rPrChange>
              </w:rPr>
            </w:pPr>
          </w:p>
        </w:tc>
        <w:tc>
          <w:tcPr>
            <w:tcW w:w="1175" w:type="dxa"/>
            <w:tcMar/>
          </w:tcPr>
          <w:p w:rsidRPr="00557881" w:rsidR="71BBC535" w:rsidP="71BBC535" w:rsidRDefault="71BBC535" w14:paraId="3E1B0436" w14:textId="6E729281">
            <w:pPr>
              <w:rPr>
                <w:rFonts w:ascii="Arial" w:hAnsi="Arial" w:eastAsia="Arial" w:cs="Arial"/>
                <w:color w:val="000000" w:themeColor="text1"/>
                <w:sz w:val="24"/>
                <w:szCs w:val="24"/>
                <w:rPrChange w:author="Lori Glenn DNP" w:date="2022-07-07T15:01:00Z" w:id="501">
                  <w:rPr>
                    <w:rFonts w:ascii="Arial" w:hAnsi="Arial" w:eastAsia="Arial" w:cs="Arial"/>
                    <w:color w:val="000000" w:themeColor="text1"/>
                  </w:rPr>
                </w:rPrChange>
              </w:rPr>
            </w:pPr>
          </w:p>
        </w:tc>
      </w:tr>
      <w:tr w:rsidRPr="00557881" w:rsidR="0A5D9A77" w:rsidTr="7854DF68" w14:paraId="2AB1CCCC" w14:textId="77777777">
        <w:tc>
          <w:tcPr>
            <w:tcW w:w="3505" w:type="dxa"/>
            <w:tcMar/>
          </w:tcPr>
          <w:p w:rsidRPr="00557881" w:rsidR="0A5D9A77" w:rsidP="00B24098" w:rsidRDefault="00736603" w14:paraId="28EA08DF" w14:textId="216178F9">
            <w:pPr>
              <w:rPr>
                <w:rFonts w:ascii="Arial" w:hAnsi="Arial" w:eastAsia="Arial" w:cs="Arial"/>
                <w:color w:val="000000" w:themeColor="text1"/>
                <w:sz w:val="24"/>
                <w:szCs w:val="24"/>
              </w:rPr>
            </w:pPr>
            <w:r w:rsidRPr="7854DF68" w:rsidR="7DD5F357">
              <w:rPr>
                <w:rFonts w:ascii="Arial" w:hAnsi="Arial" w:eastAsia="Arial" w:cs="Arial"/>
                <w:color w:val="000000" w:themeColor="text1" w:themeTint="FF" w:themeShade="FF"/>
                <w:sz w:val="24"/>
                <w:szCs w:val="24"/>
              </w:rPr>
              <w:t>I am not</w:t>
            </w:r>
            <w:r w:rsidRPr="7854DF68" w:rsidR="7DE6C3DC">
              <w:rPr>
                <w:rFonts w:ascii="Arial" w:hAnsi="Arial" w:eastAsia="Arial" w:cs="Arial"/>
                <w:color w:val="000000" w:themeColor="text1" w:themeTint="FF" w:themeShade="FF"/>
                <w:sz w:val="24"/>
                <w:szCs w:val="24"/>
              </w:rPr>
              <w:t xml:space="preserve"> </w:t>
            </w:r>
            <w:r w:rsidRPr="7854DF68" w:rsidR="7DD5F357">
              <w:rPr>
                <w:rFonts w:ascii="Arial" w:hAnsi="Arial" w:eastAsia="Arial" w:cs="Arial"/>
                <w:color w:val="000000" w:themeColor="text1" w:themeTint="FF" w:themeShade="FF"/>
                <w:sz w:val="24"/>
                <w:szCs w:val="24"/>
              </w:rPr>
              <w:t>confident that</w:t>
            </w:r>
            <w:r w:rsidRPr="7854DF68" w:rsidR="7DE6C3DC">
              <w:rPr>
                <w:rFonts w:ascii="Arial" w:hAnsi="Arial" w:eastAsia="Arial" w:cs="Arial"/>
                <w:color w:val="000000" w:themeColor="text1" w:themeTint="FF" w:themeShade="FF"/>
                <w:sz w:val="24"/>
                <w:szCs w:val="24"/>
              </w:rPr>
              <w:t xml:space="preserve"> </w:t>
            </w:r>
            <w:r w:rsidRPr="7854DF68" w:rsidR="7DD5F357">
              <w:rPr>
                <w:rFonts w:ascii="Arial" w:hAnsi="Arial" w:eastAsia="Arial" w:cs="Arial"/>
                <w:color w:val="000000" w:themeColor="text1" w:themeTint="FF" w:themeShade="FF"/>
                <w:sz w:val="24"/>
                <w:szCs w:val="24"/>
              </w:rPr>
              <w:t xml:space="preserve">any </w:t>
            </w:r>
            <w:r w:rsidRPr="7854DF68" w:rsidR="09AC3B31">
              <w:rPr>
                <w:rFonts w:ascii="Arial" w:hAnsi="Arial" w:eastAsia="Arial" w:cs="Arial"/>
                <w:color w:val="000000" w:themeColor="text1" w:themeTint="FF" w:themeShade="FF"/>
                <w:sz w:val="24"/>
                <w:szCs w:val="24"/>
              </w:rPr>
              <w:t>o</w:t>
            </w:r>
            <w:r w:rsidRPr="7854DF68" w:rsidR="7DD5F357">
              <w:rPr>
                <w:rFonts w:ascii="Arial" w:hAnsi="Arial" w:eastAsia="Arial" w:cs="Arial"/>
                <w:color w:val="000000" w:themeColor="text1" w:themeTint="FF" w:themeShade="FF"/>
                <w:sz w:val="24"/>
                <w:szCs w:val="24"/>
              </w:rPr>
              <w:t>besity</w:t>
            </w:r>
            <w:r w:rsidRPr="7854DF68" w:rsidR="09AC3B31">
              <w:rPr>
                <w:rFonts w:ascii="Arial" w:hAnsi="Arial" w:eastAsia="Arial" w:cs="Arial"/>
                <w:color w:val="000000" w:themeColor="text1" w:themeTint="FF" w:themeShade="FF"/>
                <w:sz w:val="24"/>
                <w:szCs w:val="24"/>
              </w:rPr>
              <w:t xml:space="preserve"> </w:t>
            </w:r>
            <w:r w:rsidRPr="7854DF68" w:rsidR="7DD5F357">
              <w:rPr>
                <w:rFonts w:ascii="Arial" w:hAnsi="Arial" w:eastAsia="Arial" w:cs="Arial"/>
                <w:color w:val="000000" w:themeColor="text1" w:themeTint="FF" w:themeShade="FF"/>
                <w:sz w:val="24"/>
                <w:szCs w:val="24"/>
              </w:rPr>
              <w:t>intervention I</w:t>
            </w:r>
            <w:r w:rsidRPr="7854DF68" w:rsidR="7293E9B4">
              <w:rPr>
                <w:rFonts w:ascii="Arial" w:hAnsi="Arial" w:eastAsia="Arial" w:cs="Arial"/>
                <w:color w:val="000000" w:themeColor="text1" w:themeTint="FF" w:themeShade="FF"/>
                <w:sz w:val="24"/>
                <w:szCs w:val="24"/>
              </w:rPr>
              <w:t xml:space="preserve"> </w:t>
            </w:r>
            <w:r w:rsidRPr="7854DF68" w:rsidR="7DD5F357">
              <w:rPr>
                <w:rFonts w:ascii="Arial" w:hAnsi="Arial" w:eastAsia="Arial" w:cs="Arial"/>
                <w:color w:val="000000" w:themeColor="text1" w:themeTint="FF" w:themeShade="FF"/>
                <w:sz w:val="24"/>
                <w:szCs w:val="24"/>
              </w:rPr>
              <w:t xml:space="preserve">attempt will </w:t>
            </w:r>
            <w:r w:rsidRPr="7854DF68" w:rsidR="7DD5F357">
              <w:rPr>
                <w:rFonts w:ascii="Arial" w:hAnsi="Arial" w:eastAsia="Arial" w:cs="Arial"/>
                <w:color w:val="000000" w:themeColor="text1" w:themeTint="FF" w:themeShade="FF"/>
                <w:sz w:val="24"/>
                <w:szCs w:val="24"/>
              </w:rPr>
              <w:t>make a</w:t>
            </w:r>
            <w:r w:rsidRPr="7854DF68" w:rsidR="7293E9B4">
              <w:rPr>
                <w:rFonts w:ascii="Arial" w:hAnsi="Arial" w:eastAsia="Arial" w:cs="Arial"/>
                <w:color w:val="000000" w:themeColor="text1" w:themeTint="FF" w:themeShade="FF"/>
                <w:sz w:val="24"/>
                <w:szCs w:val="24"/>
              </w:rPr>
              <w:t xml:space="preserve"> </w:t>
            </w:r>
            <w:r w:rsidRPr="7854DF68" w:rsidR="7DD5F357">
              <w:rPr>
                <w:rFonts w:ascii="Arial" w:hAnsi="Arial" w:eastAsia="Arial" w:cs="Arial"/>
                <w:color w:val="000000" w:themeColor="text1" w:themeTint="FF" w:themeShade="FF"/>
                <w:sz w:val="24"/>
                <w:szCs w:val="24"/>
              </w:rPr>
              <w:t>difference</w:t>
            </w:r>
          </w:p>
        </w:tc>
        <w:tc>
          <w:tcPr>
            <w:tcW w:w="1170" w:type="dxa"/>
            <w:tcMar/>
          </w:tcPr>
          <w:p w:rsidRPr="00557881" w:rsidR="0A5D9A77" w:rsidP="0A5D9A77" w:rsidRDefault="0A5D9A77" w14:paraId="502789ED" w14:textId="2A80CCE4">
            <w:pPr>
              <w:rPr>
                <w:rFonts w:ascii="Arial" w:hAnsi="Arial" w:eastAsia="Arial" w:cs="Arial"/>
                <w:color w:val="000000" w:themeColor="text1"/>
                <w:sz w:val="24"/>
                <w:szCs w:val="24"/>
                <w:rPrChange w:author="Lori Glenn DNP" w:date="2022-07-07T15:01:00Z" w:id="518">
                  <w:rPr>
                    <w:rFonts w:ascii="Arial" w:hAnsi="Arial" w:eastAsia="Arial" w:cs="Arial"/>
                    <w:color w:val="000000" w:themeColor="text1"/>
                  </w:rPr>
                </w:rPrChange>
              </w:rPr>
            </w:pPr>
          </w:p>
        </w:tc>
        <w:tc>
          <w:tcPr>
            <w:tcW w:w="1170" w:type="dxa"/>
            <w:tcMar/>
          </w:tcPr>
          <w:p w:rsidRPr="00557881" w:rsidR="0A5D9A77" w:rsidP="0A5D9A77" w:rsidRDefault="0A5D9A77" w14:paraId="57C8BE7B" w14:textId="0295E22B">
            <w:pPr>
              <w:rPr>
                <w:rFonts w:ascii="Arial" w:hAnsi="Arial" w:eastAsia="Arial" w:cs="Arial"/>
                <w:color w:val="000000" w:themeColor="text1"/>
                <w:sz w:val="24"/>
                <w:szCs w:val="24"/>
                <w:rPrChange w:author="Lori Glenn DNP" w:date="2022-07-07T15:01:00Z" w:id="519">
                  <w:rPr>
                    <w:rFonts w:ascii="Arial" w:hAnsi="Arial" w:eastAsia="Arial" w:cs="Arial"/>
                    <w:color w:val="000000" w:themeColor="text1"/>
                  </w:rPr>
                </w:rPrChange>
              </w:rPr>
            </w:pPr>
          </w:p>
        </w:tc>
        <w:tc>
          <w:tcPr>
            <w:tcW w:w="1170" w:type="dxa"/>
            <w:tcMar/>
          </w:tcPr>
          <w:p w:rsidRPr="00557881" w:rsidR="0A5D9A77" w:rsidP="0A5D9A77" w:rsidRDefault="0A5D9A77" w14:paraId="7D87DA0A" w14:textId="5245F2AC">
            <w:pPr>
              <w:rPr>
                <w:rFonts w:ascii="Arial" w:hAnsi="Arial" w:eastAsia="Arial" w:cs="Arial"/>
                <w:color w:val="000000" w:themeColor="text1"/>
                <w:sz w:val="24"/>
                <w:szCs w:val="24"/>
                <w:rPrChange w:author="Lori Glenn DNP" w:date="2022-07-07T15:01:00Z" w:id="520">
                  <w:rPr>
                    <w:rFonts w:ascii="Arial" w:hAnsi="Arial" w:eastAsia="Arial" w:cs="Arial"/>
                    <w:color w:val="000000" w:themeColor="text1"/>
                  </w:rPr>
                </w:rPrChange>
              </w:rPr>
            </w:pPr>
          </w:p>
        </w:tc>
        <w:tc>
          <w:tcPr>
            <w:tcW w:w="1170" w:type="dxa"/>
            <w:tcMar/>
          </w:tcPr>
          <w:p w:rsidRPr="00557881" w:rsidR="0A5D9A77" w:rsidP="0A5D9A77" w:rsidRDefault="0A5D9A77" w14:paraId="471DC976" w14:textId="456D9458">
            <w:pPr>
              <w:rPr>
                <w:rFonts w:ascii="Arial" w:hAnsi="Arial" w:eastAsia="Arial" w:cs="Arial"/>
                <w:color w:val="000000" w:themeColor="text1"/>
                <w:sz w:val="24"/>
                <w:szCs w:val="24"/>
                <w:rPrChange w:author="Lori Glenn DNP" w:date="2022-07-07T15:01:00Z" w:id="521">
                  <w:rPr>
                    <w:rFonts w:ascii="Arial" w:hAnsi="Arial" w:eastAsia="Arial" w:cs="Arial"/>
                    <w:color w:val="000000" w:themeColor="text1"/>
                  </w:rPr>
                </w:rPrChange>
              </w:rPr>
            </w:pPr>
          </w:p>
        </w:tc>
        <w:tc>
          <w:tcPr>
            <w:tcW w:w="1175" w:type="dxa"/>
            <w:tcMar/>
          </w:tcPr>
          <w:p w:rsidRPr="00557881" w:rsidR="0A5D9A77" w:rsidP="0A5D9A77" w:rsidRDefault="0A5D9A77" w14:paraId="560F2823" w14:textId="691BCD7A">
            <w:pPr>
              <w:rPr>
                <w:rFonts w:ascii="Arial" w:hAnsi="Arial" w:eastAsia="Arial" w:cs="Arial"/>
                <w:color w:val="000000" w:themeColor="text1"/>
                <w:sz w:val="24"/>
                <w:szCs w:val="24"/>
                <w:rPrChange w:author="Lori Glenn DNP" w:date="2022-07-07T15:01:00Z" w:id="522">
                  <w:rPr>
                    <w:rFonts w:ascii="Arial" w:hAnsi="Arial" w:eastAsia="Arial" w:cs="Arial"/>
                    <w:color w:val="000000" w:themeColor="text1"/>
                  </w:rPr>
                </w:rPrChange>
              </w:rPr>
            </w:pPr>
          </w:p>
        </w:tc>
      </w:tr>
      <w:tr w:rsidRPr="00557881" w:rsidR="001937B9" w:rsidTr="7854DF68" w14:paraId="138B861B" w14:textId="77777777">
        <w:tc>
          <w:tcPr>
            <w:tcW w:w="3505" w:type="dxa"/>
            <w:tcMar/>
          </w:tcPr>
          <w:p w:rsidRPr="00557881" w:rsidR="001937B9" w:rsidP="007B1F27" w:rsidRDefault="00030E8B" w14:paraId="55D507DC" w14:textId="1D30599F">
            <w:pPr>
              <w:rPr>
                <w:rFonts w:ascii="Arial" w:hAnsi="Arial" w:eastAsia="Arial" w:cs="Arial"/>
                <w:color w:val="000000" w:themeColor="text1"/>
                <w:sz w:val="24"/>
                <w:szCs w:val="24"/>
              </w:rPr>
            </w:pPr>
            <w:r w:rsidRPr="7854DF68" w:rsidR="71CA0737">
              <w:rPr>
                <w:rFonts w:ascii="Arial" w:hAnsi="Arial" w:eastAsia="Arial" w:cs="Arial"/>
                <w:color w:val="000000" w:themeColor="text1" w:themeTint="FF" w:themeShade="FF"/>
                <w:sz w:val="24"/>
                <w:szCs w:val="24"/>
              </w:rPr>
              <w:t>I do not feel</w:t>
            </w:r>
            <w:r w:rsidRPr="7854DF68" w:rsidR="1E0598A0">
              <w:rPr>
                <w:rFonts w:ascii="Arial" w:hAnsi="Arial" w:eastAsia="Arial" w:cs="Arial"/>
                <w:color w:val="000000" w:themeColor="text1" w:themeTint="FF" w:themeShade="FF"/>
                <w:sz w:val="24"/>
                <w:szCs w:val="24"/>
              </w:rPr>
              <w:t xml:space="preserve"> </w:t>
            </w:r>
            <w:r w:rsidRPr="7854DF68" w:rsidR="71CA0737">
              <w:rPr>
                <w:rFonts w:ascii="Arial" w:hAnsi="Arial" w:eastAsia="Arial" w:cs="Arial"/>
                <w:color w:val="000000" w:themeColor="text1" w:themeTint="FF" w:themeShade="FF"/>
                <w:sz w:val="24"/>
                <w:szCs w:val="24"/>
              </w:rPr>
              <w:t>sufficiently</w:t>
            </w:r>
            <w:r w:rsidRPr="7854DF68" w:rsidR="1E0598A0">
              <w:rPr>
                <w:rFonts w:ascii="Arial" w:hAnsi="Arial" w:eastAsia="Arial" w:cs="Arial"/>
                <w:color w:val="000000" w:themeColor="text1" w:themeTint="FF" w:themeShade="FF"/>
                <w:sz w:val="24"/>
                <w:szCs w:val="24"/>
              </w:rPr>
              <w:t xml:space="preserve"> </w:t>
            </w:r>
            <w:r w:rsidRPr="7854DF68" w:rsidR="71CA0737">
              <w:rPr>
                <w:rFonts w:ascii="Arial" w:hAnsi="Arial" w:eastAsia="Arial" w:cs="Arial"/>
                <w:color w:val="000000" w:themeColor="text1" w:themeTint="FF" w:themeShade="FF"/>
                <w:sz w:val="24"/>
                <w:szCs w:val="24"/>
              </w:rPr>
              <w:t>educated or</w:t>
            </w:r>
            <w:r w:rsidRPr="7854DF68" w:rsidR="45584B73">
              <w:rPr>
                <w:rFonts w:ascii="Arial" w:hAnsi="Arial" w:eastAsia="Arial" w:cs="Arial"/>
                <w:color w:val="000000" w:themeColor="text1" w:themeTint="FF" w:themeShade="FF"/>
                <w:sz w:val="24"/>
                <w:szCs w:val="24"/>
              </w:rPr>
              <w:t xml:space="preserve"> </w:t>
            </w:r>
            <w:r w:rsidRPr="7854DF68" w:rsidR="71CA0737">
              <w:rPr>
                <w:rFonts w:ascii="Arial" w:hAnsi="Arial" w:eastAsia="Arial" w:cs="Arial"/>
                <w:color w:val="000000" w:themeColor="text1" w:themeTint="FF" w:themeShade="FF"/>
                <w:sz w:val="24"/>
                <w:szCs w:val="24"/>
              </w:rPr>
              <w:t>competent in</w:t>
            </w:r>
            <w:r w:rsidRPr="7854DF68" w:rsidR="193FC9CC">
              <w:rPr>
                <w:rFonts w:ascii="Arial" w:hAnsi="Arial" w:eastAsia="Arial" w:cs="Arial"/>
                <w:color w:val="000000" w:themeColor="text1" w:themeTint="FF" w:themeShade="FF"/>
                <w:sz w:val="24"/>
                <w:szCs w:val="24"/>
              </w:rPr>
              <w:t xml:space="preserve"> </w:t>
            </w:r>
            <w:r w:rsidRPr="7854DF68" w:rsidR="71CA0737">
              <w:rPr>
                <w:rFonts w:ascii="Arial" w:hAnsi="Arial" w:eastAsia="Arial" w:cs="Arial"/>
                <w:color w:val="000000" w:themeColor="text1" w:themeTint="FF" w:themeShade="FF"/>
                <w:sz w:val="24"/>
                <w:szCs w:val="24"/>
              </w:rPr>
              <w:t>obesity</w:t>
            </w:r>
            <w:r w:rsidRPr="7854DF68" w:rsidR="193FC9CC">
              <w:rPr>
                <w:rFonts w:ascii="Arial" w:hAnsi="Arial" w:eastAsia="Arial" w:cs="Arial"/>
                <w:color w:val="000000" w:themeColor="text1" w:themeTint="FF" w:themeShade="FF"/>
                <w:sz w:val="24"/>
                <w:szCs w:val="24"/>
              </w:rPr>
              <w:t xml:space="preserve"> </w:t>
            </w:r>
            <w:r w:rsidRPr="7854DF68" w:rsidR="71CA0737">
              <w:rPr>
                <w:rFonts w:ascii="Arial" w:hAnsi="Arial" w:eastAsia="Arial" w:cs="Arial"/>
                <w:color w:val="000000" w:themeColor="text1" w:themeTint="FF" w:themeShade="FF"/>
                <w:sz w:val="24"/>
                <w:szCs w:val="24"/>
              </w:rPr>
              <w:t>intervention</w:t>
            </w:r>
            <w:r w:rsidRPr="7854DF68" w:rsidR="193FC9CC">
              <w:rPr>
                <w:rFonts w:ascii="Arial" w:hAnsi="Arial" w:eastAsia="Arial" w:cs="Arial"/>
                <w:color w:val="000000" w:themeColor="text1" w:themeTint="FF" w:themeShade="FF"/>
                <w:sz w:val="24"/>
                <w:szCs w:val="24"/>
              </w:rPr>
              <w:t xml:space="preserve"> </w:t>
            </w:r>
            <w:r w:rsidRPr="7854DF68" w:rsidR="71CA0737">
              <w:rPr>
                <w:rFonts w:ascii="Arial" w:hAnsi="Arial" w:eastAsia="Arial" w:cs="Arial"/>
                <w:color w:val="000000" w:themeColor="text1" w:themeTint="FF" w:themeShade="FF"/>
                <w:sz w:val="24"/>
                <w:szCs w:val="24"/>
              </w:rPr>
              <w:t>strategies</w:t>
            </w:r>
          </w:p>
        </w:tc>
        <w:tc>
          <w:tcPr>
            <w:tcW w:w="1170" w:type="dxa"/>
            <w:tcMar/>
          </w:tcPr>
          <w:p w:rsidRPr="00557881" w:rsidR="001937B9" w:rsidP="0A5D9A77" w:rsidRDefault="001937B9" w14:paraId="689B6B85" w14:textId="77777777">
            <w:pPr>
              <w:rPr>
                <w:rFonts w:ascii="Arial" w:hAnsi="Arial" w:eastAsia="Arial" w:cs="Arial"/>
                <w:color w:val="000000" w:themeColor="text1"/>
                <w:sz w:val="24"/>
                <w:szCs w:val="24"/>
                <w:rPrChange w:author="Lori Glenn DNP" w:date="2022-07-07T15:01:00Z" w:id="537">
                  <w:rPr>
                    <w:rFonts w:ascii="Arial" w:hAnsi="Arial" w:eastAsia="Arial" w:cs="Arial"/>
                    <w:color w:val="000000" w:themeColor="text1"/>
                  </w:rPr>
                </w:rPrChange>
              </w:rPr>
            </w:pPr>
          </w:p>
        </w:tc>
        <w:tc>
          <w:tcPr>
            <w:tcW w:w="1170" w:type="dxa"/>
            <w:tcMar/>
          </w:tcPr>
          <w:p w:rsidRPr="00557881" w:rsidR="001937B9" w:rsidP="0A5D9A77" w:rsidRDefault="001937B9" w14:paraId="2D78BD09" w14:textId="77777777">
            <w:pPr>
              <w:rPr>
                <w:rFonts w:ascii="Arial" w:hAnsi="Arial" w:eastAsia="Arial" w:cs="Arial"/>
                <w:color w:val="000000" w:themeColor="text1"/>
                <w:sz w:val="24"/>
                <w:szCs w:val="24"/>
                <w:rPrChange w:author="Lori Glenn DNP" w:date="2022-07-07T15:01:00Z" w:id="538">
                  <w:rPr>
                    <w:rFonts w:ascii="Arial" w:hAnsi="Arial" w:eastAsia="Arial" w:cs="Arial"/>
                    <w:color w:val="000000" w:themeColor="text1"/>
                  </w:rPr>
                </w:rPrChange>
              </w:rPr>
            </w:pPr>
          </w:p>
        </w:tc>
        <w:tc>
          <w:tcPr>
            <w:tcW w:w="1170" w:type="dxa"/>
            <w:tcMar/>
          </w:tcPr>
          <w:p w:rsidRPr="00557881" w:rsidR="001937B9" w:rsidP="0A5D9A77" w:rsidRDefault="001937B9" w14:paraId="0BF8D572" w14:textId="77777777">
            <w:pPr>
              <w:rPr>
                <w:rFonts w:ascii="Arial" w:hAnsi="Arial" w:eastAsia="Arial" w:cs="Arial"/>
                <w:color w:val="000000" w:themeColor="text1"/>
                <w:sz w:val="24"/>
                <w:szCs w:val="24"/>
                <w:rPrChange w:author="Lori Glenn DNP" w:date="2022-07-07T15:01:00Z" w:id="539">
                  <w:rPr>
                    <w:rFonts w:ascii="Arial" w:hAnsi="Arial" w:eastAsia="Arial" w:cs="Arial"/>
                    <w:color w:val="000000" w:themeColor="text1"/>
                  </w:rPr>
                </w:rPrChange>
              </w:rPr>
            </w:pPr>
          </w:p>
        </w:tc>
        <w:tc>
          <w:tcPr>
            <w:tcW w:w="1170" w:type="dxa"/>
            <w:tcMar/>
          </w:tcPr>
          <w:p w:rsidRPr="00557881" w:rsidR="001937B9" w:rsidP="0A5D9A77" w:rsidRDefault="001937B9" w14:paraId="64211B5A" w14:textId="77777777">
            <w:pPr>
              <w:rPr>
                <w:rFonts w:ascii="Arial" w:hAnsi="Arial" w:eastAsia="Arial" w:cs="Arial"/>
                <w:color w:val="000000" w:themeColor="text1"/>
                <w:sz w:val="24"/>
                <w:szCs w:val="24"/>
                <w:rPrChange w:author="Lori Glenn DNP" w:date="2022-07-07T15:01:00Z" w:id="540">
                  <w:rPr>
                    <w:rFonts w:ascii="Arial" w:hAnsi="Arial" w:eastAsia="Arial" w:cs="Arial"/>
                    <w:color w:val="000000" w:themeColor="text1"/>
                  </w:rPr>
                </w:rPrChange>
              </w:rPr>
            </w:pPr>
          </w:p>
        </w:tc>
        <w:tc>
          <w:tcPr>
            <w:tcW w:w="1175" w:type="dxa"/>
            <w:tcMar/>
          </w:tcPr>
          <w:p w:rsidRPr="00557881" w:rsidR="001937B9" w:rsidP="0A5D9A77" w:rsidRDefault="001937B9" w14:paraId="65233A96" w14:textId="77777777">
            <w:pPr>
              <w:rPr>
                <w:rFonts w:ascii="Arial" w:hAnsi="Arial" w:eastAsia="Arial" w:cs="Arial"/>
                <w:color w:val="000000" w:themeColor="text1"/>
                <w:sz w:val="24"/>
                <w:szCs w:val="24"/>
                <w:rPrChange w:author="Lori Glenn DNP" w:date="2022-07-07T15:01:00Z" w:id="541">
                  <w:rPr>
                    <w:rFonts w:ascii="Arial" w:hAnsi="Arial" w:eastAsia="Arial" w:cs="Arial"/>
                    <w:color w:val="000000" w:themeColor="text1"/>
                  </w:rPr>
                </w:rPrChange>
              </w:rPr>
            </w:pPr>
          </w:p>
        </w:tc>
      </w:tr>
      <w:tr w:rsidRPr="00557881" w:rsidR="001937B9" w:rsidTr="7854DF68" w14:paraId="647F3BCB" w14:textId="77777777">
        <w:tc>
          <w:tcPr>
            <w:tcW w:w="3505" w:type="dxa"/>
            <w:tcMar/>
          </w:tcPr>
          <w:p w:rsidRPr="00557881" w:rsidR="00DB49A1" w:rsidP="00DB49A1" w:rsidRDefault="00DB49A1" w14:paraId="61B7C1B5" w14:textId="220DE5FB">
            <w:pPr>
              <w:rPr>
                <w:rFonts w:ascii="Arial" w:hAnsi="Arial" w:eastAsia="Arial" w:cs="Arial"/>
                <w:color w:val="000000" w:themeColor="text1"/>
                <w:sz w:val="24"/>
                <w:szCs w:val="24"/>
              </w:rPr>
            </w:pPr>
            <w:r w:rsidRPr="7854DF68" w:rsidR="60657A05">
              <w:rPr>
                <w:rFonts w:ascii="Arial" w:hAnsi="Arial" w:eastAsia="Arial" w:cs="Arial"/>
                <w:color w:val="000000" w:themeColor="text1" w:themeTint="FF" w:themeShade="FF"/>
                <w:sz w:val="24"/>
                <w:szCs w:val="24"/>
              </w:rPr>
              <w:t>I do not know</w:t>
            </w:r>
            <w:r w:rsidRPr="7854DF68" w:rsidR="0B7EAE6D">
              <w:rPr>
                <w:rFonts w:ascii="Arial" w:hAnsi="Arial" w:eastAsia="Arial" w:cs="Arial"/>
                <w:color w:val="000000" w:themeColor="text1" w:themeTint="FF" w:themeShade="FF"/>
                <w:sz w:val="24"/>
                <w:szCs w:val="24"/>
              </w:rPr>
              <w:t xml:space="preserve"> </w:t>
            </w:r>
            <w:r w:rsidRPr="7854DF68" w:rsidR="60657A05">
              <w:rPr>
                <w:rFonts w:ascii="Arial" w:hAnsi="Arial" w:eastAsia="Arial" w:cs="Arial"/>
                <w:color w:val="000000" w:themeColor="text1" w:themeTint="FF" w:themeShade="FF"/>
                <w:sz w:val="24"/>
                <w:szCs w:val="24"/>
              </w:rPr>
              <w:t>whom to refer</w:t>
            </w:r>
          </w:p>
          <w:p w:rsidRPr="00557881" w:rsidR="00DB49A1" w:rsidP="00DB49A1" w:rsidRDefault="00DB49A1" w14:paraId="4AB5C7A1" w14:textId="3CE3CCCE">
            <w:pPr>
              <w:rPr>
                <w:rFonts w:ascii="Arial" w:hAnsi="Arial" w:eastAsia="Arial" w:cs="Arial"/>
                <w:color w:val="000000" w:themeColor="text1"/>
                <w:sz w:val="24"/>
                <w:szCs w:val="24"/>
              </w:rPr>
            </w:pPr>
            <w:r w:rsidRPr="7854DF68" w:rsidR="60657A05">
              <w:rPr>
                <w:rFonts w:ascii="Arial" w:hAnsi="Arial" w:eastAsia="Arial" w:cs="Arial"/>
                <w:color w:val="000000" w:themeColor="text1" w:themeTint="FF" w:themeShade="FF"/>
                <w:sz w:val="24"/>
                <w:szCs w:val="24"/>
              </w:rPr>
              <w:t>patients in cases</w:t>
            </w:r>
            <w:r w:rsidRPr="7854DF68" w:rsidR="0B7EAE6D">
              <w:rPr>
                <w:rFonts w:ascii="Arial" w:hAnsi="Arial" w:eastAsia="Arial" w:cs="Arial"/>
                <w:color w:val="000000" w:themeColor="text1" w:themeTint="FF" w:themeShade="FF"/>
                <w:sz w:val="24"/>
                <w:szCs w:val="24"/>
              </w:rPr>
              <w:t xml:space="preserve"> </w:t>
            </w:r>
            <w:r w:rsidRPr="7854DF68" w:rsidR="60657A05">
              <w:rPr>
                <w:rFonts w:ascii="Arial" w:hAnsi="Arial" w:eastAsia="Arial" w:cs="Arial"/>
                <w:color w:val="000000" w:themeColor="text1" w:themeTint="FF" w:themeShade="FF"/>
                <w:sz w:val="24"/>
                <w:szCs w:val="24"/>
              </w:rPr>
              <w:t>of obesity</w:t>
            </w:r>
          </w:p>
          <w:p w:rsidRPr="00557881" w:rsidR="001937B9" w:rsidP="00DB49A1" w:rsidRDefault="00DB49A1" w14:paraId="126A34C7" w14:textId="433E9986">
            <w:pPr>
              <w:rPr>
                <w:rFonts w:ascii="Arial" w:hAnsi="Arial" w:eastAsia="Arial" w:cs="Arial"/>
                <w:color w:val="000000" w:themeColor="text1"/>
                <w:sz w:val="24"/>
                <w:szCs w:val="24"/>
              </w:rPr>
            </w:pPr>
            <w:r w:rsidRPr="7854DF68" w:rsidR="60657A05">
              <w:rPr>
                <w:rFonts w:ascii="Arial" w:hAnsi="Arial" w:eastAsia="Arial" w:cs="Arial"/>
                <w:color w:val="000000" w:themeColor="text1" w:themeTint="FF" w:themeShade="FF"/>
                <w:sz w:val="24"/>
                <w:szCs w:val="24"/>
              </w:rPr>
              <w:t>intervention</w:t>
            </w:r>
          </w:p>
        </w:tc>
        <w:tc>
          <w:tcPr>
            <w:tcW w:w="1170" w:type="dxa"/>
            <w:tcMar/>
          </w:tcPr>
          <w:p w:rsidRPr="00557881" w:rsidR="001937B9" w:rsidP="0A5D9A77" w:rsidRDefault="001937B9" w14:paraId="0F77722A" w14:textId="77777777">
            <w:pPr>
              <w:rPr>
                <w:rFonts w:ascii="Arial" w:hAnsi="Arial" w:eastAsia="Arial" w:cs="Arial"/>
                <w:color w:val="000000" w:themeColor="text1"/>
                <w:sz w:val="24"/>
                <w:szCs w:val="24"/>
                <w:rPrChange w:author="Lori Glenn DNP" w:date="2022-07-07T15:01:00Z" w:id="552">
                  <w:rPr>
                    <w:rFonts w:ascii="Arial" w:hAnsi="Arial" w:eastAsia="Arial" w:cs="Arial"/>
                    <w:color w:val="000000" w:themeColor="text1"/>
                  </w:rPr>
                </w:rPrChange>
              </w:rPr>
            </w:pPr>
          </w:p>
        </w:tc>
        <w:tc>
          <w:tcPr>
            <w:tcW w:w="1170" w:type="dxa"/>
            <w:tcMar/>
          </w:tcPr>
          <w:p w:rsidRPr="00557881" w:rsidR="001937B9" w:rsidP="0A5D9A77" w:rsidRDefault="001937B9" w14:paraId="74636DC0" w14:textId="77777777">
            <w:pPr>
              <w:rPr>
                <w:rFonts w:ascii="Arial" w:hAnsi="Arial" w:eastAsia="Arial" w:cs="Arial"/>
                <w:color w:val="000000" w:themeColor="text1"/>
                <w:sz w:val="24"/>
                <w:szCs w:val="24"/>
                <w:rPrChange w:author="Lori Glenn DNP" w:date="2022-07-07T15:01:00Z" w:id="553">
                  <w:rPr>
                    <w:rFonts w:ascii="Arial" w:hAnsi="Arial" w:eastAsia="Arial" w:cs="Arial"/>
                    <w:color w:val="000000" w:themeColor="text1"/>
                  </w:rPr>
                </w:rPrChange>
              </w:rPr>
            </w:pPr>
          </w:p>
        </w:tc>
        <w:tc>
          <w:tcPr>
            <w:tcW w:w="1170" w:type="dxa"/>
            <w:tcMar/>
          </w:tcPr>
          <w:p w:rsidRPr="00557881" w:rsidR="001937B9" w:rsidP="0A5D9A77" w:rsidRDefault="001937B9" w14:paraId="25765D4E" w14:textId="77777777">
            <w:pPr>
              <w:rPr>
                <w:rFonts w:ascii="Arial" w:hAnsi="Arial" w:eastAsia="Arial" w:cs="Arial"/>
                <w:color w:val="000000" w:themeColor="text1"/>
                <w:sz w:val="24"/>
                <w:szCs w:val="24"/>
                <w:rPrChange w:author="Lori Glenn DNP" w:date="2022-07-07T15:01:00Z" w:id="554">
                  <w:rPr>
                    <w:rFonts w:ascii="Arial" w:hAnsi="Arial" w:eastAsia="Arial" w:cs="Arial"/>
                    <w:color w:val="000000" w:themeColor="text1"/>
                  </w:rPr>
                </w:rPrChange>
              </w:rPr>
            </w:pPr>
          </w:p>
        </w:tc>
        <w:tc>
          <w:tcPr>
            <w:tcW w:w="1170" w:type="dxa"/>
            <w:tcMar/>
          </w:tcPr>
          <w:p w:rsidRPr="00557881" w:rsidR="001937B9" w:rsidP="0A5D9A77" w:rsidRDefault="001937B9" w14:paraId="48E64B3B" w14:textId="77777777">
            <w:pPr>
              <w:rPr>
                <w:rFonts w:ascii="Arial" w:hAnsi="Arial" w:eastAsia="Arial" w:cs="Arial"/>
                <w:color w:val="000000" w:themeColor="text1"/>
                <w:sz w:val="24"/>
                <w:szCs w:val="24"/>
                <w:rPrChange w:author="Lori Glenn DNP" w:date="2022-07-07T15:01:00Z" w:id="555">
                  <w:rPr>
                    <w:rFonts w:ascii="Arial" w:hAnsi="Arial" w:eastAsia="Arial" w:cs="Arial"/>
                    <w:color w:val="000000" w:themeColor="text1"/>
                  </w:rPr>
                </w:rPrChange>
              </w:rPr>
            </w:pPr>
          </w:p>
        </w:tc>
        <w:tc>
          <w:tcPr>
            <w:tcW w:w="1175" w:type="dxa"/>
            <w:tcMar/>
          </w:tcPr>
          <w:p w:rsidRPr="00557881" w:rsidR="001937B9" w:rsidP="0A5D9A77" w:rsidRDefault="001937B9" w14:paraId="45E104BA" w14:textId="77777777">
            <w:pPr>
              <w:rPr>
                <w:rFonts w:ascii="Arial" w:hAnsi="Arial" w:eastAsia="Arial" w:cs="Arial"/>
                <w:color w:val="000000" w:themeColor="text1"/>
                <w:sz w:val="24"/>
                <w:szCs w:val="24"/>
                <w:rPrChange w:author="Lori Glenn DNP" w:date="2022-07-07T15:01:00Z" w:id="556">
                  <w:rPr>
                    <w:rFonts w:ascii="Arial" w:hAnsi="Arial" w:eastAsia="Arial" w:cs="Arial"/>
                    <w:color w:val="000000" w:themeColor="text1"/>
                  </w:rPr>
                </w:rPrChange>
              </w:rPr>
            </w:pPr>
          </w:p>
        </w:tc>
      </w:tr>
      <w:tr w:rsidRPr="00557881" w:rsidR="001937B9" w:rsidTr="7854DF68" w14:paraId="13150EC0" w14:textId="77777777">
        <w:tc>
          <w:tcPr>
            <w:tcW w:w="3505" w:type="dxa"/>
            <w:tcMar/>
          </w:tcPr>
          <w:p w:rsidRPr="00557881" w:rsidR="00310FAA" w:rsidP="00310FAA" w:rsidRDefault="1A7B4D2A" w14:paraId="328AC6DB" w14:textId="1C5C6250">
            <w:pPr>
              <w:rPr>
                <w:rFonts w:ascii="Arial" w:hAnsi="Arial" w:eastAsia="Arial" w:cs="Arial"/>
                <w:color w:val="000000" w:themeColor="text1"/>
                <w:sz w:val="24"/>
                <w:szCs w:val="24"/>
              </w:rPr>
            </w:pPr>
            <w:r w:rsidRPr="7854DF68" w:rsidR="209C5932">
              <w:rPr>
                <w:rFonts w:ascii="Arial" w:hAnsi="Arial" w:eastAsia="Arial" w:cs="Arial"/>
                <w:color w:val="000000" w:themeColor="text1" w:themeTint="FF" w:themeShade="FF"/>
                <w:sz w:val="24"/>
                <w:szCs w:val="24"/>
              </w:rPr>
              <w:t>I am not</w:t>
            </w:r>
            <w:r w:rsidRPr="7854DF68" w:rsidR="7D9780F7">
              <w:rPr>
                <w:rFonts w:ascii="Arial" w:hAnsi="Arial" w:eastAsia="Arial" w:cs="Arial"/>
                <w:color w:val="000000" w:themeColor="text1" w:themeTint="FF" w:themeShade="FF"/>
                <w:sz w:val="24"/>
                <w:szCs w:val="24"/>
              </w:rPr>
              <w:t xml:space="preserve"> </w:t>
            </w:r>
            <w:r w:rsidRPr="7854DF68" w:rsidR="209C5932">
              <w:rPr>
                <w:rFonts w:ascii="Arial" w:hAnsi="Arial" w:eastAsia="Arial" w:cs="Arial"/>
                <w:color w:val="000000" w:themeColor="text1" w:themeTint="FF" w:themeShade="FF"/>
                <w:sz w:val="24"/>
                <w:szCs w:val="24"/>
              </w:rPr>
              <w:t>comfortable</w:t>
            </w:r>
            <w:r w:rsidRPr="7854DF68" w:rsidR="7D9780F7">
              <w:rPr>
                <w:rFonts w:ascii="Arial" w:hAnsi="Arial" w:eastAsia="Arial" w:cs="Arial"/>
                <w:color w:val="000000" w:themeColor="text1" w:themeTint="FF" w:themeShade="FF"/>
                <w:sz w:val="24"/>
                <w:szCs w:val="24"/>
              </w:rPr>
              <w:t xml:space="preserve"> </w:t>
            </w:r>
            <w:r w:rsidRPr="7854DF68" w:rsidR="209C5932">
              <w:rPr>
                <w:rFonts w:ascii="Arial" w:hAnsi="Arial" w:eastAsia="Arial" w:cs="Arial"/>
                <w:color w:val="000000" w:themeColor="text1" w:themeTint="FF" w:themeShade="FF"/>
                <w:sz w:val="24"/>
                <w:szCs w:val="24"/>
              </w:rPr>
              <w:t>discussing</w:t>
            </w:r>
            <w:r w:rsidRPr="7854DF68" w:rsidR="20E24D88">
              <w:rPr>
                <w:rFonts w:ascii="Arial" w:hAnsi="Arial" w:eastAsia="Arial" w:cs="Arial"/>
                <w:color w:val="000000" w:themeColor="text1" w:themeTint="FF" w:themeShade="FF"/>
                <w:sz w:val="24"/>
                <w:szCs w:val="24"/>
              </w:rPr>
              <w:t xml:space="preserve"> </w:t>
            </w:r>
            <w:r w:rsidRPr="7854DF68" w:rsidR="209C5932">
              <w:rPr>
                <w:rFonts w:ascii="Arial" w:hAnsi="Arial" w:eastAsia="Arial" w:cs="Arial"/>
                <w:color w:val="000000" w:themeColor="text1" w:themeTint="FF" w:themeShade="FF"/>
                <w:sz w:val="24"/>
                <w:szCs w:val="24"/>
              </w:rPr>
              <w:t xml:space="preserve">obesity with </w:t>
            </w:r>
            <w:proofErr w:type="gramStart"/>
            <w:r w:rsidRPr="7854DF68" w:rsidR="209C5932">
              <w:rPr>
                <w:rFonts w:ascii="Arial" w:hAnsi="Arial" w:eastAsia="Arial" w:cs="Arial"/>
                <w:color w:val="000000" w:themeColor="text1" w:themeTint="FF" w:themeShade="FF"/>
                <w:sz w:val="24"/>
                <w:szCs w:val="24"/>
              </w:rPr>
              <w:t>my</w:t>
            </w:r>
            <w:proofErr w:type="gramEnd"/>
          </w:p>
          <w:p w:rsidRPr="00557881" w:rsidR="001937B9" w:rsidP="00736603" w:rsidRDefault="00310FAA" w14:paraId="10269014" w14:textId="28AC275C">
            <w:pPr>
              <w:rPr>
                <w:rFonts w:ascii="Arial" w:hAnsi="Arial" w:eastAsia="Arial" w:cs="Arial"/>
                <w:color w:val="000000" w:themeColor="text1"/>
                <w:sz w:val="24"/>
                <w:szCs w:val="24"/>
              </w:rPr>
            </w:pPr>
            <w:r w:rsidRPr="7854DF68" w:rsidR="382FF7D6">
              <w:rPr>
                <w:rFonts w:ascii="Arial" w:hAnsi="Arial" w:eastAsia="Arial" w:cs="Arial"/>
                <w:color w:val="000000" w:themeColor="text1" w:themeTint="FF" w:themeShade="FF"/>
                <w:sz w:val="24"/>
                <w:szCs w:val="24"/>
              </w:rPr>
              <w:t>patients</w:t>
            </w:r>
          </w:p>
        </w:tc>
        <w:tc>
          <w:tcPr>
            <w:tcW w:w="1170" w:type="dxa"/>
            <w:tcMar/>
          </w:tcPr>
          <w:p w:rsidRPr="00557881" w:rsidR="001937B9" w:rsidP="0A5D9A77" w:rsidRDefault="001937B9" w14:paraId="32721BB2" w14:textId="77777777">
            <w:pPr>
              <w:rPr>
                <w:rFonts w:ascii="Arial" w:hAnsi="Arial" w:eastAsia="Arial" w:cs="Arial"/>
                <w:color w:val="000000" w:themeColor="text1"/>
                <w:sz w:val="24"/>
                <w:szCs w:val="24"/>
                <w:rPrChange w:author="Lori Glenn DNP" w:date="2022-07-07T15:01:00Z" w:id="567">
                  <w:rPr>
                    <w:rFonts w:ascii="Arial" w:hAnsi="Arial" w:eastAsia="Arial" w:cs="Arial"/>
                    <w:color w:val="000000" w:themeColor="text1"/>
                  </w:rPr>
                </w:rPrChange>
              </w:rPr>
            </w:pPr>
          </w:p>
        </w:tc>
        <w:tc>
          <w:tcPr>
            <w:tcW w:w="1170" w:type="dxa"/>
            <w:tcMar/>
          </w:tcPr>
          <w:p w:rsidRPr="00557881" w:rsidR="001937B9" w:rsidP="0A5D9A77" w:rsidRDefault="001937B9" w14:paraId="5E9D39A1" w14:textId="77777777">
            <w:pPr>
              <w:rPr>
                <w:rFonts w:ascii="Arial" w:hAnsi="Arial" w:eastAsia="Arial" w:cs="Arial"/>
                <w:color w:val="000000" w:themeColor="text1"/>
                <w:sz w:val="24"/>
                <w:szCs w:val="24"/>
                <w:rPrChange w:author="Lori Glenn DNP" w:date="2022-07-07T15:01:00Z" w:id="568">
                  <w:rPr>
                    <w:rFonts w:ascii="Arial" w:hAnsi="Arial" w:eastAsia="Arial" w:cs="Arial"/>
                    <w:color w:val="000000" w:themeColor="text1"/>
                  </w:rPr>
                </w:rPrChange>
              </w:rPr>
            </w:pPr>
          </w:p>
        </w:tc>
        <w:tc>
          <w:tcPr>
            <w:tcW w:w="1170" w:type="dxa"/>
            <w:tcMar/>
          </w:tcPr>
          <w:p w:rsidRPr="00557881" w:rsidR="001937B9" w:rsidP="0A5D9A77" w:rsidRDefault="001937B9" w14:paraId="50B8B7A5" w14:textId="77777777">
            <w:pPr>
              <w:rPr>
                <w:rFonts w:ascii="Arial" w:hAnsi="Arial" w:eastAsia="Arial" w:cs="Arial"/>
                <w:color w:val="000000" w:themeColor="text1"/>
                <w:sz w:val="24"/>
                <w:szCs w:val="24"/>
                <w:rPrChange w:author="Lori Glenn DNP" w:date="2022-07-07T15:01:00Z" w:id="569">
                  <w:rPr>
                    <w:rFonts w:ascii="Arial" w:hAnsi="Arial" w:eastAsia="Arial" w:cs="Arial"/>
                    <w:color w:val="000000" w:themeColor="text1"/>
                  </w:rPr>
                </w:rPrChange>
              </w:rPr>
            </w:pPr>
          </w:p>
        </w:tc>
        <w:tc>
          <w:tcPr>
            <w:tcW w:w="1170" w:type="dxa"/>
            <w:tcMar/>
          </w:tcPr>
          <w:p w:rsidRPr="00557881" w:rsidR="001937B9" w:rsidP="0A5D9A77" w:rsidRDefault="001937B9" w14:paraId="596A0CD5" w14:textId="77777777">
            <w:pPr>
              <w:rPr>
                <w:rFonts w:ascii="Arial" w:hAnsi="Arial" w:eastAsia="Arial" w:cs="Arial"/>
                <w:color w:val="000000" w:themeColor="text1"/>
                <w:sz w:val="24"/>
                <w:szCs w:val="24"/>
                <w:rPrChange w:author="Lori Glenn DNP" w:date="2022-07-07T15:01:00Z" w:id="570">
                  <w:rPr>
                    <w:rFonts w:ascii="Arial" w:hAnsi="Arial" w:eastAsia="Arial" w:cs="Arial"/>
                    <w:color w:val="000000" w:themeColor="text1"/>
                  </w:rPr>
                </w:rPrChange>
              </w:rPr>
            </w:pPr>
          </w:p>
        </w:tc>
        <w:tc>
          <w:tcPr>
            <w:tcW w:w="1175" w:type="dxa"/>
            <w:tcMar/>
          </w:tcPr>
          <w:p w:rsidRPr="00557881" w:rsidR="001937B9" w:rsidP="0A5D9A77" w:rsidRDefault="001937B9" w14:paraId="547B23B1" w14:textId="77777777">
            <w:pPr>
              <w:rPr>
                <w:rFonts w:ascii="Arial" w:hAnsi="Arial" w:eastAsia="Arial" w:cs="Arial"/>
                <w:color w:val="000000" w:themeColor="text1"/>
                <w:sz w:val="24"/>
                <w:szCs w:val="24"/>
                <w:rPrChange w:author="Lori Glenn DNP" w:date="2022-07-07T15:01:00Z" w:id="571">
                  <w:rPr>
                    <w:rFonts w:ascii="Arial" w:hAnsi="Arial" w:eastAsia="Arial" w:cs="Arial"/>
                    <w:color w:val="000000" w:themeColor="text1"/>
                  </w:rPr>
                </w:rPrChange>
              </w:rPr>
            </w:pPr>
          </w:p>
        </w:tc>
      </w:tr>
      <w:tr w:rsidRPr="00557881" w:rsidR="001937B9" w:rsidTr="7854DF68" w14:paraId="7BF29B39" w14:textId="77777777">
        <w:tc>
          <w:tcPr>
            <w:tcW w:w="3505" w:type="dxa"/>
            <w:tcMar/>
          </w:tcPr>
          <w:p w:rsidRPr="00557881" w:rsidR="00310FAA" w:rsidP="00310FAA" w:rsidRDefault="00310FAA" w14:paraId="04BCC906" w14:textId="687A13B3">
            <w:pPr>
              <w:rPr>
                <w:rFonts w:ascii="Arial" w:hAnsi="Arial" w:eastAsia="Arial" w:cs="Arial"/>
                <w:color w:val="000000" w:themeColor="text1"/>
                <w:sz w:val="24"/>
                <w:szCs w:val="24"/>
              </w:rPr>
            </w:pPr>
            <w:r w:rsidRPr="7854DF68" w:rsidR="382FF7D6">
              <w:rPr>
                <w:rFonts w:ascii="Arial" w:hAnsi="Arial" w:eastAsia="Arial" w:cs="Arial"/>
                <w:color w:val="000000" w:themeColor="text1" w:themeTint="FF" w:themeShade="FF"/>
                <w:sz w:val="24"/>
                <w:szCs w:val="24"/>
              </w:rPr>
              <w:t>I avoid bringing</w:t>
            </w:r>
            <w:r w:rsidRPr="7854DF68" w:rsidR="365150AB">
              <w:rPr>
                <w:rFonts w:ascii="Arial" w:hAnsi="Arial" w:eastAsia="Arial" w:cs="Arial"/>
                <w:color w:val="000000" w:themeColor="text1" w:themeTint="FF" w:themeShade="FF"/>
                <w:sz w:val="24"/>
                <w:szCs w:val="24"/>
              </w:rPr>
              <w:t xml:space="preserve"> </w:t>
            </w:r>
            <w:r w:rsidRPr="7854DF68" w:rsidR="382FF7D6">
              <w:rPr>
                <w:rFonts w:ascii="Arial" w:hAnsi="Arial" w:eastAsia="Arial" w:cs="Arial"/>
                <w:color w:val="000000" w:themeColor="text1" w:themeTint="FF" w:themeShade="FF"/>
                <w:sz w:val="24"/>
                <w:szCs w:val="24"/>
              </w:rPr>
              <w:t>up the topic of</w:t>
            </w:r>
          </w:p>
          <w:p w:rsidRPr="00557881" w:rsidR="00310FAA" w:rsidP="00310FAA" w:rsidRDefault="00310FAA" w14:paraId="05A48B1A" w14:textId="07877522">
            <w:pPr>
              <w:rPr>
                <w:rFonts w:ascii="Arial" w:hAnsi="Arial" w:eastAsia="Arial" w:cs="Arial"/>
                <w:color w:val="000000" w:themeColor="text1"/>
                <w:sz w:val="24"/>
                <w:szCs w:val="24"/>
              </w:rPr>
            </w:pPr>
            <w:r w:rsidRPr="7854DF68" w:rsidR="382FF7D6">
              <w:rPr>
                <w:rFonts w:ascii="Arial" w:hAnsi="Arial" w:eastAsia="Arial" w:cs="Arial"/>
                <w:color w:val="000000" w:themeColor="text1" w:themeTint="FF" w:themeShade="FF"/>
                <w:sz w:val="24"/>
                <w:szCs w:val="24"/>
              </w:rPr>
              <w:t>obesity as I do</w:t>
            </w:r>
            <w:r w:rsidRPr="7854DF68" w:rsidR="365150AB">
              <w:rPr>
                <w:rFonts w:ascii="Arial" w:hAnsi="Arial" w:eastAsia="Arial" w:cs="Arial"/>
                <w:color w:val="000000" w:themeColor="text1" w:themeTint="FF" w:themeShade="FF"/>
                <w:sz w:val="24"/>
                <w:szCs w:val="24"/>
              </w:rPr>
              <w:t xml:space="preserve"> </w:t>
            </w:r>
            <w:r w:rsidRPr="7854DF68" w:rsidR="382FF7D6">
              <w:rPr>
                <w:rFonts w:ascii="Arial" w:hAnsi="Arial" w:eastAsia="Arial" w:cs="Arial"/>
                <w:color w:val="000000" w:themeColor="text1" w:themeTint="FF" w:themeShade="FF"/>
                <w:sz w:val="24"/>
                <w:szCs w:val="24"/>
              </w:rPr>
              <w:t>not want to</w:t>
            </w:r>
          </w:p>
          <w:p w:rsidRPr="00557881" w:rsidR="00310FAA" w:rsidP="00310FAA" w:rsidRDefault="29E4A73C" w14:paraId="02F99D08" w14:textId="58DBCF24">
            <w:pPr>
              <w:rPr>
                <w:rFonts w:ascii="Arial" w:hAnsi="Arial" w:eastAsia="Arial" w:cs="Arial"/>
                <w:color w:val="000000" w:themeColor="text1"/>
                <w:sz w:val="24"/>
                <w:szCs w:val="24"/>
              </w:rPr>
            </w:pPr>
            <w:r w:rsidRPr="7854DF68" w:rsidR="4DA51549">
              <w:rPr>
                <w:rFonts w:ascii="Arial" w:hAnsi="Arial" w:eastAsia="Arial" w:cs="Arial"/>
                <w:color w:val="000000" w:themeColor="text1" w:themeTint="FF" w:themeShade="FF"/>
                <w:sz w:val="24"/>
                <w:szCs w:val="24"/>
              </w:rPr>
              <w:t>offend or</w:t>
            </w:r>
            <w:r w:rsidRPr="7854DF68" w:rsidR="2538E014">
              <w:rPr>
                <w:rFonts w:ascii="Arial" w:hAnsi="Arial" w:eastAsia="Arial" w:cs="Arial"/>
                <w:color w:val="000000" w:themeColor="text1" w:themeTint="FF" w:themeShade="FF"/>
                <w:sz w:val="24"/>
                <w:szCs w:val="24"/>
              </w:rPr>
              <w:t xml:space="preserve"> </w:t>
            </w:r>
            <w:r w:rsidRPr="7854DF68" w:rsidR="4DA51549">
              <w:rPr>
                <w:rFonts w:ascii="Arial" w:hAnsi="Arial" w:eastAsia="Arial" w:cs="Arial"/>
                <w:color w:val="000000" w:themeColor="text1" w:themeTint="FF" w:themeShade="FF"/>
                <w:sz w:val="24"/>
                <w:szCs w:val="24"/>
              </w:rPr>
              <w:t xml:space="preserve">jeopardize </w:t>
            </w:r>
            <w:proofErr w:type="gramStart"/>
            <w:r w:rsidRPr="7854DF68" w:rsidR="4DA51549">
              <w:rPr>
                <w:rFonts w:ascii="Arial" w:hAnsi="Arial" w:eastAsia="Arial" w:cs="Arial"/>
                <w:color w:val="000000" w:themeColor="text1" w:themeTint="FF" w:themeShade="FF"/>
                <w:sz w:val="24"/>
                <w:szCs w:val="24"/>
              </w:rPr>
              <w:t>my</w:t>
            </w:r>
            <w:proofErr w:type="gramEnd"/>
          </w:p>
          <w:p w:rsidRPr="00557881" w:rsidR="00310FAA" w:rsidP="00310FAA" w:rsidRDefault="00310FAA" w14:paraId="43D1F603" w14:textId="52846A27">
            <w:pPr>
              <w:rPr>
                <w:rFonts w:ascii="Arial" w:hAnsi="Arial" w:eastAsia="Arial" w:cs="Arial"/>
                <w:color w:val="000000" w:themeColor="text1"/>
                <w:sz w:val="24"/>
                <w:szCs w:val="24"/>
              </w:rPr>
            </w:pPr>
            <w:r w:rsidRPr="7854DF68" w:rsidR="382FF7D6">
              <w:rPr>
                <w:rFonts w:ascii="Arial" w:hAnsi="Arial" w:eastAsia="Arial" w:cs="Arial"/>
                <w:color w:val="000000" w:themeColor="text1" w:themeTint="FF" w:themeShade="FF"/>
                <w:sz w:val="24"/>
                <w:szCs w:val="24"/>
              </w:rPr>
              <w:t>relationship with</w:t>
            </w:r>
            <w:r w:rsidRPr="7854DF68" w:rsidR="365150AB">
              <w:rPr>
                <w:rFonts w:ascii="Arial" w:hAnsi="Arial" w:eastAsia="Arial" w:cs="Arial"/>
                <w:color w:val="000000" w:themeColor="text1" w:themeTint="FF" w:themeShade="FF"/>
                <w:sz w:val="24"/>
                <w:szCs w:val="24"/>
              </w:rPr>
              <w:t xml:space="preserve"> </w:t>
            </w:r>
            <w:r w:rsidRPr="7854DF68" w:rsidR="382FF7D6">
              <w:rPr>
                <w:rFonts w:ascii="Arial" w:hAnsi="Arial" w:eastAsia="Arial" w:cs="Arial"/>
                <w:color w:val="000000" w:themeColor="text1" w:themeTint="FF" w:themeShade="FF"/>
                <w:sz w:val="24"/>
                <w:szCs w:val="24"/>
              </w:rPr>
              <w:t>my patients</w:t>
            </w:r>
          </w:p>
          <w:p w:rsidRPr="00557881" w:rsidR="001937B9" w:rsidP="0023571E" w:rsidRDefault="00310FAA" w14:paraId="6DACC428" w14:textId="65B45AFE">
            <w:pPr>
              <w:rPr>
                <w:rFonts w:ascii="Arial" w:hAnsi="Arial" w:eastAsia="Arial" w:cs="Arial"/>
                <w:color w:val="000000" w:themeColor="text1"/>
                <w:sz w:val="24"/>
                <w:szCs w:val="24"/>
              </w:rPr>
            </w:pPr>
            <w:r w:rsidRPr="7854DF68" w:rsidR="382FF7D6">
              <w:rPr>
                <w:rFonts w:ascii="Arial" w:hAnsi="Arial" w:eastAsia="Arial" w:cs="Arial"/>
                <w:color w:val="000000" w:themeColor="text1" w:themeTint="FF" w:themeShade="FF"/>
                <w:sz w:val="24"/>
                <w:szCs w:val="24"/>
              </w:rPr>
              <w:t>and/or their</w:t>
            </w:r>
            <w:r w:rsidRPr="7854DF68" w:rsidR="365150AB">
              <w:rPr>
                <w:rFonts w:ascii="Arial" w:hAnsi="Arial" w:eastAsia="Arial" w:cs="Arial"/>
                <w:color w:val="000000" w:themeColor="text1" w:themeTint="FF" w:themeShade="FF"/>
                <w:sz w:val="24"/>
                <w:szCs w:val="24"/>
              </w:rPr>
              <w:t xml:space="preserve"> </w:t>
            </w:r>
            <w:r w:rsidRPr="7854DF68" w:rsidR="382FF7D6">
              <w:rPr>
                <w:rFonts w:ascii="Arial" w:hAnsi="Arial" w:eastAsia="Arial" w:cs="Arial"/>
                <w:color w:val="000000" w:themeColor="text1" w:themeTint="FF" w:themeShade="FF"/>
                <w:sz w:val="24"/>
                <w:szCs w:val="24"/>
              </w:rPr>
              <w:t>family</w:t>
            </w:r>
            <w:r w:rsidRPr="7854DF68" w:rsidR="6C5FFED9">
              <w:rPr>
                <w:rFonts w:ascii="Arial" w:hAnsi="Arial" w:eastAsia="Arial" w:cs="Arial"/>
                <w:color w:val="000000" w:themeColor="text1" w:themeTint="FF" w:themeShade="FF"/>
                <w:sz w:val="24"/>
                <w:szCs w:val="24"/>
              </w:rPr>
              <w:t xml:space="preserve"> members</w:t>
            </w:r>
          </w:p>
        </w:tc>
        <w:tc>
          <w:tcPr>
            <w:tcW w:w="1170" w:type="dxa"/>
            <w:tcMar/>
          </w:tcPr>
          <w:p w:rsidRPr="00557881" w:rsidR="001937B9" w:rsidP="0A5D9A77" w:rsidRDefault="001937B9" w14:paraId="17EE16DD" w14:textId="77777777">
            <w:pPr>
              <w:rPr>
                <w:rFonts w:ascii="Arial" w:hAnsi="Arial" w:eastAsia="Arial" w:cs="Arial"/>
                <w:color w:val="000000" w:themeColor="text1"/>
                <w:sz w:val="24"/>
                <w:szCs w:val="24"/>
                <w:rPrChange w:author="Lori Glenn DNP" w:date="2022-07-07T15:01:00Z" w:id="593">
                  <w:rPr>
                    <w:rFonts w:ascii="Arial" w:hAnsi="Arial" w:eastAsia="Arial" w:cs="Arial"/>
                    <w:color w:val="000000" w:themeColor="text1"/>
                  </w:rPr>
                </w:rPrChange>
              </w:rPr>
            </w:pPr>
          </w:p>
        </w:tc>
        <w:tc>
          <w:tcPr>
            <w:tcW w:w="1170" w:type="dxa"/>
            <w:tcMar/>
          </w:tcPr>
          <w:p w:rsidRPr="00557881" w:rsidR="001937B9" w:rsidP="0A5D9A77" w:rsidRDefault="001937B9" w14:paraId="23EFD828" w14:textId="77777777">
            <w:pPr>
              <w:rPr>
                <w:rFonts w:ascii="Arial" w:hAnsi="Arial" w:eastAsia="Arial" w:cs="Arial"/>
                <w:color w:val="000000" w:themeColor="text1"/>
                <w:sz w:val="24"/>
                <w:szCs w:val="24"/>
                <w:rPrChange w:author="Lori Glenn DNP" w:date="2022-07-07T15:01:00Z" w:id="594">
                  <w:rPr>
                    <w:rFonts w:ascii="Arial" w:hAnsi="Arial" w:eastAsia="Arial" w:cs="Arial"/>
                    <w:color w:val="000000" w:themeColor="text1"/>
                  </w:rPr>
                </w:rPrChange>
              </w:rPr>
            </w:pPr>
          </w:p>
        </w:tc>
        <w:tc>
          <w:tcPr>
            <w:tcW w:w="1170" w:type="dxa"/>
            <w:tcMar/>
          </w:tcPr>
          <w:p w:rsidRPr="00557881" w:rsidR="001937B9" w:rsidP="0A5D9A77" w:rsidRDefault="001937B9" w14:paraId="43442F07" w14:textId="77777777">
            <w:pPr>
              <w:rPr>
                <w:rFonts w:ascii="Arial" w:hAnsi="Arial" w:eastAsia="Arial" w:cs="Arial"/>
                <w:color w:val="000000" w:themeColor="text1"/>
                <w:sz w:val="24"/>
                <w:szCs w:val="24"/>
                <w:rPrChange w:author="Lori Glenn DNP" w:date="2022-07-07T15:01:00Z" w:id="595">
                  <w:rPr>
                    <w:rFonts w:ascii="Arial" w:hAnsi="Arial" w:eastAsia="Arial" w:cs="Arial"/>
                    <w:color w:val="000000" w:themeColor="text1"/>
                  </w:rPr>
                </w:rPrChange>
              </w:rPr>
            </w:pPr>
          </w:p>
        </w:tc>
        <w:tc>
          <w:tcPr>
            <w:tcW w:w="1170" w:type="dxa"/>
            <w:tcMar/>
          </w:tcPr>
          <w:p w:rsidRPr="00557881" w:rsidR="001937B9" w:rsidP="0A5D9A77" w:rsidRDefault="001937B9" w14:paraId="29CCF7BC" w14:textId="77777777">
            <w:pPr>
              <w:rPr>
                <w:rFonts w:ascii="Arial" w:hAnsi="Arial" w:eastAsia="Arial" w:cs="Arial"/>
                <w:color w:val="000000" w:themeColor="text1"/>
                <w:sz w:val="24"/>
                <w:szCs w:val="24"/>
                <w:rPrChange w:author="Lori Glenn DNP" w:date="2022-07-07T15:01:00Z" w:id="596">
                  <w:rPr>
                    <w:rFonts w:ascii="Arial" w:hAnsi="Arial" w:eastAsia="Arial" w:cs="Arial"/>
                    <w:color w:val="000000" w:themeColor="text1"/>
                  </w:rPr>
                </w:rPrChange>
              </w:rPr>
            </w:pPr>
          </w:p>
        </w:tc>
        <w:tc>
          <w:tcPr>
            <w:tcW w:w="1175" w:type="dxa"/>
            <w:tcMar/>
          </w:tcPr>
          <w:p w:rsidRPr="00557881" w:rsidR="001937B9" w:rsidP="0A5D9A77" w:rsidRDefault="001937B9" w14:paraId="3748B91F" w14:textId="77777777">
            <w:pPr>
              <w:rPr>
                <w:rFonts w:ascii="Arial" w:hAnsi="Arial" w:eastAsia="Arial" w:cs="Arial"/>
                <w:color w:val="000000" w:themeColor="text1"/>
                <w:sz w:val="24"/>
                <w:szCs w:val="24"/>
                <w:rPrChange w:author="Lori Glenn DNP" w:date="2022-07-07T15:01:00Z" w:id="597">
                  <w:rPr>
                    <w:rFonts w:ascii="Arial" w:hAnsi="Arial" w:eastAsia="Arial" w:cs="Arial"/>
                    <w:color w:val="000000" w:themeColor="text1"/>
                  </w:rPr>
                </w:rPrChange>
              </w:rPr>
            </w:pPr>
          </w:p>
        </w:tc>
      </w:tr>
      <w:tr w:rsidRPr="00557881" w:rsidR="001937B9" w:rsidTr="7854DF68" w14:paraId="58D6D4CA" w14:textId="77777777">
        <w:tc>
          <w:tcPr>
            <w:tcW w:w="3505" w:type="dxa"/>
            <w:tcMar/>
          </w:tcPr>
          <w:p w:rsidRPr="00557881" w:rsidR="007D55D4" w:rsidP="007D55D4" w:rsidRDefault="007D55D4" w14:paraId="55DD20F0" w14:textId="0E8BE344">
            <w:pPr>
              <w:rPr>
                <w:rFonts w:ascii="Arial" w:hAnsi="Arial" w:eastAsia="Arial" w:cs="Arial"/>
                <w:color w:val="000000" w:themeColor="text1"/>
                <w:sz w:val="24"/>
                <w:szCs w:val="24"/>
              </w:rPr>
            </w:pPr>
            <w:r w:rsidRPr="7854DF68" w:rsidR="5E892B09">
              <w:rPr>
                <w:rFonts w:ascii="Arial" w:hAnsi="Arial" w:eastAsia="Arial" w:cs="Arial"/>
                <w:color w:val="000000" w:themeColor="text1" w:themeTint="FF" w:themeShade="FF"/>
                <w:sz w:val="24"/>
                <w:szCs w:val="24"/>
              </w:rPr>
              <w:t>As a healthcare</w:t>
            </w:r>
            <w:r w:rsidRPr="7854DF68" w:rsidR="365150AB">
              <w:rPr>
                <w:rFonts w:ascii="Arial" w:hAnsi="Arial" w:eastAsia="Arial" w:cs="Arial"/>
                <w:color w:val="000000" w:themeColor="text1" w:themeTint="FF" w:themeShade="FF"/>
                <w:sz w:val="24"/>
                <w:szCs w:val="24"/>
              </w:rPr>
              <w:t xml:space="preserve"> </w:t>
            </w:r>
            <w:r w:rsidRPr="7854DF68" w:rsidR="5E892B09">
              <w:rPr>
                <w:rFonts w:ascii="Arial" w:hAnsi="Arial" w:eastAsia="Arial" w:cs="Arial"/>
                <w:color w:val="000000" w:themeColor="text1" w:themeTint="FF" w:themeShade="FF"/>
                <w:sz w:val="24"/>
                <w:szCs w:val="24"/>
              </w:rPr>
              <w:t>provider, I am</w:t>
            </w:r>
          </w:p>
          <w:p w:rsidRPr="00557881" w:rsidR="007D55D4" w:rsidP="007D55D4" w:rsidRDefault="0023571E" w14:paraId="0D5F56E6" w14:textId="6386A6A4">
            <w:pPr>
              <w:rPr>
                <w:rFonts w:ascii="Arial" w:hAnsi="Arial" w:eastAsia="Arial" w:cs="Arial"/>
                <w:color w:val="000000" w:themeColor="text1"/>
                <w:sz w:val="24"/>
                <w:szCs w:val="24"/>
              </w:rPr>
            </w:pPr>
            <w:r w:rsidRPr="7854DF68" w:rsidR="365150AB">
              <w:rPr>
                <w:rFonts w:ascii="Arial" w:hAnsi="Arial" w:eastAsia="Arial" w:cs="Arial"/>
                <w:color w:val="000000" w:themeColor="text1" w:themeTint="FF" w:themeShade="FF"/>
                <w:sz w:val="24"/>
                <w:szCs w:val="24"/>
              </w:rPr>
              <w:t>E</w:t>
            </w:r>
            <w:r w:rsidRPr="7854DF68" w:rsidR="5E892B09">
              <w:rPr>
                <w:rFonts w:ascii="Arial" w:hAnsi="Arial" w:eastAsia="Arial" w:cs="Arial"/>
                <w:color w:val="000000" w:themeColor="text1" w:themeTint="FF" w:themeShade="FF"/>
                <w:sz w:val="24"/>
                <w:szCs w:val="24"/>
              </w:rPr>
              <w:t>xtremely</w:t>
            </w:r>
            <w:r w:rsidRPr="7854DF68" w:rsidR="365150AB">
              <w:rPr>
                <w:rFonts w:ascii="Arial" w:hAnsi="Arial" w:eastAsia="Arial" w:cs="Arial"/>
                <w:color w:val="000000" w:themeColor="text1" w:themeTint="FF" w:themeShade="FF"/>
                <w:sz w:val="24"/>
                <w:szCs w:val="24"/>
              </w:rPr>
              <w:t xml:space="preserve"> </w:t>
            </w:r>
            <w:r w:rsidRPr="7854DF68" w:rsidR="5E892B09">
              <w:rPr>
                <w:rFonts w:ascii="Arial" w:hAnsi="Arial" w:eastAsia="Arial" w:cs="Arial"/>
                <w:color w:val="000000" w:themeColor="text1" w:themeTint="FF" w:themeShade="FF"/>
                <w:sz w:val="24"/>
                <w:szCs w:val="24"/>
              </w:rPr>
              <w:t>frustrated with</w:t>
            </w:r>
            <w:r w:rsidRPr="7854DF68" w:rsidR="365150AB">
              <w:rPr>
                <w:rFonts w:ascii="Arial" w:hAnsi="Arial" w:eastAsia="Arial" w:cs="Arial"/>
                <w:color w:val="000000" w:themeColor="text1" w:themeTint="FF" w:themeShade="FF"/>
                <w:sz w:val="24"/>
                <w:szCs w:val="24"/>
              </w:rPr>
              <w:t xml:space="preserve"> </w:t>
            </w:r>
            <w:r w:rsidRPr="7854DF68" w:rsidR="5E892B09">
              <w:rPr>
                <w:rFonts w:ascii="Arial" w:hAnsi="Arial" w:eastAsia="Arial" w:cs="Arial"/>
                <w:color w:val="000000" w:themeColor="text1" w:themeTint="FF" w:themeShade="FF"/>
                <w:sz w:val="24"/>
                <w:szCs w:val="24"/>
              </w:rPr>
              <w:t>the low success</w:t>
            </w:r>
            <w:r w:rsidRPr="7854DF68" w:rsidR="365150AB">
              <w:rPr>
                <w:rFonts w:ascii="Arial" w:hAnsi="Arial" w:eastAsia="Arial" w:cs="Arial"/>
                <w:color w:val="000000" w:themeColor="text1" w:themeTint="FF" w:themeShade="FF"/>
                <w:sz w:val="24"/>
                <w:szCs w:val="24"/>
              </w:rPr>
              <w:t xml:space="preserve"> </w:t>
            </w:r>
            <w:r w:rsidRPr="7854DF68" w:rsidR="5E892B09">
              <w:rPr>
                <w:rFonts w:ascii="Arial" w:hAnsi="Arial" w:eastAsia="Arial" w:cs="Arial"/>
                <w:color w:val="000000" w:themeColor="text1" w:themeTint="FF" w:themeShade="FF"/>
                <w:sz w:val="24"/>
                <w:szCs w:val="24"/>
              </w:rPr>
              <w:t>rate in managing</w:t>
            </w:r>
          </w:p>
          <w:p w:rsidRPr="00557881" w:rsidR="001937B9" w:rsidP="007D55D4" w:rsidRDefault="0023571E" w14:paraId="59E53CF4" w14:textId="6DD921A7">
            <w:pPr>
              <w:rPr>
                <w:rFonts w:ascii="Arial" w:hAnsi="Arial" w:eastAsia="Arial" w:cs="Arial"/>
                <w:color w:val="000000" w:themeColor="text1"/>
                <w:sz w:val="24"/>
                <w:szCs w:val="24"/>
              </w:rPr>
            </w:pPr>
            <w:r w:rsidRPr="7854DF68" w:rsidR="365150AB">
              <w:rPr>
                <w:rFonts w:ascii="Arial" w:hAnsi="Arial" w:eastAsia="Arial" w:cs="Arial"/>
                <w:color w:val="000000" w:themeColor="text1" w:themeTint="FF" w:themeShade="FF"/>
                <w:sz w:val="24"/>
                <w:szCs w:val="24"/>
              </w:rPr>
              <w:t>O</w:t>
            </w:r>
            <w:r w:rsidRPr="7854DF68" w:rsidR="5E892B09">
              <w:rPr>
                <w:rFonts w:ascii="Arial" w:hAnsi="Arial" w:eastAsia="Arial" w:cs="Arial"/>
                <w:color w:val="000000" w:themeColor="text1" w:themeTint="FF" w:themeShade="FF"/>
                <w:sz w:val="24"/>
                <w:szCs w:val="24"/>
              </w:rPr>
              <w:t>besity</w:t>
            </w:r>
          </w:p>
        </w:tc>
        <w:tc>
          <w:tcPr>
            <w:tcW w:w="1170" w:type="dxa"/>
            <w:tcMar/>
          </w:tcPr>
          <w:p w:rsidRPr="00557881" w:rsidR="001937B9" w:rsidP="0A5D9A77" w:rsidRDefault="001937B9" w14:paraId="4A605413" w14:textId="77777777">
            <w:pPr>
              <w:rPr>
                <w:rFonts w:ascii="Arial" w:hAnsi="Arial" w:eastAsia="Arial" w:cs="Arial"/>
                <w:color w:val="000000" w:themeColor="text1"/>
                <w:sz w:val="24"/>
                <w:szCs w:val="24"/>
                <w:rPrChange w:author="Lori Glenn DNP" w:date="2022-07-07T15:01:00Z" w:id="614">
                  <w:rPr>
                    <w:rFonts w:ascii="Arial" w:hAnsi="Arial" w:eastAsia="Arial" w:cs="Arial"/>
                    <w:color w:val="000000" w:themeColor="text1"/>
                  </w:rPr>
                </w:rPrChange>
              </w:rPr>
            </w:pPr>
          </w:p>
        </w:tc>
        <w:tc>
          <w:tcPr>
            <w:tcW w:w="1170" w:type="dxa"/>
            <w:tcMar/>
          </w:tcPr>
          <w:p w:rsidRPr="00557881" w:rsidR="001937B9" w:rsidP="0A5D9A77" w:rsidRDefault="001937B9" w14:paraId="6C864B45" w14:textId="77777777">
            <w:pPr>
              <w:rPr>
                <w:rFonts w:ascii="Arial" w:hAnsi="Arial" w:eastAsia="Arial" w:cs="Arial"/>
                <w:color w:val="000000" w:themeColor="text1"/>
                <w:sz w:val="24"/>
                <w:szCs w:val="24"/>
                <w:rPrChange w:author="Lori Glenn DNP" w:date="2022-07-07T15:01:00Z" w:id="615">
                  <w:rPr>
                    <w:rFonts w:ascii="Arial" w:hAnsi="Arial" w:eastAsia="Arial" w:cs="Arial"/>
                    <w:color w:val="000000" w:themeColor="text1"/>
                  </w:rPr>
                </w:rPrChange>
              </w:rPr>
            </w:pPr>
          </w:p>
        </w:tc>
        <w:tc>
          <w:tcPr>
            <w:tcW w:w="1170" w:type="dxa"/>
            <w:tcMar/>
          </w:tcPr>
          <w:p w:rsidRPr="00557881" w:rsidR="001937B9" w:rsidP="0A5D9A77" w:rsidRDefault="001937B9" w14:paraId="77028542" w14:textId="77777777">
            <w:pPr>
              <w:rPr>
                <w:rFonts w:ascii="Arial" w:hAnsi="Arial" w:eastAsia="Arial" w:cs="Arial"/>
                <w:color w:val="000000" w:themeColor="text1"/>
                <w:sz w:val="24"/>
                <w:szCs w:val="24"/>
                <w:rPrChange w:author="Lori Glenn DNP" w:date="2022-07-07T15:01:00Z" w:id="616">
                  <w:rPr>
                    <w:rFonts w:ascii="Arial" w:hAnsi="Arial" w:eastAsia="Arial" w:cs="Arial"/>
                    <w:color w:val="000000" w:themeColor="text1"/>
                  </w:rPr>
                </w:rPrChange>
              </w:rPr>
            </w:pPr>
          </w:p>
        </w:tc>
        <w:tc>
          <w:tcPr>
            <w:tcW w:w="1170" w:type="dxa"/>
            <w:tcMar/>
          </w:tcPr>
          <w:p w:rsidRPr="00557881" w:rsidR="001937B9" w:rsidP="0A5D9A77" w:rsidRDefault="001937B9" w14:paraId="36BF2419" w14:textId="77777777">
            <w:pPr>
              <w:rPr>
                <w:rFonts w:ascii="Arial" w:hAnsi="Arial" w:eastAsia="Arial" w:cs="Arial"/>
                <w:color w:val="000000" w:themeColor="text1"/>
                <w:sz w:val="24"/>
                <w:szCs w:val="24"/>
                <w:rPrChange w:author="Lori Glenn DNP" w:date="2022-07-07T15:01:00Z" w:id="617">
                  <w:rPr>
                    <w:rFonts w:ascii="Arial" w:hAnsi="Arial" w:eastAsia="Arial" w:cs="Arial"/>
                    <w:color w:val="000000" w:themeColor="text1"/>
                  </w:rPr>
                </w:rPrChange>
              </w:rPr>
            </w:pPr>
          </w:p>
        </w:tc>
        <w:tc>
          <w:tcPr>
            <w:tcW w:w="1175" w:type="dxa"/>
            <w:tcMar/>
          </w:tcPr>
          <w:p w:rsidRPr="00557881" w:rsidR="001937B9" w:rsidP="0A5D9A77" w:rsidRDefault="001937B9" w14:paraId="5DD894F1" w14:textId="77777777">
            <w:pPr>
              <w:rPr>
                <w:rFonts w:ascii="Arial" w:hAnsi="Arial" w:eastAsia="Arial" w:cs="Arial"/>
                <w:color w:val="000000" w:themeColor="text1"/>
                <w:sz w:val="24"/>
                <w:szCs w:val="24"/>
                <w:rPrChange w:author="Lori Glenn DNP" w:date="2022-07-07T15:01:00Z" w:id="618">
                  <w:rPr>
                    <w:rFonts w:ascii="Arial" w:hAnsi="Arial" w:eastAsia="Arial" w:cs="Arial"/>
                    <w:color w:val="000000" w:themeColor="text1"/>
                  </w:rPr>
                </w:rPrChange>
              </w:rPr>
            </w:pPr>
          </w:p>
        </w:tc>
      </w:tr>
      <w:tr w:rsidRPr="00557881" w:rsidR="001937B9" w:rsidTr="7854DF68" w14:paraId="39CC575E" w14:textId="77777777">
        <w:tc>
          <w:tcPr>
            <w:tcW w:w="3505" w:type="dxa"/>
            <w:tcMar/>
          </w:tcPr>
          <w:p w:rsidRPr="00557881" w:rsidR="00024AC0" w:rsidP="00024AC0" w:rsidRDefault="2BE4E45E" w14:paraId="2469C3A4" w14:textId="48311F39">
            <w:pPr>
              <w:rPr>
                <w:rFonts w:ascii="Arial" w:hAnsi="Arial" w:eastAsia="Arial" w:cs="Arial"/>
                <w:color w:val="000000" w:themeColor="text1"/>
                <w:sz w:val="24"/>
                <w:szCs w:val="24"/>
              </w:rPr>
            </w:pPr>
            <w:r w:rsidRPr="7854DF68" w:rsidR="354BAC15">
              <w:rPr>
                <w:rFonts w:ascii="Arial" w:hAnsi="Arial" w:eastAsia="Arial" w:cs="Arial"/>
                <w:color w:val="000000" w:themeColor="text1" w:themeTint="FF" w:themeShade="FF"/>
                <w:sz w:val="24"/>
                <w:szCs w:val="24"/>
              </w:rPr>
              <w:t xml:space="preserve">I feel that my </w:t>
            </w:r>
            <w:proofErr w:type="gramStart"/>
            <w:r w:rsidRPr="7854DF68" w:rsidR="354BAC15">
              <w:rPr>
                <w:rFonts w:ascii="Arial" w:hAnsi="Arial" w:eastAsia="Arial" w:cs="Arial"/>
                <w:color w:val="000000" w:themeColor="text1" w:themeTint="FF" w:themeShade="FF"/>
                <w:sz w:val="24"/>
                <w:szCs w:val="24"/>
              </w:rPr>
              <w:t>pts</w:t>
            </w:r>
            <w:proofErr w:type="gramEnd"/>
            <w:r w:rsidRPr="7854DF68" w:rsidR="1AE2F2B2">
              <w:rPr>
                <w:rFonts w:ascii="Arial" w:hAnsi="Arial" w:eastAsia="Arial" w:cs="Arial"/>
                <w:color w:val="000000" w:themeColor="text1" w:themeTint="FF" w:themeShade="FF"/>
                <w:sz w:val="24"/>
                <w:szCs w:val="24"/>
              </w:rPr>
              <w:t xml:space="preserve"> </w:t>
            </w:r>
            <w:r w:rsidRPr="7854DF68" w:rsidR="354BAC15">
              <w:rPr>
                <w:rFonts w:ascii="Arial" w:hAnsi="Arial" w:eastAsia="Arial" w:cs="Arial"/>
                <w:color w:val="000000" w:themeColor="text1" w:themeTint="FF" w:themeShade="FF"/>
                <w:sz w:val="24"/>
                <w:szCs w:val="24"/>
              </w:rPr>
              <w:t>will not be</w:t>
            </w:r>
          </w:p>
          <w:p w:rsidRPr="00557881" w:rsidR="00024AC0" w:rsidP="00024AC0" w:rsidRDefault="2BE4E45E" w14:paraId="2CB127E4" w14:textId="7A0E476A">
            <w:pPr>
              <w:rPr>
                <w:rFonts w:ascii="Arial" w:hAnsi="Arial" w:eastAsia="Arial" w:cs="Arial"/>
                <w:color w:val="000000" w:themeColor="text1"/>
                <w:sz w:val="24"/>
                <w:szCs w:val="24"/>
              </w:rPr>
            </w:pPr>
            <w:proofErr w:type="gramStart"/>
            <w:r w:rsidRPr="7854DF68" w:rsidR="354BAC15">
              <w:rPr>
                <w:rFonts w:ascii="Arial" w:hAnsi="Arial" w:eastAsia="Arial" w:cs="Arial"/>
                <w:color w:val="000000" w:themeColor="text1" w:themeTint="FF" w:themeShade="FF"/>
                <w:sz w:val="24"/>
                <w:szCs w:val="24"/>
              </w:rPr>
              <w:t>compliant</w:t>
            </w:r>
            <w:proofErr w:type="gramEnd"/>
            <w:r w:rsidRPr="7854DF68" w:rsidR="354BAC15">
              <w:rPr>
                <w:rFonts w:ascii="Arial" w:hAnsi="Arial" w:eastAsia="Arial" w:cs="Arial"/>
                <w:color w:val="000000" w:themeColor="text1" w:themeTint="FF" w:themeShade="FF"/>
                <w:sz w:val="24"/>
                <w:szCs w:val="24"/>
              </w:rPr>
              <w:t xml:space="preserve"> and</w:t>
            </w:r>
            <w:r w:rsidRPr="7854DF68" w:rsidR="1AE2F2B2">
              <w:rPr>
                <w:rFonts w:ascii="Arial" w:hAnsi="Arial" w:eastAsia="Arial" w:cs="Arial"/>
                <w:color w:val="000000" w:themeColor="text1" w:themeTint="FF" w:themeShade="FF"/>
                <w:sz w:val="24"/>
                <w:szCs w:val="24"/>
              </w:rPr>
              <w:t xml:space="preserve"> </w:t>
            </w:r>
            <w:r w:rsidRPr="7854DF68" w:rsidR="354BAC15">
              <w:rPr>
                <w:rFonts w:ascii="Arial" w:hAnsi="Arial" w:eastAsia="Arial" w:cs="Arial"/>
                <w:color w:val="000000" w:themeColor="text1" w:themeTint="FF" w:themeShade="FF"/>
                <w:sz w:val="24"/>
                <w:szCs w:val="24"/>
              </w:rPr>
              <w:t>any obesity</w:t>
            </w:r>
          </w:p>
          <w:p w:rsidRPr="00557881" w:rsidR="00024AC0" w:rsidP="00024AC0" w:rsidRDefault="00024AC0" w14:paraId="6FF4C1F2" w14:textId="38E1CD7A">
            <w:pPr>
              <w:rPr>
                <w:rFonts w:ascii="Arial" w:hAnsi="Arial" w:eastAsia="Arial" w:cs="Arial"/>
                <w:color w:val="000000" w:themeColor="text1"/>
                <w:sz w:val="24"/>
                <w:szCs w:val="24"/>
              </w:rPr>
            </w:pPr>
            <w:r w:rsidRPr="7854DF68" w:rsidR="3B60AA7B">
              <w:rPr>
                <w:rFonts w:ascii="Arial" w:hAnsi="Arial" w:eastAsia="Arial" w:cs="Arial"/>
                <w:color w:val="000000" w:themeColor="text1" w:themeTint="FF" w:themeShade="FF"/>
                <w:sz w:val="24"/>
                <w:szCs w:val="24"/>
              </w:rPr>
              <w:t>intervention</w:t>
            </w:r>
            <w:r w:rsidRPr="7854DF68" w:rsidR="50E9184F">
              <w:rPr>
                <w:rFonts w:ascii="Arial" w:hAnsi="Arial" w:eastAsia="Arial" w:cs="Arial"/>
                <w:color w:val="000000" w:themeColor="text1" w:themeTint="FF" w:themeShade="FF"/>
                <w:sz w:val="24"/>
                <w:szCs w:val="24"/>
              </w:rPr>
              <w:t xml:space="preserve"> </w:t>
            </w:r>
            <w:r w:rsidRPr="7854DF68" w:rsidR="3B60AA7B">
              <w:rPr>
                <w:rFonts w:ascii="Arial" w:hAnsi="Arial" w:eastAsia="Arial" w:cs="Arial"/>
                <w:color w:val="000000" w:themeColor="text1" w:themeTint="FF" w:themeShade="FF"/>
                <w:sz w:val="24"/>
                <w:szCs w:val="24"/>
              </w:rPr>
              <w:t>efforts I attempt</w:t>
            </w:r>
          </w:p>
          <w:p w:rsidRPr="00557881" w:rsidR="001937B9" w:rsidP="00BB16BD" w:rsidRDefault="00024AC0" w14:paraId="0323658C" w14:textId="7E3FE143">
            <w:pPr>
              <w:rPr>
                <w:rFonts w:ascii="Arial" w:hAnsi="Arial" w:eastAsia="Arial" w:cs="Arial"/>
                <w:color w:val="000000" w:themeColor="text1"/>
                <w:sz w:val="24"/>
                <w:szCs w:val="24"/>
              </w:rPr>
            </w:pPr>
            <w:r w:rsidRPr="7854DF68" w:rsidR="3B60AA7B">
              <w:rPr>
                <w:rFonts w:ascii="Arial" w:hAnsi="Arial" w:eastAsia="Arial" w:cs="Arial"/>
                <w:color w:val="000000" w:themeColor="text1" w:themeTint="FF" w:themeShade="FF"/>
                <w:sz w:val="24"/>
                <w:szCs w:val="24"/>
              </w:rPr>
              <w:t>will have little</w:t>
            </w:r>
            <w:r w:rsidRPr="7854DF68" w:rsidR="50E9184F">
              <w:rPr>
                <w:rFonts w:ascii="Arial" w:hAnsi="Arial" w:eastAsia="Arial" w:cs="Arial"/>
                <w:color w:val="000000" w:themeColor="text1" w:themeTint="FF" w:themeShade="FF"/>
                <w:sz w:val="24"/>
                <w:szCs w:val="24"/>
              </w:rPr>
              <w:t xml:space="preserve"> </w:t>
            </w:r>
            <w:r w:rsidRPr="7854DF68" w:rsidR="3B60AA7B">
              <w:rPr>
                <w:rFonts w:ascii="Arial" w:hAnsi="Arial" w:eastAsia="Arial" w:cs="Arial"/>
                <w:color w:val="000000" w:themeColor="text1" w:themeTint="FF" w:themeShade="FF"/>
                <w:sz w:val="24"/>
                <w:szCs w:val="24"/>
              </w:rPr>
              <w:t>impact, if any</w:t>
            </w:r>
          </w:p>
        </w:tc>
        <w:tc>
          <w:tcPr>
            <w:tcW w:w="1170" w:type="dxa"/>
            <w:tcMar/>
          </w:tcPr>
          <w:p w:rsidRPr="00557881" w:rsidR="001937B9" w:rsidP="0A5D9A77" w:rsidRDefault="001937B9" w14:paraId="7FFB4BC6" w14:textId="77777777">
            <w:pPr>
              <w:rPr>
                <w:rFonts w:ascii="Arial" w:hAnsi="Arial" w:eastAsia="Arial" w:cs="Arial"/>
                <w:color w:val="000000" w:themeColor="text1"/>
                <w:sz w:val="24"/>
                <w:szCs w:val="24"/>
                <w:rPrChange w:author="Lori Glenn DNP" w:date="2022-07-07T15:01:00Z" w:id="635">
                  <w:rPr>
                    <w:rFonts w:ascii="Arial" w:hAnsi="Arial" w:eastAsia="Arial" w:cs="Arial"/>
                    <w:color w:val="000000" w:themeColor="text1"/>
                  </w:rPr>
                </w:rPrChange>
              </w:rPr>
            </w:pPr>
          </w:p>
        </w:tc>
        <w:tc>
          <w:tcPr>
            <w:tcW w:w="1170" w:type="dxa"/>
            <w:tcMar/>
          </w:tcPr>
          <w:p w:rsidRPr="00557881" w:rsidR="001937B9" w:rsidP="0A5D9A77" w:rsidRDefault="001937B9" w14:paraId="6696F9AB" w14:textId="77777777">
            <w:pPr>
              <w:rPr>
                <w:rFonts w:ascii="Arial" w:hAnsi="Arial" w:eastAsia="Arial" w:cs="Arial"/>
                <w:color w:val="000000" w:themeColor="text1"/>
                <w:sz w:val="24"/>
                <w:szCs w:val="24"/>
                <w:rPrChange w:author="Lori Glenn DNP" w:date="2022-07-07T15:01:00Z" w:id="636">
                  <w:rPr>
                    <w:rFonts w:ascii="Arial" w:hAnsi="Arial" w:eastAsia="Arial" w:cs="Arial"/>
                    <w:color w:val="000000" w:themeColor="text1"/>
                  </w:rPr>
                </w:rPrChange>
              </w:rPr>
            </w:pPr>
          </w:p>
        </w:tc>
        <w:tc>
          <w:tcPr>
            <w:tcW w:w="1170" w:type="dxa"/>
            <w:tcMar/>
          </w:tcPr>
          <w:p w:rsidRPr="00557881" w:rsidR="001937B9" w:rsidP="0A5D9A77" w:rsidRDefault="001937B9" w14:paraId="48F506F0" w14:textId="77777777">
            <w:pPr>
              <w:rPr>
                <w:rFonts w:ascii="Arial" w:hAnsi="Arial" w:eastAsia="Arial" w:cs="Arial"/>
                <w:color w:val="000000" w:themeColor="text1"/>
                <w:sz w:val="24"/>
                <w:szCs w:val="24"/>
                <w:rPrChange w:author="Lori Glenn DNP" w:date="2022-07-07T15:01:00Z" w:id="637">
                  <w:rPr>
                    <w:rFonts w:ascii="Arial" w:hAnsi="Arial" w:eastAsia="Arial" w:cs="Arial"/>
                    <w:color w:val="000000" w:themeColor="text1"/>
                  </w:rPr>
                </w:rPrChange>
              </w:rPr>
            </w:pPr>
          </w:p>
        </w:tc>
        <w:tc>
          <w:tcPr>
            <w:tcW w:w="1170" w:type="dxa"/>
            <w:tcMar/>
          </w:tcPr>
          <w:p w:rsidRPr="00557881" w:rsidR="001937B9" w:rsidP="0A5D9A77" w:rsidRDefault="001937B9" w14:paraId="7B17FBA7" w14:textId="77777777">
            <w:pPr>
              <w:rPr>
                <w:rFonts w:ascii="Arial" w:hAnsi="Arial" w:eastAsia="Arial" w:cs="Arial"/>
                <w:color w:val="000000" w:themeColor="text1"/>
                <w:sz w:val="24"/>
                <w:szCs w:val="24"/>
                <w:rPrChange w:author="Lori Glenn DNP" w:date="2022-07-07T15:01:00Z" w:id="638">
                  <w:rPr>
                    <w:rFonts w:ascii="Arial" w:hAnsi="Arial" w:eastAsia="Arial" w:cs="Arial"/>
                    <w:color w:val="000000" w:themeColor="text1"/>
                  </w:rPr>
                </w:rPrChange>
              </w:rPr>
            </w:pPr>
          </w:p>
        </w:tc>
        <w:tc>
          <w:tcPr>
            <w:tcW w:w="1175" w:type="dxa"/>
            <w:tcMar/>
          </w:tcPr>
          <w:p w:rsidRPr="00557881" w:rsidR="001937B9" w:rsidP="0A5D9A77" w:rsidRDefault="001937B9" w14:paraId="621E2708" w14:textId="77777777">
            <w:pPr>
              <w:rPr>
                <w:rFonts w:ascii="Arial" w:hAnsi="Arial" w:eastAsia="Arial" w:cs="Arial"/>
                <w:color w:val="000000" w:themeColor="text1"/>
                <w:sz w:val="24"/>
                <w:szCs w:val="24"/>
                <w:rPrChange w:author="Lori Glenn DNP" w:date="2022-07-07T15:01:00Z" w:id="639">
                  <w:rPr>
                    <w:rFonts w:ascii="Arial" w:hAnsi="Arial" w:eastAsia="Arial" w:cs="Arial"/>
                    <w:color w:val="000000" w:themeColor="text1"/>
                  </w:rPr>
                </w:rPrChange>
              </w:rPr>
            </w:pPr>
          </w:p>
        </w:tc>
      </w:tr>
      <w:tr w:rsidRPr="00557881" w:rsidR="00024AC0" w:rsidTr="7854DF68" w14:paraId="764C7167" w14:textId="77777777">
        <w:tc>
          <w:tcPr>
            <w:tcW w:w="3505" w:type="dxa"/>
            <w:tcMar/>
          </w:tcPr>
          <w:p w:rsidRPr="00557881" w:rsidR="00A67395" w:rsidP="00A67395" w:rsidRDefault="00A67395" w14:paraId="1D831184" w14:textId="0E8FE8AF">
            <w:pPr>
              <w:rPr>
                <w:rFonts w:ascii="Arial" w:hAnsi="Arial" w:eastAsia="Arial" w:cs="Arial"/>
                <w:color w:val="000000" w:themeColor="text1"/>
                <w:sz w:val="24"/>
                <w:szCs w:val="24"/>
              </w:rPr>
            </w:pPr>
            <w:r w:rsidRPr="7854DF68" w:rsidR="2BFC84B7">
              <w:rPr>
                <w:rFonts w:ascii="Arial" w:hAnsi="Arial" w:eastAsia="Arial" w:cs="Arial"/>
                <w:color w:val="000000" w:themeColor="text1" w:themeTint="FF" w:themeShade="FF"/>
                <w:sz w:val="24"/>
                <w:szCs w:val="24"/>
              </w:rPr>
              <w:t>I do not feel the</w:t>
            </w:r>
            <w:r w:rsidRPr="7854DF68" w:rsidR="50E9184F">
              <w:rPr>
                <w:rFonts w:ascii="Arial" w:hAnsi="Arial" w:eastAsia="Arial" w:cs="Arial"/>
                <w:color w:val="000000" w:themeColor="text1" w:themeTint="FF" w:themeShade="FF"/>
                <w:sz w:val="24"/>
                <w:szCs w:val="24"/>
              </w:rPr>
              <w:t xml:space="preserve"> </w:t>
            </w:r>
            <w:r w:rsidRPr="7854DF68" w:rsidR="2BFC84B7">
              <w:rPr>
                <w:rFonts w:ascii="Arial" w:hAnsi="Arial" w:eastAsia="Arial" w:cs="Arial"/>
                <w:color w:val="000000" w:themeColor="text1" w:themeTint="FF" w:themeShade="FF"/>
                <w:sz w:val="24"/>
                <w:szCs w:val="24"/>
              </w:rPr>
              <w:t>need to address</w:t>
            </w:r>
          </w:p>
          <w:p w:rsidRPr="00557881" w:rsidR="00A67395" w:rsidP="00A67395" w:rsidRDefault="00A67395" w14:paraId="6778EBEE" w14:textId="1E8AC5F6">
            <w:pPr>
              <w:rPr>
                <w:rFonts w:ascii="Arial" w:hAnsi="Arial" w:eastAsia="Arial" w:cs="Arial"/>
                <w:color w:val="000000" w:themeColor="text1"/>
                <w:sz w:val="24"/>
                <w:szCs w:val="24"/>
              </w:rPr>
            </w:pPr>
            <w:r w:rsidRPr="7854DF68" w:rsidR="2BFC84B7">
              <w:rPr>
                <w:rFonts w:ascii="Arial" w:hAnsi="Arial" w:eastAsia="Arial" w:cs="Arial"/>
                <w:color w:val="000000" w:themeColor="text1" w:themeTint="FF" w:themeShade="FF"/>
                <w:sz w:val="24"/>
                <w:szCs w:val="24"/>
              </w:rPr>
              <w:t>obesity issues</w:t>
            </w:r>
            <w:r w:rsidRPr="7854DF68" w:rsidR="50E9184F">
              <w:rPr>
                <w:rFonts w:ascii="Arial" w:hAnsi="Arial" w:eastAsia="Arial" w:cs="Arial"/>
                <w:color w:val="000000" w:themeColor="text1" w:themeTint="FF" w:themeShade="FF"/>
                <w:sz w:val="24"/>
                <w:szCs w:val="24"/>
              </w:rPr>
              <w:t xml:space="preserve"> </w:t>
            </w:r>
            <w:r w:rsidRPr="7854DF68" w:rsidR="2BFC84B7">
              <w:rPr>
                <w:rFonts w:ascii="Arial" w:hAnsi="Arial" w:eastAsia="Arial" w:cs="Arial"/>
                <w:color w:val="000000" w:themeColor="text1" w:themeTint="FF" w:themeShade="FF"/>
                <w:sz w:val="24"/>
                <w:szCs w:val="24"/>
              </w:rPr>
              <w:t>with my patients</w:t>
            </w:r>
          </w:p>
          <w:p w:rsidRPr="00557881" w:rsidR="00024AC0" w:rsidP="00BB16BD" w:rsidRDefault="00A67395" w14:paraId="45EB6B92" w14:textId="76F49315">
            <w:pPr>
              <w:rPr>
                <w:rFonts w:ascii="Arial" w:hAnsi="Arial" w:eastAsia="Arial" w:cs="Arial"/>
                <w:color w:val="000000" w:themeColor="text1"/>
                <w:sz w:val="24"/>
                <w:szCs w:val="24"/>
              </w:rPr>
            </w:pPr>
            <w:r w:rsidRPr="7854DF68" w:rsidR="2BFC84B7">
              <w:rPr>
                <w:rFonts w:ascii="Arial" w:hAnsi="Arial" w:eastAsia="Arial" w:cs="Arial"/>
                <w:color w:val="000000" w:themeColor="text1" w:themeTint="FF" w:themeShade="FF"/>
                <w:sz w:val="24"/>
                <w:szCs w:val="24"/>
              </w:rPr>
              <w:t>unless they look</w:t>
            </w:r>
            <w:r w:rsidRPr="7854DF68" w:rsidR="50E9184F">
              <w:rPr>
                <w:rFonts w:ascii="Arial" w:hAnsi="Arial" w:eastAsia="Arial" w:cs="Arial"/>
                <w:color w:val="000000" w:themeColor="text1" w:themeTint="FF" w:themeShade="FF"/>
                <w:sz w:val="24"/>
                <w:szCs w:val="24"/>
              </w:rPr>
              <w:t xml:space="preserve"> </w:t>
            </w:r>
            <w:r w:rsidRPr="7854DF68" w:rsidR="2BFC84B7">
              <w:rPr>
                <w:rFonts w:ascii="Arial" w:hAnsi="Arial" w:eastAsia="Arial" w:cs="Arial"/>
                <w:color w:val="000000" w:themeColor="text1" w:themeTint="FF" w:themeShade="FF"/>
                <w:sz w:val="24"/>
                <w:szCs w:val="24"/>
              </w:rPr>
              <w:t>or act sick</w:t>
            </w:r>
          </w:p>
        </w:tc>
        <w:tc>
          <w:tcPr>
            <w:tcW w:w="1170" w:type="dxa"/>
            <w:tcMar/>
          </w:tcPr>
          <w:p w:rsidRPr="00557881" w:rsidR="00024AC0" w:rsidP="0A5D9A77" w:rsidRDefault="00024AC0" w14:paraId="738AA903" w14:textId="77777777">
            <w:pPr>
              <w:rPr>
                <w:rFonts w:ascii="Arial" w:hAnsi="Arial" w:eastAsia="Arial" w:cs="Arial"/>
                <w:color w:val="000000" w:themeColor="text1"/>
                <w:sz w:val="24"/>
                <w:szCs w:val="24"/>
                <w:rPrChange w:author="Lori Glenn DNP" w:date="2022-07-07T15:01:00Z" w:id="652">
                  <w:rPr>
                    <w:rFonts w:ascii="Arial" w:hAnsi="Arial" w:eastAsia="Arial" w:cs="Arial"/>
                    <w:color w:val="000000" w:themeColor="text1"/>
                  </w:rPr>
                </w:rPrChange>
              </w:rPr>
            </w:pPr>
          </w:p>
        </w:tc>
        <w:tc>
          <w:tcPr>
            <w:tcW w:w="1170" w:type="dxa"/>
            <w:tcMar/>
          </w:tcPr>
          <w:p w:rsidRPr="00557881" w:rsidR="00024AC0" w:rsidP="0A5D9A77" w:rsidRDefault="00024AC0" w14:paraId="2982C44A" w14:textId="77777777">
            <w:pPr>
              <w:rPr>
                <w:rFonts w:ascii="Arial" w:hAnsi="Arial" w:eastAsia="Arial" w:cs="Arial"/>
                <w:color w:val="000000" w:themeColor="text1"/>
                <w:sz w:val="24"/>
                <w:szCs w:val="24"/>
                <w:rPrChange w:author="Lori Glenn DNP" w:date="2022-07-07T15:01:00Z" w:id="653">
                  <w:rPr>
                    <w:rFonts w:ascii="Arial" w:hAnsi="Arial" w:eastAsia="Arial" w:cs="Arial"/>
                    <w:color w:val="000000" w:themeColor="text1"/>
                  </w:rPr>
                </w:rPrChange>
              </w:rPr>
            </w:pPr>
          </w:p>
        </w:tc>
        <w:tc>
          <w:tcPr>
            <w:tcW w:w="1170" w:type="dxa"/>
            <w:tcMar/>
          </w:tcPr>
          <w:p w:rsidRPr="00557881" w:rsidR="00024AC0" w:rsidP="0A5D9A77" w:rsidRDefault="00024AC0" w14:paraId="18B10973" w14:textId="77777777">
            <w:pPr>
              <w:rPr>
                <w:rFonts w:ascii="Arial" w:hAnsi="Arial" w:eastAsia="Arial" w:cs="Arial"/>
                <w:color w:val="000000" w:themeColor="text1"/>
                <w:sz w:val="24"/>
                <w:szCs w:val="24"/>
                <w:rPrChange w:author="Lori Glenn DNP" w:date="2022-07-07T15:01:00Z" w:id="654">
                  <w:rPr>
                    <w:rFonts w:ascii="Arial" w:hAnsi="Arial" w:eastAsia="Arial" w:cs="Arial"/>
                    <w:color w:val="000000" w:themeColor="text1"/>
                  </w:rPr>
                </w:rPrChange>
              </w:rPr>
            </w:pPr>
          </w:p>
        </w:tc>
        <w:tc>
          <w:tcPr>
            <w:tcW w:w="1170" w:type="dxa"/>
            <w:tcMar/>
          </w:tcPr>
          <w:p w:rsidRPr="00557881" w:rsidR="00024AC0" w:rsidP="0A5D9A77" w:rsidRDefault="00024AC0" w14:paraId="5AC44DF4" w14:textId="77777777">
            <w:pPr>
              <w:rPr>
                <w:rFonts w:ascii="Arial" w:hAnsi="Arial" w:eastAsia="Arial" w:cs="Arial"/>
                <w:color w:val="000000" w:themeColor="text1"/>
                <w:sz w:val="24"/>
                <w:szCs w:val="24"/>
                <w:rPrChange w:author="Lori Glenn DNP" w:date="2022-07-07T15:01:00Z" w:id="655">
                  <w:rPr>
                    <w:rFonts w:ascii="Arial" w:hAnsi="Arial" w:eastAsia="Arial" w:cs="Arial"/>
                    <w:color w:val="000000" w:themeColor="text1"/>
                  </w:rPr>
                </w:rPrChange>
              </w:rPr>
            </w:pPr>
          </w:p>
        </w:tc>
        <w:tc>
          <w:tcPr>
            <w:tcW w:w="1175" w:type="dxa"/>
            <w:tcMar/>
          </w:tcPr>
          <w:p w:rsidRPr="00557881" w:rsidR="00024AC0" w:rsidP="0A5D9A77" w:rsidRDefault="00024AC0" w14:paraId="37EF66ED" w14:textId="77777777">
            <w:pPr>
              <w:rPr>
                <w:rFonts w:ascii="Arial" w:hAnsi="Arial" w:eastAsia="Arial" w:cs="Arial"/>
                <w:color w:val="000000" w:themeColor="text1"/>
                <w:sz w:val="24"/>
                <w:szCs w:val="24"/>
                <w:rPrChange w:author="Lori Glenn DNP" w:date="2022-07-07T15:01:00Z" w:id="656">
                  <w:rPr>
                    <w:rFonts w:ascii="Arial" w:hAnsi="Arial" w:eastAsia="Arial" w:cs="Arial"/>
                    <w:color w:val="000000" w:themeColor="text1"/>
                  </w:rPr>
                </w:rPrChange>
              </w:rPr>
            </w:pPr>
          </w:p>
        </w:tc>
      </w:tr>
      <w:tr w:rsidRPr="00557881" w:rsidR="00A67395" w:rsidTr="7854DF68" w14:paraId="78B2DE47" w14:textId="77777777">
        <w:tc>
          <w:tcPr>
            <w:tcW w:w="3505" w:type="dxa"/>
            <w:tcMar/>
          </w:tcPr>
          <w:p w:rsidRPr="00557881" w:rsidR="00466DFC" w:rsidP="00466DFC" w:rsidRDefault="2A78CE74" w14:paraId="1BEE6EB1" w14:textId="3FC917CD">
            <w:pPr>
              <w:rPr>
                <w:rFonts w:ascii="Arial" w:hAnsi="Arial" w:eastAsia="Arial" w:cs="Arial"/>
                <w:color w:val="000000" w:themeColor="text1"/>
                <w:sz w:val="24"/>
                <w:szCs w:val="24"/>
              </w:rPr>
            </w:pPr>
            <w:r w:rsidRPr="224B0609">
              <w:rPr>
                <w:rFonts w:ascii="Arial" w:hAnsi="Arial" w:eastAsia="Arial" w:cs="Arial"/>
                <w:color w:val="000000" w:themeColor="text1"/>
                <w:sz w:val="24"/>
                <w:szCs w:val="24"/>
              </w:rPr>
              <w:t>I fear that talking</w:t>
            </w:r>
            <w:r w:rsidRPr="224B0609" w:rsidR="447D1FAA">
              <w:rPr>
                <w:rFonts w:ascii="Arial" w:hAnsi="Arial" w:eastAsia="Arial" w:cs="Arial"/>
                <w:color w:val="000000" w:themeColor="text1"/>
                <w:sz w:val="24"/>
                <w:szCs w:val="24"/>
              </w:rPr>
              <w:t xml:space="preserve"> </w:t>
            </w:r>
            <w:r w:rsidRPr="224B0609">
              <w:rPr>
                <w:rFonts w:ascii="Arial" w:hAnsi="Arial" w:eastAsia="Arial" w:cs="Arial"/>
                <w:color w:val="000000" w:themeColor="text1"/>
                <w:sz w:val="24"/>
                <w:szCs w:val="24"/>
              </w:rPr>
              <w:t xml:space="preserve">about obesity </w:t>
            </w:r>
            <w:r w:rsidRPr="224B0609" w:rsidR="03C46669">
              <w:rPr>
                <w:rFonts w:ascii="Arial" w:hAnsi="Arial" w:eastAsia="Arial" w:cs="Arial"/>
                <w:color w:val="000000" w:themeColor="text1"/>
                <w:sz w:val="24"/>
                <w:szCs w:val="24"/>
              </w:rPr>
              <w:t>could do even</w:t>
            </w:r>
            <w:r w:rsidRPr="224B0609" w:rsidR="6099AF0C">
              <w:rPr>
                <w:rFonts w:ascii="Arial" w:hAnsi="Arial" w:eastAsia="Arial" w:cs="Arial"/>
                <w:color w:val="000000" w:themeColor="text1"/>
                <w:sz w:val="24"/>
                <w:szCs w:val="24"/>
              </w:rPr>
              <w:t xml:space="preserve"> </w:t>
            </w:r>
            <w:r w:rsidRPr="224B0609" w:rsidR="03C46669">
              <w:rPr>
                <w:rFonts w:ascii="Arial" w:hAnsi="Arial" w:eastAsia="Arial" w:cs="Arial"/>
                <w:color w:val="000000" w:themeColor="text1"/>
                <w:sz w:val="24"/>
                <w:szCs w:val="24"/>
              </w:rPr>
              <w:t>more damage by leading my</w:t>
            </w:r>
            <w:r w:rsidRPr="224B0609" w:rsidR="6099AF0C">
              <w:rPr>
                <w:rFonts w:ascii="Arial" w:hAnsi="Arial" w:eastAsia="Arial" w:cs="Arial"/>
                <w:color w:val="000000" w:themeColor="text1"/>
                <w:sz w:val="24"/>
                <w:szCs w:val="24"/>
              </w:rPr>
              <w:t xml:space="preserve"> </w:t>
            </w:r>
            <w:r w:rsidRPr="224B0609" w:rsidR="03C46669">
              <w:rPr>
                <w:rFonts w:ascii="Arial" w:hAnsi="Arial" w:eastAsia="Arial" w:cs="Arial"/>
                <w:color w:val="000000" w:themeColor="text1"/>
                <w:sz w:val="24"/>
                <w:szCs w:val="24"/>
              </w:rPr>
              <w:t>patient toward</w:t>
            </w:r>
          </w:p>
          <w:p w:rsidRPr="00557881" w:rsidR="00466DFC" w:rsidP="00466DFC" w:rsidRDefault="03C46669" w14:paraId="5178E068" w14:textId="3AE53959">
            <w:pPr>
              <w:rPr>
                <w:rFonts w:ascii="Arial" w:hAnsi="Arial" w:eastAsia="Arial" w:cs="Arial"/>
                <w:color w:val="000000" w:themeColor="text1"/>
                <w:sz w:val="24"/>
                <w:szCs w:val="24"/>
              </w:rPr>
            </w:pPr>
            <w:r w:rsidRPr="224B0609">
              <w:rPr>
                <w:rFonts w:ascii="Arial" w:hAnsi="Arial" w:eastAsia="Arial" w:cs="Arial"/>
                <w:color w:val="000000" w:themeColor="text1"/>
                <w:sz w:val="24"/>
                <w:szCs w:val="24"/>
              </w:rPr>
              <w:t>an eating</w:t>
            </w:r>
            <w:r w:rsidRPr="224B0609" w:rsidR="6099AF0C">
              <w:rPr>
                <w:rFonts w:ascii="Arial" w:hAnsi="Arial" w:eastAsia="Arial" w:cs="Arial"/>
                <w:color w:val="000000" w:themeColor="text1"/>
                <w:sz w:val="24"/>
                <w:szCs w:val="24"/>
              </w:rPr>
              <w:t xml:space="preserve"> </w:t>
            </w:r>
            <w:r w:rsidRPr="224B0609">
              <w:rPr>
                <w:rFonts w:ascii="Arial" w:hAnsi="Arial" w:eastAsia="Arial" w:cs="Arial"/>
                <w:color w:val="000000" w:themeColor="text1"/>
                <w:sz w:val="24"/>
                <w:szCs w:val="24"/>
              </w:rPr>
              <w:t>disorder or other</w:t>
            </w:r>
          </w:p>
          <w:p w:rsidRPr="00557881" w:rsidR="00A67395" w:rsidP="00BB16BD" w:rsidRDefault="03C46669" w14:paraId="21407334" w14:textId="54BB632C">
            <w:pPr>
              <w:rPr>
                <w:rFonts w:ascii="Arial" w:hAnsi="Arial" w:eastAsia="Arial" w:cs="Arial"/>
                <w:color w:val="000000" w:themeColor="text1"/>
                <w:sz w:val="24"/>
                <w:szCs w:val="24"/>
              </w:rPr>
            </w:pPr>
            <w:r w:rsidRPr="224B0609">
              <w:rPr>
                <w:rFonts w:ascii="Arial" w:hAnsi="Arial" w:eastAsia="Arial" w:cs="Arial"/>
                <w:color w:val="000000" w:themeColor="text1"/>
                <w:sz w:val="24"/>
                <w:szCs w:val="24"/>
              </w:rPr>
              <w:t>psychological</w:t>
            </w:r>
            <w:r w:rsidRPr="224B0609" w:rsidR="6099AF0C">
              <w:rPr>
                <w:rFonts w:ascii="Arial" w:hAnsi="Arial" w:eastAsia="Arial" w:cs="Arial"/>
                <w:color w:val="000000" w:themeColor="text1"/>
                <w:sz w:val="24"/>
                <w:szCs w:val="24"/>
              </w:rPr>
              <w:t xml:space="preserve"> </w:t>
            </w:r>
            <w:r w:rsidRPr="224B0609">
              <w:rPr>
                <w:rFonts w:ascii="Arial" w:hAnsi="Arial" w:eastAsia="Arial" w:cs="Arial"/>
                <w:color w:val="000000" w:themeColor="text1"/>
                <w:sz w:val="24"/>
                <w:szCs w:val="24"/>
              </w:rPr>
              <w:t>problem</w:t>
            </w:r>
          </w:p>
        </w:tc>
        <w:tc>
          <w:tcPr>
            <w:tcW w:w="1170" w:type="dxa"/>
            <w:tcMar/>
          </w:tcPr>
          <w:p w:rsidRPr="00557881" w:rsidR="00A67395" w:rsidP="0A5D9A77" w:rsidRDefault="00A67395" w14:paraId="40905780" w14:textId="77777777">
            <w:pPr>
              <w:rPr>
                <w:rFonts w:ascii="Arial" w:hAnsi="Arial" w:eastAsia="Arial" w:cs="Arial"/>
                <w:color w:val="000000" w:themeColor="text1"/>
                <w:sz w:val="24"/>
                <w:szCs w:val="24"/>
                <w:rPrChange w:author="Lori Glenn DNP" w:date="2022-07-07T15:01:00Z" w:id="657">
                  <w:rPr>
                    <w:rFonts w:ascii="Arial" w:hAnsi="Arial" w:eastAsia="Arial" w:cs="Arial"/>
                    <w:color w:val="000000" w:themeColor="text1"/>
                  </w:rPr>
                </w:rPrChange>
              </w:rPr>
            </w:pPr>
          </w:p>
        </w:tc>
        <w:tc>
          <w:tcPr>
            <w:tcW w:w="1170" w:type="dxa"/>
            <w:tcMar/>
          </w:tcPr>
          <w:p w:rsidRPr="00557881" w:rsidR="00A67395" w:rsidP="0A5D9A77" w:rsidRDefault="00A67395" w14:paraId="7C799985" w14:textId="77777777">
            <w:pPr>
              <w:rPr>
                <w:rFonts w:ascii="Arial" w:hAnsi="Arial" w:eastAsia="Arial" w:cs="Arial"/>
                <w:color w:val="000000" w:themeColor="text1"/>
                <w:sz w:val="24"/>
                <w:szCs w:val="24"/>
                <w:rPrChange w:author="Lori Glenn DNP" w:date="2022-07-07T15:01:00Z" w:id="658">
                  <w:rPr>
                    <w:rFonts w:ascii="Arial" w:hAnsi="Arial" w:eastAsia="Arial" w:cs="Arial"/>
                    <w:color w:val="000000" w:themeColor="text1"/>
                  </w:rPr>
                </w:rPrChange>
              </w:rPr>
            </w:pPr>
          </w:p>
        </w:tc>
        <w:tc>
          <w:tcPr>
            <w:tcW w:w="1170" w:type="dxa"/>
            <w:tcMar/>
          </w:tcPr>
          <w:p w:rsidRPr="00557881" w:rsidR="00A67395" w:rsidP="0A5D9A77" w:rsidRDefault="00A67395" w14:paraId="60038338" w14:textId="77777777">
            <w:pPr>
              <w:rPr>
                <w:rFonts w:ascii="Arial" w:hAnsi="Arial" w:eastAsia="Arial" w:cs="Arial"/>
                <w:color w:val="000000" w:themeColor="text1"/>
                <w:sz w:val="24"/>
                <w:szCs w:val="24"/>
                <w:rPrChange w:author="Lori Glenn DNP" w:date="2022-07-07T15:01:00Z" w:id="659">
                  <w:rPr>
                    <w:rFonts w:ascii="Arial" w:hAnsi="Arial" w:eastAsia="Arial" w:cs="Arial"/>
                    <w:color w:val="000000" w:themeColor="text1"/>
                  </w:rPr>
                </w:rPrChange>
              </w:rPr>
            </w:pPr>
          </w:p>
        </w:tc>
        <w:tc>
          <w:tcPr>
            <w:tcW w:w="1170" w:type="dxa"/>
            <w:tcMar/>
          </w:tcPr>
          <w:p w:rsidRPr="00557881" w:rsidR="00A67395" w:rsidP="0A5D9A77" w:rsidRDefault="00A67395" w14:paraId="01CDD796" w14:textId="77777777">
            <w:pPr>
              <w:rPr>
                <w:rFonts w:ascii="Arial" w:hAnsi="Arial" w:eastAsia="Arial" w:cs="Arial"/>
                <w:color w:val="000000" w:themeColor="text1"/>
                <w:sz w:val="24"/>
                <w:szCs w:val="24"/>
                <w:rPrChange w:author="Lori Glenn DNP" w:date="2022-07-07T15:01:00Z" w:id="660">
                  <w:rPr>
                    <w:rFonts w:ascii="Arial" w:hAnsi="Arial" w:eastAsia="Arial" w:cs="Arial"/>
                    <w:color w:val="000000" w:themeColor="text1"/>
                  </w:rPr>
                </w:rPrChange>
              </w:rPr>
            </w:pPr>
          </w:p>
        </w:tc>
        <w:tc>
          <w:tcPr>
            <w:tcW w:w="1175" w:type="dxa"/>
            <w:tcMar/>
          </w:tcPr>
          <w:p w:rsidRPr="00557881" w:rsidR="00A67395" w:rsidP="0A5D9A77" w:rsidRDefault="00A67395" w14:paraId="50D4399B" w14:textId="77777777">
            <w:pPr>
              <w:rPr>
                <w:rFonts w:ascii="Arial" w:hAnsi="Arial" w:eastAsia="Arial" w:cs="Arial"/>
                <w:color w:val="000000" w:themeColor="text1"/>
                <w:sz w:val="24"/>
                <w:szCs w:val="24"/>
                <w:rPrChange w:author="Lori Glenn DNP" w:date="2022-07-07T15:01:00Z" w:id="661">
                  <w:rPr>
                    <w:rFonts w:ascii="Arial" w:hAnsi="Arial" w:eastAsia="Arial" w:cs="Arial"/>
                    <w:color w:val="000000" w:themeColor="text1"/>
                  </w:rPr>
                </w:rPrChange>
              </w:rPr>
            </w:pPr>
          </w:p>
        </w:tc>
      </w:tr>
    </w:tbl>
    <w:p w:rsidRPr="00557881" w:rsidR="797D1CE9" w:rsidP="4C1592A7" w:rsidRDefault="797D1CE9" w14:paraId="7B453135" w14:textId="0FC15C7C">
      <w:pPr>
        <w:spacing w:after="0" w:line="240" w:lineRule="auto"/>
        <w:rPr>
          <w:rFonts w:ascii="Arial" w:hAnsi="Arial" w:eastAsia="Arial" w:cs="Arial"/>
          <w:color w:val="000000" w:themeColor="text1"/>
          <w:sz w:val="24"/>
          <w:szCs w:val="24"/>
          <w:rPrChange w:author="Lori Glenn DNP" w:date="2022-07-07T15:01:00Z" w:id="662">
            <w:rPr>
              <w:rFonts w:ascii="Arial" w:hAnsi="Arial" w:eastAsia="Arial" w:cs="Arial"/>
              <w:color w:val="000000" w:themeColor="text1"/>
            </w:rPr>
          </w:rPrChange>
        </w:rPr>
      </w:pPr>
    </w:p>
    <w:tbl>
      <w:tblPr>
        <w:tblStyle w:val="TableGrid"/>
        <w:tblW w:w="0" w:type="auto"/>
        <w:tblLook w:val="04A0" w:firstRow="1" w:lastRow="0" w:firstColumn="1" w:lastColumn="0" w:noHBand="0" w:noVBand="1"/>
      </w:tblPr>
      <w:tblGrid>
        <w:gridCol w:w="4924"/>
        <w:gridCol w:w="1177"/>
        <w:gridCol w:w="743"/>
        <w:gridCol w:w="743"/>
        <w:gridCol w:w="666"/>
        <w:gridCol w:w="1097"/>
      </w:tblGrid>
      <w:tr w:rsidRPr="00557881" w:rsidR="00D41304" w:rsidTr="7854DF68" w14:paraId="19DE096F" w14:textId="77777777">
        <w:tc>
          <w:tcPr>
            <w:tcW w:w="5485" w:type="dxa"/>
            <w:tcMar/>
          </w:tcPr>
          <w:p w:rsidRPr="00557881" w:rsidR="00046436" w:rsidP="00046436" w:rsidRDefault="00046436" w14:paraId="283DC594" w14:textId="77777777">
            <w:pPr>
              <w:rPr>
                <w:rFonts w:ascii="Arial" w:hAnsi="Arial" w:eastAsia="Arial" w:cs="Arial"/>
                <w:color w:val="000000" w:themeColor="text1"/>
                <w:sz w:val="24"/>
                <w:szCs w:val="24"/>
              </w:rPr>
            </w:pPr>
            <w:r w:rsidRPr="7854DF68" w:rsidR="539AF0C7">
              <w:rPr>
                <w:rFonts w:ascii="Arial" w:hAnsi="Arial" w:eastAsia="Arial" w:cs="Arial"/>
                <w:color w:val="000000" w:themeColor="text1" w:themeTint="FF" w:themeShade="FF"/>
                <w:sz w:val="24"/>
                <w:szCs w:val="24"/>
              </w:rPr>
              <w:t>Challenges (1–5)</w:t>
            </w:r>
          </w:p>
          <w:p w:rsidRPr="00557881" w:rsidR="00F53133" w:rsidP="00046436" w:rsidRDefault="00046436" w14:paraId="79C3AFEC" w14:textId="64D18DE3">
            <w:pPr>
              <w:rPr>
                <w:rFonts w:ascii="Arial" w:hAnsi="Arial" w:eastAsia="Arial" w:cs="Arial"/>
                <w:color w:val="000000" w:themeColor="text1"/>
                <w:sz w:val="24"/>
                <w:szCs w:val="24"/>
              </w:rPr>
            </w:pPr>
            <w:r w:rsidRPr="7854DF68" w:rsidR="539AF0C7">
              <w:rPr>
                <w:rFonts w:ascii="Arial" w:hAnsi="Arial" w:eastAsia="Arial" w:cs="Arial"/>
                <w:color w:val="000000" w:themeColor="text1" w:themeTint="FF" w:themeShade="FF"/>
                <w:sz w:val="24"/>
                <w:szCs w:val="24"/>
              </w:rPr>
              <w:t>1 = Strongly disagree 5 = Strongly agree</w:t>
            </w:r>
          </w:p>
        </w:tc>
        <w:tc>
          <w:tcPr>
            <w:tcW w:w="720" w:type="dxa"/>
            <w:tcMar/>
          </w:tcPr>
          <w:p w:rsidRPr="00557881" w:rsidR="00945291" w:rsidP="00945291" w:rsidRDefault="00945291" w14:paraId="3B94C7A0" w14:textId="77777777">
            <w:pPr>
              <w:rPr>
                <w:rFonts w:ascii="Arial" w:hAnsi="Arial" w:eastAsia="Arial" w:cs="Arial"/>
                <w:color w:val="000000" w:themeColor="text1"/>
                <w:sz w:val="24"/>
                <w:szCs w:val="24"/>
              </w:rPr>
            </w:pPr>
            <w:r w:rsidRPr="7854DF68" w:rsidR="40DD9A03">
              <w:rPr>
                <w:rFonts w:ascii="Arial" w:hAnsi="Arial" w:eastAsia="Arial" w:cs="Arial"/>
                <w:color w:val="000000" w:themeColor="text1" w:themeTint="FF" w:themeShade="FF"/>
                <w:sz w:val="24"/>
                <w:szCs w:val="24"/>
              </w:rPr>
              <w:t>1</w:t>
            </w:r>
          </w:p>
          <w:p w:rsidRPr="00557881" w:rsidR="00945291" w:rsidP="00945291" w:rsidRDefault="00945291" w14:paraId="55BB19A5" w14:textId="77777777">
            <w:pPr>
              <w:rPr>
                <w:rFonts w:ascii="Arial" w:hAnsi="Arial" w:eastAsia="Arial" w:cs="Arial"/>
                <w:color w:val="000000" w:themeColor="text1"/>
                <w:sz w:val="24"/>
                <w:szCs w:val="24"/>
              </w:rPr>
            </w:pPr>
            <w:r w:rsidRPr="7854DF68" w:rsidR="40DD9A03">
              <w:rPr>
                <w:rFonts w:ascii="Arial" w:hAnsi="Arial" w:eastAsia="Arial" w:cs="Arial"/>
                <w:color w:val="000000" w:themeColor="text1" w:themeTint="FF" w:themeShade="FF"/>
                <w:sz w:val="24"/>
                <w:szCs w:val="24"/>
              </w:rPr>
              <w:t>Strongly</w:t>
            </w:r>
          </w:p>
          <w:p w:rsidRPr="00557881" w:rsidR="00F53133" w:rsidP="00945291" w:rsidRDefault="00945291" w14:paraId="6340E16D" w14:textId="05D3A497">
            <w:pPr>
              <w:rPr>
                <w:rFonts w:ascii="Arial" w:hAnsi="Arial" w:eastAsia="Arial" w:cs="Arial"/>
                <w:color w:val="000000" w:themeColor="text1"/>
                <w:sz w:val="24"/>
                <w:szCs w:val="24"/>
              </w:rPr>
            </w:pPr>
            <w:r w:rsidRPr="7854DF68" w:rsidR="40DD9A03">
              <w:rPr>
                <w:rFonts w:ascii="Arial" w:hAnsi="Arial" w:eastAsia="Arial" w:cs="Arial"/>
                <w:color w:val="000000" w:themeColor="text1" w:themeTint="FF" w:themeShade="FF"/>
                <w:sz w:val="24"/>
                <w:szCs w:val="24"/>
              </w:rPr>
              <w:t>Disagree</w:t>
            </w:r>
          </w:p>
        </w:tc>
        <w:tc>
          <w:tcPr>
            <w:tcW w:w="810" w:type="dxa"/>
            <w:tcMar/>
          </w:tcPr>
          <w:p w:rsidRPr="00557881" w:rsidR="00F53133" w:rsidP="4C1592A7" w:rsidRDefault="00945291" w14:paraId="4B14F3A1" w14:textId="5BD37366">
            <w:pPr>
              <w:rPr>
                <w:rFonts w:ascii="Arial" w:hAnsi="Arial" w:eastAsia="Arial" w:cs="Arial"/>
                <w:color w:val="000000" w:themeColor="text1"/>
                <w:sz w:val="24"/>
                <w:szCs w:val="24"/>
              </w:rPr>
            </w:pPr>
            <w:r w:rsidRPr="7854DF68" w:rsidR="40DD9A03">
              <w:rPr>
                <w:rFonts w:ascii="Arial" w:hAnsi="Arial" w:eastAsia="Arial" w:cs="Arial"/>
                <w:color w:val="000000" w:themeColor="text1" w:themeTint="FF" w:themeShade="FF"/>
                <w:sz w:val="24"/>
                <w:szCs w:val="24"/>
              </w:rPr>
              <w:t>2</w:t>
            </w:r>
          </w:p>
        </w:tc>
        <w:tc>
          <w:tcPr>
            <w:tcW w:w="810" w:type="dxa"/>
            <w:tcMar/>
          </w:tcPr>
          <w:p w:rsidRPr="00557881" w:rsidR="00F53133" w:rsidP="4C1592A7" w:rsidRDefault="00945291" w14:paraId="7DD349F1" w14:textId="59FEFB20">
            <w:pPr>
              <w:rPr>
                <w:rFonts w:ascii="Arial" w:hAnsi="Arial" w:eastAsia="Arial" w:cs="Arial"/>
                <w:color w:val="000000" w:themeColor="text1"/>
                <w:sz w:val="24"/>
                <w:szCs w:val="24"/>
              </w:rPr>
            </w:pPr>
            <w:r w:rsidRPr="7854DF68" w:rsidR="40DD9A03">
              <w:rPr>
                <w:rFonts w:ascii="Arial" w:hAnsi="Arial" w:eastAsia="Arial" w:cs="Arial"/>
                <w:color w:val="000000" w:themeColor="text1" w:themeTint="FF" w:themeShade="FF"/>
                <w:sz w:val="24"/>
                <w:szCs w:val="24"/>
              </w:rPr>
              <w:t>3</w:t>
            </w:r>
          </w:p>
        </w:tc>
        <w:tc>
          <w:tcPr>
            <w:tcW w:w="720" w:type="dxa"/>
            <w:tcMar/>
          </w:tcPr>
          <w:p w:rsidRPr="00557881" w:rsidR="00F53133" w:rsidP="4C1592A7" w:rsidRDefault="00945291" w14:paraId="2DC89651" w14:textId="25F4EA1F">
            <w:pPr>
              <w:rPr>
                <w:rFonts w:ascii="Arial" w:hAnsi="Arial" w:eastAsia="Arial" w:cs="Arial"/>
                <w:color w:val="000000" w:themeColor="text1"/>
                <w:sz w:val="24"/>
                <w:szCs w:val="24"/>
              </w:rPr>
            </w:pPr>
            <w:r w:rsidRPr="7854DF68" w:rsidR="40DD9A03">
              <w:rPr>
                <w:rFonts w:ascii="Arial" w:hAnsi="Arial" w:eastAsia="Arial" w:cs="Arial"/>
                <w:color w:val="000000" w:themeColor="text1" w:themeTint="FF" w:themeShade="FF"/>
                <w:sz w:val="24"/>
                <w:szCs w:val="24"/>
              </w:rPr>
              <w:t>4</w:t>
            </w:r>
          </w:p>
        </w:tc>
        <w:tc>
          <w:tcPr>
            <w:tcW w:w="805" w:type="dxa"/>
            <w:tcMar/>
          </w:tcPr>
          <w:p w:rsidRPr="00557881" w:rsidR="00F53133" w:rsidP="4C1592A7" w:rsidRDefault="00945291" w14:paraId="452DE486" w14:textId="77777777">
            <w:pPr>
              <w:rPr>
                <w:rFonts w:ascii="Arial" w:hAnsi="Arial" w:eastAsia="Arial" w:cs="Arial"/>
                <w:color w:val="000000" w:themeColor="text1"/>
                <w:sz w:val="24"/>
                <w:szCs w:val="24"/>
              </w:rPr>
            </w:pPr>
            <w:r w:rsidRPr="7854DF68" w:rsidR="40DD9A03">
              <w:rPr>
                <w:rFonts w:ascii="Arial" w:hAnsi="Arial" w:eastAsia="Arial" w:cs="Arial"/>
                <w:color w:val="000000" w:themeColor="text1" w:themeTint="FF" w:themeShade="FF"/>
                <w:sz w:val="24"/>
                <w:szCs w:val="24"/>
              </w:rPr>
              <w:t>5</w:t>
            </w:r>
          </w:p>
          <w:p w:rsidRPr="00557881" w:rsidR="00945291" w:rsidP="4C1592A7" w:rsidRDefault="00945291" w14:paraId="033B6D55" w14:textId="48BDCDD1">
            <w:pPr>
              <w:rPr>
                <w:rFonts w:ascii="Arial" w:hAnsi="Arial" w:eastAsia="Arial" w:cs="Arial"/>
                <w:color w:val="000000" w:themeColor="text1"/>
                <w:sz w:val="24"/>
                <w:szCs w:val="24"/>
              </w:rPr>
            </w:pPr>
            <w:r w:rsidRPr="7854DF68" w:rsidR="40DD9A03">
              <w:rPr>
                <w:rFonts w:ascii="Arial" w:hAnsi="Arial" w:eastAsia="Arial" w:cs="Arial"/>
                <w:color w:val="000000" w:themeColor="text1" w:themeTint="FF" w:themeShade="FF"/>
                <w:sz w:val="24"/>
                <w:szCs w:val="24"/>
              </w:rPr>
              <w:t>Strongly agree</w:t>
            </w:r>
          </w:p>
        </w:tc>
      </w:tr>
      <w:tr w:rsidRPr="00557881" w:rsidR="00D41304" w:rsidTr="7854DF68" w14:paraId="62DCC771" w14:textId="77777777">
        <w:tc>
          <w:tcPr>
            <w:tcW w:w="5485" w:type="dxa"/>
            <w:tcMar/>
          </w:tcPr>
          <w:p w:rsidRPr="00557881" w:rsidR="00F53133" w:rsidP="00287B96" w:rsidRDefault="00287B96" w14:paraId="761C999A" w14:textId="70D756E1">
            <w:pPr>
              <w:rPr>
                <w:rFonts w:ascii="Arial" w:hAnsi="Arial" w:eastAsia="Arial" w:cs="Arial"/>
                <w:color w:val="000000" w:themeColor="text1"/>
                <w:sz w:val="24"/>
                <w:szCs w:val="24"/>
                <w:rPrChange w:author="Lori Glenn DNP" w:date="2022-07-07T15:01:00Z" w:id="683">
                  <w:rPr>
                    <w:rFonts w:ascii="Arial" w:hAnsi="Arial" w:eastAsia="Arial" w:cs="Arial"/>
                    <w:color w:val="000000" w:themeColor="text1"/>
                  </w:rPr>
                </w:rPrChange>
              </w:rPr>
            </w:pPr>
            <w:r w:rsidRPr="00557881">
              <w:rPr>
                <w:rFonts w:ascii="Arial" w:hAnsi="Arial" w:eastAsia="Arial" w:cs="Arial"/>
                <w:color w:val="000000" w:themeColor="text1"/>
                <w:sz w:val="24"/>
                <w:szCs w:val="24"/>
                <w:rPrChange w:author="Lori Glenn DNP" w:date="2022-07-07T15:01:00Z" w:id="684">
                  <w:rPr>
                    <w:rFonts w:ascii="Arial" w:hAnsi="Arial" w:eastAsia="Arial" w:cs="Arial"/>
                    <w:color w:val="000000" w:themeColor="text1"/>
                  </w:rPr>
                </w:rPrChange>
              </w:rPr>
              <w:t>Obesity intervention is not taught in my discipline’s curriculum before we enter practice</w:t>
            </w:r>
          </w:p>
        </w:tc>
        <w:tc>
          <w:tcPr>
            <w:tcW w:w="720" w:type="dxa"/>
            <w:tcMar/>
          </w:tcPr>
          <w:p w:rsidRPr="00557881" w:rsidR="00F53133" w:rsidP="4C1592A7" w:rsidRDefault="00F53133" w14:paraId="423D9538" w14:textId="77777777">
            <w:pPr>
              <w:rPr>
                <w:rFonts w:ascii="Arial" w:hAnsi="Arial" w:eastAsia="Arial" w:cs="Arial"/>
                <w:color w:val="000000" w:themeColor="text1"/>
                <w:sz w:val="24"/>
                <w:szCs w:val="24"/>
                <w:rPrChange w:author="Lori Glenn DNP" w:date="2022-07-07T15:01:00Z" w:id="685">
                  <w:rPr>
                    <w:rFonts w:ascii="Arial" w:hAnsi="Arial" w:eastAsia="Arial" w:cs="Arial"/>
                    <w:color w:val="000000" w:themeColor="text1"/>
                  </w:rPr>
                </w:rPrChange>
              </w:rPr>
            </w:pPr>
          </w:p>
        </w:tc>
        <w:tc>
          <w:tcPr>
            <w:tcW w:w="810" w:type="dxa"/>
            <w:tcMar/>
          </w:tcPr>
          <w:p w:rsidRPr="00557881" w:rsidR="00F53133" w:rsidP="4C1592A7" w:rsidRDefault="00F53133" w14:paraId="4F924AF4" w14:textId="77777777">
            <w:pPr>
              <w:rPr>
                <w:rFonts w:ascii="Arial" w:hAnsi="Arial" w:eastAsia="Arial" w:cs="Arial"/>
                <w:color w:val="000000" w:themeColor="text1"/>
                <w:sz w:val="24"/>
                <w:szCs w:val="24"/>
                <w:rPrChange w:author="Lori Glenn DNP" w:date="2022-07-07T15:01:00Z" w:id="686">
                  <w:rPr>
                    <w:rFonts w:ascii="Arial" w:hAnsi="Arial" w:eastAsia="Arial" w:cs="Arial"/>
                    <w:color w:val="000000" w:themeColor="text1"/>
                  </w:rPr>
                </w:rPrChange>
              </w:rPr>
            </w:pPr>
          </w:p>
        </w:tc>
        <w:tc>
          <w:tcPr>
            <w:tcW w:w="810" w:type="dxa"/>
            <w:tcMar/>
          </w:tcPr>
          <w:p w:rsidRPr="00557881" w:rsidR="00F53133" w:rsidP="4C1592A7" w:rsidRDefault="00F53133" w14:paraId="3A5242AA" w14:textId="77777777">
            <w:pPr>
              <w:rPr>
                <w:rFonts w:ascii="Arial" w:hAnsi="Arial" w:eastAsia="Arial" w:cs="Arial"/>
                <w:color w:val="000000" w:themeColor="text1"/>
                <w:sz w:val="24"/>
                <w:szCs w:val="24"/>
                <w:rPrChange w:author="Lori Glenn DNP" w:date="2022-07-07T15:01:00Z" w:id="687">
                  <w:rPr>
                    <w:rFonts w:ascii="Arial" w:hAnsi="Arial" w:eastAsia="Arial" w:cs="Arial"/>
                    <w:color w:val="000000" w:themeColor="text1"/>
                  </w:rPr>
                </w:rPrChange>
              </w:rPr>
            </w:pPr>
          </w:p>
        </w:tc>
        <w:tc>
          <w:tcPr>
            <w:tcW w:w="720" w:type="dxa"/>
            <w:tcMar/>
          </w:tcPr>
          <w:p w:rsidRPr="00557881" w:rsidR="00F53133" w:rsidP="4C1592A7" w:rsidRDefault="00F53133" w14:paraId="00D44D4D" w14:textId="77777777">
            <w:pPr>
              <w:rPr>
                <w:rFonts w:ascii="Arial" w:hAnsi="Arial" w:eastAsia="Arial" w:cs="Arial"/>
                <w:color w:val="000000" w:themeColor="text1"/>
                <w:sz w:val="24"/>
                <w:szCs w:val="24"/>
                <w:rPrChange w:author="Lori Glenn DNP" w:date="2022-07-07T15:01:00Z" w:id="688">
                  <w:rPr>
                    <w:rFonts w:ascii="Arial" w:hAnsi="Arial" w:eastAsia="Arial" w:cs="Arial"/>
                    <w:color w:val="000000" w:themeColor="text1"/>
                  </w:rPr>
                </w:rPrChange>
              </w:rPr>
            </w:pPr>
          </w:p>
        </w:tc>
        <w:tc>
          <w:tcPr>
            <w:tcW w:w="805" w:type="dxa"/>
            <w:tcMar/>
          </w:tcPr>
          <w:p w:rsidRPr="00557881" w:rsidR="00F53133" w:rsidP="4C1592A7" w:rsidRDefault="00F53133" w14:paraId="6BA638C5" w14:textId="77777777">
            <w:pPr>
              <w:rPr>
                <w:rFonts w:ascii="Arial" w:hAnsi="Arial" w:eastAsia="Arial" w:cs="Arial"/>
                <w:color w:val="000000" w:themeColor="text1"/>
                <w:sz w:val="24"/>
                <w:szCs w:val="24"/>
                <w:rPrChange w:author="Lori Glenn DNP" w:date="2022-07-07T15:01:00Z" w:id="689">
                  <w:rPr>
                    <w:rFonts w:ascii="Arial" w:hAnsi="Arial" w:eastAsia="Arial" w:cs="Arial"/>
                    <w:color w:val="000000" w:themeColor="text1"/>
                  </w:rPr>
                </w:rPrChange>
              </w:rPr>
            </w:pPr>
          </w:p>
        </w:tc>
      </w:tr>
      <w:tr w:rsidRPr="00557881" w:rsidR="00D41304" w:rsidTr="7854DF68" w14:paraId="369B86A0" w14:textId="77777777">
        <w:tc>
          <w:tcPr>
            <w:tcW w:w="5485" w:type="dxa"/>
            <w:tcMar/>
          </w:tcPr>
          <w:p w:rsidRPr="00557881" w:rsidR="00F53133" w:rsidP="4C1592A7" w:rsidRDefault="008D4762" w14:paraId="4ADC1264" w14:textId="3DC1807E">
            <w:pPr>
              <w:rPr>
                <w:rFonts w:ascii="Arial" w:hAnsi="Arial" w:eastAsia="Arial" w:cs="Arial"/>
                <w:color w:val="000000" w:themeColor="text1"/>
                <w:sz w:val="24"/>
                <w:szCs w:val="24"/>
                <w:rPrChange w:author="Lori Glenn DNP" w:date="2022-07-07T15:01:00Z" w:id="690">
                  <w:rPr>
                    <w:rFonts w:ascii="Arial" w:hAnsi="Arial" w:eastAsia="Arial" w:cs="Arial"/>
                    <w:color w:val="000000" w:themeColor="text1"/>
                  </w:rPr>
                </w:rPrChange>
              </w:rPr>
            </w:pPr>
            <w:r w:rsidRPr="00557881">
              <w:rPr>
                <w:rFonts w:ascii="Arial" w:hAnsi="Arial" w:eastAsia="Arial" w:cs="Arial"/>
                <w:color w:val="000000" w:themeColor="text1"/>
                <w:sz w:val="24"/>
                <w:szCs w:val="24"/>
                <w:rPrChange w:author="Lori Glenn DNP" w:date="2022-07-07T15:01:00Z" w:id="691">
                  <w:rPr>
                    <w:rFonts w:ascii="Arial" w:hAnsi="Arial" w:eastAsia="Arial" w:cs="Arial"/>
                    <w:color w:val="000000" w:themeColor="text1"/>
                  </w:rPr>
                </w:rPrChange>
              </w:rPr>
              <w:t>There is limited professional training in this area</w:t>
            </w:r>
          </w:p>
        </w:tc>
        <w:tc>
          <w:tcPr>
            <w:tcW w:w="720" w:type="dxa"/>
            <w:tcMar/>
          </w:tcPr>
          <w:p w:rsidRPr="00557881" w:rsidR="00F53133" w:rsidP="4C1592A7" w:rsidRDefault="00F53133" w14:paraId="77BA6615" w14:textId="77777777">
            <w:pPr>
              <w:rPr>
                <w:rFonts w:ascii="Arial" w:hAnsi="Arial" w:eastAsia="Arial" w:cs="Arial"/>
                <w:color w:val="000000" w:themeColor="text1"/>
                <w:sz w:val="24"/>
                <w:szCs w:val="24"/>
                <w:rPrChange w:author="Lori Glenn DNP" w:date="2022-07-07T15:01:00Z" w:id="692">
                  <w:rPr>
                    <w:rFonts w:ascii="Arial" w:hAnsi="Arial" w:eastAsia="Arial" w:cs="Arial"/>
                    <w:color w:val="000000" w:themeColor="text1"/>
                  </w:rPr>
                </w:rPrChange>
              </w:rPr>
            </w:pPr>
          </w:p>
        </w:tc>
        <w:tc>
          <w:tcPr>
            <w:tcW w:w="810" w:type="dxa"/>
            <w:tcMar/>
          </w:tcPr>
          <w:p w:rsidRPr="00557881" w:rsidR="00F53133" w:rsidP="4C1592A7" w:rsidRDefault="00F53133" w14:paraId="44EB3914" w14:textId="77777777">
            <w:pPr>
              <w:rPr>
                <w:rFonts w:ascii="Arial" w:hAnsi="Arial" w:eastAsia="Arial" w:cs="Arial"/>
                <w:color w:val="000000" w:themeColor="text1"/>
                <w:sz w:val="24"/>
                <w:szCs w:val="24"/>
                <w:rPrChange w:author="Lori Glenn DNP" w:date="2022-07-07T15:01:00Z" w:id="693">
                  <w:rPr>
                    <w:rFonts w:ascii="Arial" w:hAnsi="Arial" w:eastAsia="Arial" w:cs="Arial"/>
                    <w:color w:val="000000" w:themeColor="text1"/>
                  </w:rPr>
                </w:rPrChange>
              </w:rPr>
            </w:pPr>
          </w:p>
        </w:tc>
        <w:tc>
          <w:tcPr>
            <w:tcW w:w="810" w:type="dxa"/>
            <w:tcMar/>
          </w:tcPr>
          <w:p w:rsidRPr="00557881" w:rsidR="00F53133" w:rsidP="4C1592A7" w:rsidRDefault="00F53133" w14:paraId="0EF97B14" w14:textId="77777777">
            <w:pPr>
              <w:rPr>
                <w:rFonts w:ascii="Arial" w:hAnsi="Arial" w:eastAsia="Arial" w:cs="Arial"/>
                <w:color w:val="000000" w:themeColor="text1"/>
                <w:sz w:val="24"/>
                <w:szCs w:val="24"/>
                <w:rPrChange w:author="Lori Glenn DNP" w:date="2022-07-07T15:01:00Z" w:id="694">
                  <w:rPr>
                    <w:rFonts w:ascii="Arial" w:hAnsi="Arial" w:eastAsia="Arial" w:cs="Arial"/>
                    <w:color w:val="000000" w:themeColor="text1"/>
                  </w:rPr>
                </w:rPrChange>
              </w:rPr>
            </w:pPr>
          </w:p>
        </w:tc>
        <w:tc>
          <w:tcPr>
            <w:tcW w:w="720" w:type="dxa"/>
            <w:tcMar/>
          </w:tcPr>
          <w:p w:rsidRPr="00557881" w:rsidR="00F53133" w:rsidP="4C1592A7" w:rsidRDefault="00F53133" w14:paraId="13F35455" w14:textId="77777777">
            <w:pPr>
              <w:rPr>
                <w:rFonts w:ascii="Arial" w:hAnsi="Arial" w:eastAsia="Arial" w:cs="Arial"/>
                <w:color w:val="000000" w:themeColor="text1"/>
                <w:sz w:val="24"/>
                <w:szCs w:val="24"/>
                <w:rPrChange w:author="Lori Glenn DNP" w:date="2022-07-07T15:01:00Z" w:id="695">
                  <w:rPr>
                    <w:rFonts w:ascii="Arial" w:hAnsi="Arial" w:eastAsia="Arial" w:cs="Arial"/>
                    <w:color w:val="000000" w:themeColor="text1"/>
                  </w:rPr>
                </w:rPrChange>
              </w:rPr>
            </w:pPr>
          </w:p>
        </w:tc>
        <w:tc>
          <w:tcPr>
            <w:tcW w:w="805" w:type="dxa"/>
            <w:tcMar/>
          </w:tcPr>
          <w:p w:rsidRPr="00557881" w:rsidR="00F53133" w:rsidP="4C1592A7" w:rsidRDefault="00F53133" w14:paraId="78F6FED7" w14:textId="77777777">
            <w:pPr>
              <w:rPr>
                <w:rFonts w:ascii="Arial" w:hAnsi="Arial" w:eastAsia="Arial" w:cs="Arial"/>
                <w:color w:val="000000" w:themeColor="text1"/>
                <w:sz w:val="24"/>
                <w:szCs w:val="24"/>
                <w:rPrChange w:author="Lori Glenn DNP" w:date="2022-07-07T15:01:00Z" w:id="696">
                  <w:rPr>
                    <w:rFonts w:ascii="Arial" w:hAnsi="Arial" w:eastAsia="Arial" w:cs="Arial"/>
                    <w:color w:val="000000" w:themeColor="text1"/>
                  </w:rPr>
                </w:rPrChange>
              </w:rPr>
            </w:pPr>
          </w:p>
        </w:tc>
      </w:tr>
      <w:tr w:rsidRPr="00557881" w:rsidR="00D41304" w:rsidTr="7854DF68" w14:paraId="212165D0" w14:textId="77777777">
        <w:tc>
          <w:tcPr>
            <w:tcW w:w="5485" w:type="dxa"/>
            <w:tcMar/>
          </w:tcPr>
          <w:p w:rsidRPr="00557881" w:rsidR="00F53133" w:rsidP="00D41304" w:rsidRDefault="00D41304" w14:paraId="0788802B" w14:textId="3D8B6527">
            <w:pPr>
              <w:rPr>
                <w:rFonts w:ascii="Arial" w:hAnsi="Arial" w:eastAsia="Arial" w:cs="Arial"/>
                <w:color w:val="000000" w:themeColor="text1"/>
                <w:sz w:val="24"/>
                <w:szCs w:val="24"/>
                <w:rPrChange w:author="Lori Glenn DNP" w:date="2022-07-07T15:01:00Z" w:id="697">
                  <w:rPr>
                    <w:rFonts w:ascii="Arial" w:hAnsi="Arial" w:eastAsia="Arial" w:cs="Arial"/>
                    <w:color w:val="000000" w:themeColor="text1"/>
                  </w:rPr>
                </w:rPrChange>
              </w:rPr>
            </w:pPr>
            <w:r w:rsidRPr="00557881">
              <w:rPr>
                <w:rFonts w:ascii="Arial" w:hAnsi="Arial" w:eastAsia="Arial" w:cs="Arial"/>
                <w:color w:val="000000" w:themeColor="text1"/>
                <w:sz w:val="24"/>
                <w:szCs w:val="24"/>
                <w:rPrChange w:author="Lori Glenn DNP" w:date="2022-07-07T15:01:00Z" w:id="698">
                  <w:rPr>
                    <w:rFonts w:ascii="Arial" w:hAnsi="Arial" w:eastAsia="Arial" w:cs="Arial"/>
                    <w:color w:val="000000" w:themeColor="text1"/>
                  </w:rPr>
                </w:rPrChange>
              </w:rPr>
              <w:t>Healthcare providers in my discipline are not adequately compensated for treating obesity</w:t>
            </w:r>
          </w:p>
        </w:tc>
        <w:tc>
          <w:tcPr>
            <w:tcW w:w="720" w:type="dxa"/>
            <w:tcMar/>
          </w:tcPr>
          <w:p w:rsidRPr="00557881" w:rsidR="00F53133" w:rsidP="4C1592A7" w:rsidRDefault="00F53133" w14:paraId="1AA9B582" w14:textId="77777777">
            <w:pPr>
              <w:rPr>
                <w:rFonts w:ascii="Arial" w:hAnsi="Arial" w:eastAsia="Arial" w:cs="Arial"/>
                <w:color w:val="000000" w:themeColor="text1"/>
                <w:sz w:val="24"/>
                <w:szCs w:val="24"/>
                <w:rPrChange w:author="Lori Glenn DNP" w:date="2022-07-07T15:01:00Z" w:id="699">
                  <w:rPr>
                    <w:rFonts w:ascii="Arial" w:hAnsi="Arial" w:eastAsia="Arial" w:cs="Arial"/>
                    <w:color w:val="000000" w:themeColor="text1"/>
                  </w:rPr>
                </w:rPrChange>
              </w:rPr>
            </w:pPr>
          </w:p>
        </w:tc>
        <w:tc>
          <w:tcPr>
            <w:tcW w:w="810" w:type="dxa"/>
            <w:tcMar/>
          </w:tcPr>
          <w:p w:rsidRPr="00557881" w:rsidR="00F53133" w:rsidP="4C1592A7" w:rsidRDefault="00F53133" w14:paraId="7BA5056E" w14:textId="77777777">
            <w:pPr>
              <w:rPr>
                <w:rFonts w:ascii="Arial" w:hAnsi="Arial" w:eastAsia="Arial" w:cs="Arial"/>
                <w:color w:val="000000" w:themeColor="text1"/>
                <w:sz w:val="24"/>
                <w:szCs w:val="24"/>
                <w:rPrChange w:author="Lori Glenn DNP" w:date="2022-07-07T15:01:00Z" w:id="700">
                  <w:rPr>
                    <w:rFonts w:ascii="Arial" w:hAnsi="Arial" w:eastAsia="Arial" w:cs="Arial"/>
                    <w:color w:val="000000" w:themeColor="text1"/>
                  </w:rPr>
                </w:rPrChange>
              </w:rPr>
            </w:pPr>
          </w:p>
        </w:tc>
        <w:tc>
          <w:tcPr>
            <w:tcW w:w="810" w:type="dxa"/>
            <w:tcMar/>
          </w:tcPr>
          <w:p w:rsidRPr="00557881" w:rsidR="00F53133" w:rsidP="4C1592A7" w:rsidRDefault="00F53133" w14:paraId="04CE3890" w14:textId="77777777">
            <w:pPr>
              <w:rPr>
                <w:rFonts w:ascii="Arial" w:hAnsi="Arial" w:eastAsia="Arial" w:cs="Arial"/>
                <w:color w:val="000000" w:themeColor="text1"/>
                <w:sz w:val="24"/>
                <w:szCs w:val="24"/>
                <w:rPrChange w:author="Lori Glenn DNP" w:date="2022-07-07T15:01:00Z" w:id="701">
                  <w:rPr>
                    <w:rFonts w:ascii="Arial" w:hAnsi="Arial" w:eastAsia="Arial" w:cs="Arial"/>
                    <w:color w:val="000000" w:themeColor="text1"/>
                  </w:rPr>
                </w:rPrChange>
              </w:rPr>
            </w:pPr>
          </w:p>
        </w:tc>
        <w:tc>
          <w:tcPr>
            <w:tcW w:w="720" w:type="dxa"/>
            <w:tcMar/>
          </w:tcPr>
          <w:p w:rsidRPr="00557881" w:rsidR="00F53133" w:rsidP="4C1592A7" w:rsidRDefault="00F53133" w14:paraId="765C997E" w14:textId="77777777">
            <w:pPr>
              <w:rPr>
                <w:rFonts w:ascii="Arial" w:hAnsi="Arial" w:eastAsia="Arial" w:cs="Arial"/>
                <w:color w:val="000000" w:themeColor="text1"/>
                <w:sz w:val="24"/>
                <w:szCs w:val="24"/>
                <w:rPrChange w:author="Lori Glenn DNP" w:date="2022-07-07T15:01:00Z" w:id="702">
                  <w:rPr>
                    <w:rFonts w:ascii="Arial" w:hAnsi="Arial" w:eastAsia="Arial" w:cs="Arial"/>
                    <w:color w:val="000000" w:themeColor="text1"/>
                  </w:rPr>
                </w:rPrChange>
              </w:rPr>
            </w:pPr>
          </w:p>
        </w:tc>
        <w:tc>
          <w:tcPr>
            <w:tcW w:w="805" w:type="dxa"/>
            <w:tcMar/>
          </w:tcPr>
          <w:p w:rsidRPr="00557881" w:rsidR="00F53133" w:rsidP="4C1592A7" w:rsidRDefault="00F53133" w14:paraId="597964EB" w14:textId="77777777">
            <w:pPr>
              <w:rPr>
                <w:rFonts w:ascii="Arial" w:hAnsi="Arial" w:eastAsia="Arial" w:cs="Arial"/>
                <w:color w:val="000000" w:themeColor="text1"/>
                <w:sz w:val="24"/>
                <w:szCs w:val="24"/>
                <w:rPrChange w:author="Lori Glenn DNP" w:date="2022-07-07T15:01:00Z" w:id="703">
                  <w:rPr>
                    <w:rFonts w:ascii="Arial" w:hAnsi="Arial" w:eastAsia="Arial" w:cs="Arial"/>
                    <w:color w:val="000000" w:themeColor="text1"/>
                  </w:rPr>
                </w:rPrChange>
              </w:rPr>
            </w:pPr>
          </w:p>
        </w:tc>
      </w:tr>
      <w:tr w:rsidRPr="00557881" w:rsidR="00D41304" w:rsidTr="7854DF68" w14:paraId="27B5931B" w14:textId="77777777">
        <w:tc>
          <w:tcPr>
            <w:tcW w:w="5485" w:type="dxa"/>
            <w:tcMar/>
          </w:tcPr>
          <w:p w:rsidRPr="00557881" w:rsidR="00D41304" w:rsidP="00760DBC" w:rsidRDefault="00760DBC" w14:paraId="247E4387" w14:textId="72B8F24F">
            <w:pPr>
              <w:rPr>
                <w:rFonts w:ascii="Arial" w:hAnsi="Arial" w:eastAsia="Arial" w:cs="Arial"/>
                <w:color w:val="000000" w:themeColor="text1"/>
                <w:sz w:val="24"/>
                <w:szCs w:val="24"/>
                <w:rPrChange w:author="Lori Glenn DNP" w:date="2022-07-07T15:01:00Z" w:id="704">
                  <w:rPr>
                    <w:rFonts w:ascii="Arial" w:hAnsi="Arial" w:eastAsia="Arial" w:cs="Arial"/>
                    <w:color w:val="000000" w:themeColor="text1"/>
                  </w:rPr>
                </w:rPrChange>
              </w:rPr>
            </w:pPr>
            <w:r w:rsidRPr="00557881">
              <w:rPr>
                <w:rFonts w:ascii="Arial" w:hAnsi="Arial" w:eastAsia="Arial" w:cs="Arial"/>
                <w:color w:val="000000" w:themeColor="text1"/>
                <w:sz w:val="24"/>
                <w:szCs w:val="24"/>
                <w:rPrChange w:author="Lori Glenn DNP" w:date="2022-07-07T15:01:00Z" w:id="705">
                  <w:rPr>
                    <w:rFonts w:ascii="Arial" w:hAnsi="Arial" w:eastAsia="Arial" w:cs="Arial"/>
                    <w:color w:val="000000" w:themeColor="text1"/>
                  </w:rPr>
                </w:rPrChange>
              </w:rPr>
              <w:t>There is a lack of appropriate referral options (ex: dietitians or other professionals</w:t>
            </w:r>
          </w:p>
        </w:tc>
        <w:tc>
          <w:tcPr>
            <w:tcW w:w="720" w:type="dxa"/>
            <w:tcMar/>
          </w:tcPr>
          <w:p w:rsidRPr="00557881" w:rsidR="00D41304" w:rsidP="4C1592A7" w:rsidRDefault="00D41304" w14:paraId="1AF16A63" w14:textId="77777777">
            <w:pPr>
              <w:rPr>
                <w:rFonts w:ascii="Arial" w:hAnsi="Arial" w:eastAsia="Arial" w:cs="Arial"/>
                <w:color w:val="000000" w:themeColor="text1"/>
                <w:sz w:val="24"/>
                <w:szCs w:val="24"/>
                <w:rPrChange w:author="Lori Glenn DNP" w:date="2022-07-07T15:01:00Z" w:id="706">
                  <w:rPr>
                    <w:rFonts w:ascii="Arial" w:hAnsi="Arial" w:eastAsia="Arial" w:cs="Arial"/>
                    <w:color w:val="000000" w:themeColor="text1"/>
                  </w:rPr>
                </w:rPrChange>
              </w:rPr>
            </w:pPr>
          </w:p>
        </w:tc>
        <w:tc>
          <w:tcPr>
            <w:tcW w:w="810" w:type="dxa"/>
            <w:tcMar/>
          </w:tcPr>
          <w:p w:rsidRPr="00557881" w:rsidR="00D41304" w:rsidP="4C1592A7" w:rsidRDefault="00D41304" w14:paraId="3A8B115C" w14:textId="77777777">
            <w:pPr>
              <w:rPr>
                <w:rFonts w:ascii="Arial" w:hAnsi="Arial" w:eastAsia="Arial" w:cs="Arial"/>
                <w:color w:val="000000" w:themeColor="text1"/>
                <w:sz w:val="24"/>
                <w:szCs w:val="24"/>
                <w:rPrChange w:author="Lori Glenn DNP" w:date="2022-07-07T15:01:00Z" w:id="707">
                  <w:rPr>
                    <w:rFonts w:ascii="Arial" w:hAnsi="Arial" w:eastAsia="Arial" w:cs="Arial"/>
                    <w:color w:val="000000" w:themeColor="text1"/>
                  </w:rPr>
                </w:rPrChange>
              </w:rPr>
            </w:pPr>
          </w:p>
        </w:tc>
        <w:tc>
          <w:tcPr>
            <w:tcW w:w="810" w:type="dxa"/>
            <w:tcMar/>
          </w:tcPr>
          <w:p w:rsidRPr="00557881" w:rsidR="00D41304" w:rsidP="4C1592A7" w:rsidRDefault="00D41304" w14:paraId="0425D583" w14:textId="77777777">
            <w:pPr>
              <w:rPr>
                <w:rFonts w:ascii="Arial" w:hAnsi="Arial" w:eastAsia="Arial" w:cs="Arial"/>
                <w:color w:val="000000" w:themeColor="text1"/>
                <w:sz w:val="24"/>
                <w:szCs w:val="24"/>
                <w:rPrChange w:author="Lori Glenn DNP" w:date="2022-07-07T15:01:00Z" w:id="708">
                  <w:rPr>
                    <w:rFonts w:ascii="Arial" w:hAnsi="Arial" w:eastAsia="Arial" w:cs="Arial"/>
                    <w:color w:val="000000" w:themeColor="text1"/>
                  </w:rPr>
                </w:rPrChange>
              </w:rPr>
            </w:pPr>
          </w:p>
        </w:tc>
        <w:tc>
          <w:tcPr>
            <w:tcW w:w="720" w:type="dxa"/>
            <w:tcMar/>
          </w:tcPr>
          <w:p w:rsidRPr="00557881" w:rsidR="00D41304" w:rsidP="4C1592A7" w:rsidRDefault="00D41304" w14:paraId="3A7CA2F6" w14:textId="77777777">
            <w:pPr>
              <w:rPr>
                <w:rFonts w:ascii="Arial" w:hAnsi="Arial" w:eastAsia="Arial" w:cs="Arial"/>
                <w:color w:val="000000" w:themeColor="text1"/>
                <w:sz w:val="24"/>
                <w:szCs w:val="24"/>
                <w:rPrChange w:author="Lori Glenn DNP" w:date="2022-07-07T15:01:00Z" w:id="709">
                  <w:rPr>
                    <w:rFonts w:ascii="Arial" w:hAnsi="Arial" w:eastAsia="Arial" w:cs="Arial"/>
                    <w:color w:val="000000" w:themeColor="text1"/>
                  </w:rPr>
                </w:rPrChange>
              </w:rPr>
            </w:pPr>
          </w:p>
        </w:tc>
        <w:tc>
          <w:tcPr>
            <w:tcW w:w="805" w:type="dxa"/>
            <w:tcMar/>
          </w:tcPr>
          <w:p w:rsidRPr="00557881" w:rsidR="00D41304" w:rsidP="4C1592A7" w:rsidRDefault="00D41304" w14:paraId="5A847CD3" w14:textId="77777777">
            <w:pPr>
              <w:rPr>
                <w:rFonts w:ascii="Arial" w:hAnsi="Arial" w:eastAsia="Arial" w:cs="Arial"/>
                <w:color w:val="000000" w:themeColor="text1"/>
                <w:sz w:val="24"/>
                <w:szCs w:val="24"/>
                <w:rPrChange w:author="Lori Glenn DNP" w:date="2022-07-07T15:01:00Z" w:id="710">
                  <w:rPr>
                    <w:rFonts w:ascii="Arial" w:hAnsi="Arial" w:eastAsia="Arial" w:cs="Arial"/>
                    <w:color w:val="000000" w:themeColor="text1"/>
                  </w:rPr>
                </w:rPrChange>
              </w:rPr>
            </w:pPr>
          </w:p>
        </w:tc>
      </w:tr>
      <w:tr w:rsidRPr="00557881" w:rsidR="00D41304" w:rsidTr="7854DF68" w14:paraId="6DAD2BF7" w14:textId="77777777">
        <w:tc>
          <w:tcPr>
            <w:tcW w:w="5485" w:type="dxa"/>
            <w:tcMar/>
          </w:tcPr>
          <w:p w:rsidRPr="00557881" w:rsidR="00D41304" w:rsidP="00AA4831" w:rsidRDefault="00AA4831" w14:paraId="39A7A5BF" w14:textId="0935C4A8">
            <w:pPr>
              <w:rPr>
                <w:rFonts w:ascii="Arial" w:hAnsi="Arial" w:eastAsia="Arial" w:cs="Arial"/>
                <w:color w:val="000000" w:themeColor="text1"/>
                <w:sz w:val="24"/>
                <w:szCs w:val="24"/>
                <w:rPrChange w:author="Lori Glenn DNP" w:date="2022-07-07T15:01:00Z" w:id="711">
                  <w:rPr>
                    <w:rFonts w:ascii="Arial" w:hAnsi="Arial" w:eastAsia="Arial" w:cs="Arial"/>
                    <w:color w:val="000000" w:themeColor="text1"/>
                  </w:rPr>
                </w:rPrChange>
              </w:rPr>
            </w:pPr>
            <w:r w:rsidRPr="00557881">
              <w:rPr>
                <w:rFonts w:ascii="Arial" w:hAnsi="Arial" w:eastAsia="Arial" w:cs="Arial"/>
                <w:color w:val="000000" w:themeColor="text1"/>
                <w:sz w:val="24"/>
                <w:szCs w:val="24"/>
                <w:rPrChange w:author="Lori Glenn DNP" w:date="2022-07-07T15:01:00Z" w:id="712">
                  <w:rPr>
                    <w:rFonts w:ascii="Arial" w:hAnsi="Arial" w:eastAsia="Arial" w:cs="Arial"/>
                    <w:color w:val="000000" w:themeColor="text1"/>
                  </w:rPr>
                </w:rPrChange>
              </w:rPr>
              <w:t>There is a lack of patient education materials regarding obesity</w:t>
            </w:r>
            <w:r w:rsidRPr="00557881" w:rsidR="00E9178C">
              <w:rPr>
                <w:rFonts w:ascii="Arial" w:hAnsi="Arial" w:eastAsia="Arial" w:cs="Arial"/>
                <w:color w:val="000000" w:themeColor="text1"/>
                <w:sz w:val="24"/>
                <w:szCs w:val="24"/>
                <w:rPrChange w:author="Lori Glenn DNP" w:date="2022-07-07T15:01:00Z" w:id="713">
                  <w:rPr>
                    <w:rFonts w:ascii="Arial" w:hAnsi="Arial" w:eastAsia="Arial" w:cs="Arial"/>
                    <w:color w:val="000000" w:themeColor="text1"/>
                  </w:rPr>
                </w:rPrChange>
              </w:rPr>
              <w:t xml:space="preserve"> </w:t>
            </w:r>
            <w:r w:rsidRPr="00557881">
              <w:rPr>
                <w:rFonts w:ascii="Arial" w:hAnsi="Arial" w:eastAsia="Arial" w:cs="Arial"/>
                <w:color w:val="000000" w:themeColor="text1"/>
                <w:sz w:val="24"/>
                <w:szCs w:val="24"/>
                <w:rPrChange w:author="Lori Glenn DNP" w:date="2022-07-07T15:01:00Z" w:id="714">
                  <w:rPr>
                    <w:rFonts w:ascii="Arial" w:hAnsi="Arial" w:eastAsia="Arial" w:cs="Arial"/>
                    <w:color w:val="000000" w:themeColor="text1"/>
                  </w:rPr>
                </w:rPrChange>
              </w:rPr>
              <w:t>to distribute to patients</w:t>
            </w:r>
          </w:p>
        </w:tc>
        <w:tc>
          <w:tcPr>
            <w:tcW w:w="720" w:type="dxa"/>
            <w:tcMar/>
          </w:tcPr>
          <w:p w:rsidRPr="00557881" w:rsidR="00D41304" w:rsidP="4C1592A7" w:rsidRDefault="00D41304" w14:paraId="6F8E723E" w14:textId="77777777">
            <w:pPr>
              <w:rPr>
                <w:rFonts w:ascii="Arial" w:hAnsi="Arial" w:eastAsia="Arial" w:cs="Arial"/>
                <w:color w:val="000000" w:themeColor="text1"/>
                <w:sz w:val="24"/>
                <w:szCs w:val="24"/>
                <w:rPrChange w:author="Lori Glenn DNP" w:date="2022-07-07T15:01:00Z" w:id="715">
                  <w:rPr>
                    <w:rFonts w:ascii="Arial" w:hAnsi="Arial" w:eastAsia="Arial" w:cs="Arial"/>
                    <w:color w:val="000000" w:themeColor="text1"/>
                  </w:rPr>
                </w:rPrChange>
              </w:rPr>
            </w:pPr>
          </w:p>
        </w:tc>
        <w:tc>
          <w:tcPr>
            <w:tcW w:w="810" w:type="dxa"/>
            <w:tcMar/>
          </w:tcPr>
          <w:p w:rsidRPr="00557881" w:rsidR="00D41304" w:rsidP="4C1592A7" w:rsidRDefault="00D41304" w14:paraId="46C196E7" w14:textId="77777777">
            <w:pPr>
              <w:rPr>
                <w:rFonts w:ascii="Arial" w:hAnsi="Arial" w:eastAsia="Arial" w:cs="Arial"/>
                <w:color w:val="000000" w:themeColor="text1"/>
                <w:sz w:val="24"/>
                <w:szCs w:val="24"/>
                <w:rPrChange w:author="Lori Glenn DNP" w:date="2022-07-07T15:01:00Z" w:id="716">
                  <w:rPr>
                    <w:rFonts w:ascii="Arial" w:hAnsi="Arial" w:eastAsia="Arial" w:cs="Arial"/>
                    <w:color w:val="000000" w:themeColor="text1"/>
                  </w:rPr>
                </w:rPrChange>
              </w:rPr>
            </w:pPr>
          </w:p>
        </w:tc>
        <w:tc>
          <w:tcPr>
            <w:tcW w:w="810" w:type="dxa"/>
            <w:tcMar/>
          </w:tcPr>
          <w:p w:rsidRPr="00557881" w:rsidR="00D41304" w:rsidP="4C1592A7" w:rsidRDefault="00D41304" w14:paraId="0BC708CB" w14:textId="77777777">
            <w:pPr>
              <w:rPr>
                <w:rFonts w:ascii="Arial" w:hAnsi="Arial" w:eastAsia="Arial" w:cs="Arial"/>
                <w:color w:val="000000" w:themeColor="text1"/>
                <w:sz w:val="24"/>
                <w:szCs w:val="24"/>
                <w:rPrChange w:author="Lori Glenn DNP" w:date="2022-07-07T15:01:00Z" w:id="717">
                  <w:rPr>
                    <w:rFonts w:ascii="Arial" w:hAnsi="Arial" w:eastAsia="Arial" w:cs="Arial"/>
                    <w:color w:val="000000" w:themeColor="text1"/>
                  </w:rPr>
                </w:rPrChange>
              </w:rPr>
            </w:pPr>
          </w:p>
        </w:tc>
        <w:tc>
          <w:tcPr>
            <w:tcW w:w="720" w:type="dxa"/>
            <w:tcMar/>
          </w:tcPr>
          <w:p w:rsidRPr="00557881" w:rsidR="00D41304" w:rsidP="4C1592A7" w:rsidRDefault="00D41304" w14:paraId="6DA9044C" w14:textId="77777777">
            <w:pPr>
              <w:rPr>
                <w:rFonts w:ascii="Arial" w:hAnsi="Arial" w:eastAsia="Arial" w:cs="Arial"/>
                <w:color w:val="000000" w:themeColor="text1"/>
                <w:sz w:val="24"/>
                <w:szCs w:val="24"/>
                <w:rPrChange w:author="Lori Glenn DNP" w:date="2022-07-07T15:01:00Z" w:id="718">
                  <w:rPr>
                    <w:rFonts w:ascii="Arial" w:hAnsi="Arial" w:eastAsia="Arial" w:cs="Arial"/>
                    <w:color w:val="000000" w:themeColor="text1"/>
                  </w:rPr>
                </w:rPrChange>
              </w:rPr>
            </w:pPr>
          </w:p>
        </w:tc>
        <w:tc>
          <w:tcPr>
            <w:tcW w:w="805" w:type="dxa"/>
            <w:tcMar/>
          </w:tcPr>
          <w:p w:rsidRPr="00557881" w:rsidR="00D41304" w:rsidP="4C1592A7" w:rsidRDefault="00D41304" w14:paraId="0816CC6D" w14:textId="77777777">
            <w:pPr>
              <w:rPr>
                <w:rFonts w:ascii="Arial" w:hAnsi="Arial" w:eastAsia="Arial" w:cs="Arial"/>
                <w:color w:val="000000" w:themeColor="text1"/>
                <w:sz w:val="24"/>
                <w:szCs w:val="24"/>
                <w:rPrChange w:author="Lori Glenn DNP" w:date="2022-07-07T15:01:00Z" w:id="719">
                  <w:rPr>
                    <w:rFonts w:ascii="Arial" w:hAnsi="Arial" w:eastAsia="Arial" w:cs="Arial"/>
                    <w:color w:val="000000" w:themeColor="text1"/>
                  </w:rPr>
                </w:rPrChange>
              </w:rPr>
            </w:pPr>
          </w:p>
        </w:tc>
      </w:tr>
      <w:tr w:rsidRPr="00557881" w:rsidR="00E9178C" w:rsidTr="7854DF68" w14:paraId="6962E540" w14:textId="77777777">
        <w:tc>
          <w:tcPr>
            <w:tcW w:w="5485" w:type="dxa"/>
            <w:tcMar/>
          </w:tcPr>
          <w:p w:rsidRPr="00557881" w:rsidR="00E9178C" w:rsidP="00A36246" w:rsidRDefault="00A36246" w14:paraId="2577A8AD" w14:textId="38E2D572">
            <w:pPr>
              <w:rPr>
                <w:rFonts w:ascii="Arial" w:hAnsi="Arial" w:eastAsia="Arial" w:cs="Arial"/>
                <w:color w:val="000000" w:themeColor="text1"/>
                <w:sz w:val="24"/>
                <w:szCs w:val="24"/>
                <w:rPrChange w:author="Lori Glenn DNP" w:date="2022-07-07T15:01:00Z" w:id="720">
                  <w:rPr>
                    <w:rFonts w:ascii="Arial" w:hAnsi="Arial" w:eastAsia="Arial" w:cs="Arial"/>
                    <w:color w:val="000000" w:themeColor="text1"/>
                  </w:rPr>
                </w:rPrChange>
              </w:rPr>
            </w:pPr>
            <w:r w:rsidRPr="00557881">
              <w:rPr>
                <w:rFonts w:ascii="Arial" w:hAnsi="Arial" w:eastAsia="Arial" w:cs="Arial"/>
                <w:color w:val="000000" w:themeColor="text1"/>
                <w:sz w:val="24"/>
                <w:szCs w:val="24"/>
                <w:rPrChange w:author="Lori Glenn DNP" w:date="2022-07-07T15:01:00Z" w:id="721">
                  <w:rPr>
                    <w:rFonts w:ascii="Arial" w:hAnsi="Arial" w:eastAsia="Arial" w:cs="Arial"/>
                    <w:color w:val="000000" w:themeColor="text1"/>
                  </w:rPr>
                </w:rPrChange>
              </w:rPr>
              <w:t>Healthcare providers in my discipline need more guidance toward raising a sensitive issue such as obesity with our patients</w:t>
            </w:r>
          </w:p>
        </w:tc>
        <w:tc>
          <w:tcPr>
            <w:tcW w:w="720" w:type="dxa"/>
            <w:tcMar/>
          </w:tcPr>
          <w:p w:rsidRPr="00557881" w:rsidR="00E9178C" w:rsidP="4C1592A7" w:rsidRDefault="00E9178C" w14:paraId="7A8ECDA2" w14:textId="77777777">
            <w:pPr>
              <w:rPr>
                <w:rFonts w:ascii="Arial" w:hAnsi="Arial" w:eastAsia="Arial" w:cs="Arial"/>
                <w:color w:val="000000" w:themeColor="text1"/>
                <w:sz w:val="24"/>
                <w:szCs w:val="24"/>
                <w:rPrChange w:author="Lori Glenn DNP" w:date="2022-07-07T15:01:00Z" w:id="722">
                  <w:rPr>
                    <w:rFonts w:ascii="Arial" w:hAnsi="Arial" w:eastAsia="Arial" w:cs="Arial"/>
                    <w:color w:val="000000" w:themeColor="text1"/>
                  </w:rPr>
                </w:rPrChange>
              </w:rPr>
            </w:pPr>
          </w:p>
        </w:tc>
        <w:tc>
          <w:tcPr>
            <w:tcW w:w="810" w:type="dxa"/>
            <w:tcMar/>
          </w:tcPr>
          <w:p w:rsidRPr="00557881" w:rsidR="00E9178C" w:rsidP="4C1592A7" w:rsidRDefault="00E9178C" w14:paraId="5373C96B" w14:textId="77777777">
            <w:pPr>
              <w:rPr>
                <w:rFonts w:ascii="Arial" w:hAnsi="Arial" w:eastAsia="Arial" w:cs="Arial"/>
                <w:color w:val="000000" w:themeColor="text1"/>
                <w:sz w:val="24"/>
                <w:szCs w:val="24"/>
                <w:rPrChange w:author="Lori Glenn DNP" w:date="2022-07-07T15:01:00Z" w:id="723">
                  <w:rPr>
                    <w:rFonts w:ascii="Arial" w:hAnsi="Arial" w:eastAsia="Arial" w:cs="Arial"/>
                    <w:color w:val="000000" w:themeColor="text1"/>
                  </w:rPr>
                </w:rPrChange>
              </w:rPr>
            </w:pPr>
          </w:p>
        </w:tc>
        <w:tc>
          <w:tcPr>
            <w:tcW w:w="810" w:type="dxa"/>
            <w:tcMar/>
          </w:tcPr>
          <w:p w:rsidRPr="00557881" w:rsidR="00E9178C" w:rsidP="4C1592A7" w:rsidRDefault="00E9178C" w14:paraId="1C02FA98" w14:textId="77777777">
            <w:pPr>
              <w:rPr>
                <w:rFonts w:ascii="Arial" w:hAnsi="Arial" w:eastAsia="Arial" w:cs="Arial"/>
                <w:color w:val="000000" w:themeColor="text1"/>
                <w:sz w:val="24"/>
                <w:szCs w:val="24"/>
                <w:rPrChange w:author="Lori Glenn DNP" w:date="2022-07-07T15:01:00Z" w:id="724">
                  <w:rPr>
                    <w:rFonts w:ascii="Arial" w:hAnsi="Arial" w:eastAsia="Arial" w:cs="Arial"/>
                    <w:color w:val="000000" w:themeColor="text1"/>
                  </w:rPr>
                </w:rPrChange>
              </w:rPr>
            </w:pPr>
          </w:p>
        </w:tc>
        <w:tc>
          <w:tcPr>
            <w:tcW w:w="720" w:type="dxa"/>
            <w:tcMar/>
          </w:tcPr>
          <w:p w:rsidRPr="00557881" w:rsidR="00E9178C" w:rsidP="4C1592A7" w:rsidRDefault="00E9178C" w14:paraId="39546233" w14:textId="77777777">
            <w:pPr>
              <w:rPr>
                <w:rFonts w:ascii="Arial" w:hAnsi="Arial" w:eastAsia="Arial" w:cs="Arial"/>
                <w:color w:val="000000" w:themeColor="text1"/>
                <w:sz w:val="24"/>
                <w:szCs w:val="24"/>
                <w:rPrChange w:author="Lori Glenn DNP" w:date="2022-07-07T15:01:00Z" w:id="725">
                  <w:rPr>
                    <w:rFonts w:ascii="Arial" w:hAnsi="Arial" w:eastAsia="Arial" w:cs="Arial"/>
                    <w:color w:val="000000" w:themeColor="text1"/>
                  </w:rPr>
                </w:rPrChange>
              </w:rPr>
            </w:pPr>
          </w:p>
        </w:tc>
        <w:tc>
          <w:tcPr>
            <w:tcW w:w="805" w:type="dxa"/>
            <w:tcMar/>
          </w:tcPr>
          <w:p w:rsidRPr="00557881" w:rsidR="00E9178C" w:rsidP="4C1592A7" w:rsidRDefault="00E9178C" w14:paraId="75481537" w14:textId="77777777">
            <w:pPr>
              <w:rPr>
                <w:rFonts w:ascii="Arial" w:hAnsi="Arial" w:eastAsia="Arial" w:cs="Arial"/>
                <w:color w:val="000000" w:themeColor="text1"/>
                <w:sz w:val="24"/>
                <w:szCs w:val="24"/>
                <w:rPrChange w:author="Lori Glenn DNP" w:date="2022-07-07T15:01:00Z" w:id="726">
                  <w:rPr>
                    <w:rFonts w:ascii="Arial" w:hAnsi="Arial" w:eastAsia="Arial" w:cs="Arial"/>
                    <w:color w:val="000000" w:themeColor="text1"/>
                  </w:rPr>
                </w:rPrChange>
              </w:rPr>
            </w:pPr>
          </w:p>
        </w:tc>
      </w:tr>
      <w:tr w:rsidRPr="00557881" w:rsidR="00E9178C" w:rsidTr="7854DF68" w14:paraId="50526042" w14:textId="77777777">
        <w:tc>
          <w:tcPr>
            <w:tcW w:w="5485" w:type="dxa"/>
            <w:tcMar/>
          </w:tcPr>
          <w:p w:rsidRPr="00557881" w:rsidR="00F2218F" w:rsidP="00F2218F" w:rsidRDefault="00F2218F" w14:paraId="79921BF0" w14:textId="7AC0BDFC">
            <w:pPr>
              <w:rPr>
                <w:rFonts w:ascii="Arial" w:hAnsi="Arial" w:eastAsia="Arial" w:cs="Arial"/>
                <w:color w:val="000000" w:themeColor="text1"/>
                <w:sz w:val="24"/>
                <w:szCs w:val="24"/>
                <w:rPrChange w:author="Lori Glenn DNP" w:date="2022-07-07T15:01:00Z" w:id="727">
                  <w:rPr>
                    <w:rFonts w:ascii="Arial" w:hAnsi="Arial" w:eastAsia="Arial" w:cs="Arial"/>
                    <w:color w:val="000000" w:themeColor="text1"/>
                  </w:rPr>
                </w:rPrChange>
              </w:rPr>
            </w:pPr>
            <w:r w:rsidRPr="00557881">
              <w:rPr>
                <w:rFonts w:ascii="Arial" w:hAnsi="Arial" w:eastAsia="Arial" w:cs="Arial"/>
                <w:color w:val="000000" w:themeColor="text1"/>
                <w:sz w:val="24"/>
                <w:szCs w:val="24"/>
                <w:rPrChange w:author="Lori Glenn DNP" w:date="2022-07-07T15:01:00Z" w:id="728">
                  <w:rPr>
                    <w:rFonts w:ascii="Arial" w:hAnsi="Arial" w:eastAsia="Arial" w:cs="Arial"/>
                    <w:color w:val="000000" w:themeColor="text1"/>
                  </w:rPr>
                </w:rPrChange>
              </w:rPr>
              <w:t>Healthcare providers in my discipline need more guidance in</w:t>
            </w:r>
            <w:r w:rsidRPr="00557881" w:rsidR="004E3E2B">
              <w:rPr>
                <w:rFonts w:ascii="Arial" w:hAnsi="Arial" w:eastAsia="Arial" w:cs="Arial"/>
                <w:color w:val="000000" w:themeColor="text1"/>
                <w:sz w:val="24"/>
                <w:szCs w:val="24"/>
                <w:rPrChange w:author="Lori Glenn DNP" w:date="2022-07-07T15:01:00Z" w:id="729">
                  <w:rPr>
                    <w:rFonts w:ascii="Arial" w:hAnsi="Arial" w:eastAsia="Arial" w:cs="Arial"/>
                    <w:color w:val="000000" w:themeColor="text1"/>
                  </w:rPr>
                </w:rPrChange>
              </w:rPr>
              <w:t xml:space="preserve"> </w:t>
            </w:r>
            <w:r w:rsidRPr="00557881">
              <w:rPr>
                <w:rFonts w:ascii="Arial" w:hAnsi="Arial" w:eastAsia="Arial" w:cs="Arial"/>
                <w:color w:val="000000" w:themeColor="text1"/>
                <w:sz w:val="24"/>
                <w:szCs w:val="24"/>
                <w:rPrChange w:author="Lori Glenn DNP" w:date="2022-07-07T15:01:00Z" w:id="730">
                  <w:rPr>
                    <w:rFonts w:ascii="Arial" w:hAnsi="Arial" w:eastAsia="Arial" w:cs="Arial"/>
                    <w:color w:val="000000" w:themeColor="text1"/>
                  </w:rPr>
                </w:rPrChange>
              </w:rPr>
              <w:t>motivational interviewing for behavior change related to</w:t>
            </w:r>
          </w:p>
          <w:p w:rsidRPr="00557881" w:rsidR="00E9178C" w:rsidP="00F2218F" w:rsidRDefault="00C21CFF" w14:paraId="606493E7" w14:textId="75B70C37">
            <w:pPr>
              <w:rPr>
                <w:rFonts w:ascii="Arial" w:hAnsi="Arial" w:eastAsia="Arial" w:cs="Arial"/>
                <w:color w:val="000000" w:themeColor="text1"/>
                <w:sz w:val="24"/>
                <w:szCs w:val="24"/>
                <w:rPrChange w:author="Lori Glenn DNP" w:date="2022-07-07T15:01:00Z" w:id="731">
                  <w:rPr>
                    <w:rFonts w:ascii="Arial" w:hAnsi="Arial" w:eastAsia="Arial" w:cs="Arial"/>
                    <w:color w:val="000000" w:themeColor="text1"/>
                  </w:rPr>
                </w:rPrChange>
              </w:rPr>
            </w:pPr>
            <w:r w:rsidRPr="00557881">
              <w:rPr>
                <w:rFonts w:ascii="Arial" w:hAnsi="Arial" w:eastAsia="Arial" w:cs="Arial"/>
                <w:color w:val="000000" w:themeColor="text1"/>
                <w:sz w:val="24"/>
                <w:szCs w:val="24"/>
                <w:rPrChange w:author="Lori Glenn DNP" w:date="2022-07-07T15:01:00Z" w:id="732">
                  <w:rPr>
                    <w:rFonts w:ascii="Arial" w:hAnsi="Arial" w:eastAsia="Arial" w:cs="Arial"/>
                    <w:color w:val="000000" w:themeColor="text1"/>
                  </w:rPr>
                </w:rPrChange>
              </w:rPr>
              <w:t>O</w:t>
            </w:r>
            <w:r w:rsidRPr="00557881" w:rsidR="00F2218F">
              <w:rPr>
                <w:rFonts w:ascii="Arial" w:hAnsi="Arial" w:eastAsia="Arial" w:cs="Arial"/>
                <w:color w:val="000000" w:themeColor="text1"/>
                <w:sz w:val="24"/>
                <w:szCs w:val="24"/>
                <w:rPrChange w:author="Lori Glenn DNP" w:date="2022-07-07T15:01:00Z" w:id="733">
                  <w:rPr>
                    <w:rFonts w:ascii="Arial" w:hAnsi="Arial" w:eastAsia="Arial" w:cs="Arial"/>
                    <w:color w:val="000000" w:themeColor="text1"/>
                  </w:rPr>
                </w:rPrChange>
              </w:rPr>
              <w:t>besity</w:t>
            </w:r>
          </w:p>
        </w:tc>
        <w:tc>
          <w:tcPr>
            <w:tcW w:w="720" w:type="dxa"/>
            <w:tcMar/>
          </w:tcPr>
          <w:p w:rsidRPr="00557881" w:rsidR="00E9178C" w:rsidP="4C1592A7" w:rsidRDefault="00E9178C" w14:paraId="0D8AE880" w14:textId="77777777">
            <w:pPr>
              <w:rPr>
                <w:rFonts w:ascii="Arial" w:hAnsi="Arial" w:eastAsia="Arial" w:cs="Arial"/>
                <w:color w:val="000000" w:themeColor="text1"/>
                <w:sz w:val="24"/>
                <w:szCs w:val="24"/>
                <w:rPrChange w:author="Lori Glenn DNP" w:date="2022-07-07T15:01:00Z" w:id="734">
                  <w:rPr>
                    <w:rFonts w:ascii="Arial" w:hAnsi="Arial" w:eastAsia="Arial" w:cs="Arial"/>
                    <w:color w:val="000000" w:themeColor="text1"/>
                  </w:rPr>
                </w:rPrChange>
              </w:rPr>
            </w:pPr>
          </w:p>
        </w:tc>
        <w:tc>
          <w:tcPr>
            <w:tcW w:w="810" w:type="dxa"/>
            <w:tcMar/>
          </w:tcPr>
          <w:p w:rsidRPr="00557881" w:rsidR="00E9178C" w:rsidP="4C1592A7" w:rsidRDefault="00E9178C" w14:paraId="25063957" w14:textId="77777777">
            <w:pPr>
              <w:rPr>
                <w:rFonts w:ascii="Arial" w:hAnsi="Arial" w:eastAsia="Arial" w:cs="Arial"/>
                <w:color w:val="000000" w:themeColor="text1"/>
                <w:sz w:val="24"/>
                <w:szCs w:val="24"/>
                <w:rPrChange w:author="Lori Glenn DNP" w:date="2022-07-07T15:01:00Z" w:id="735">
                  <w:rPr>
                    <w:rFonts w:ascii="Arial" w:hAnsi="Arial" w:eastAsia="Arial" w:cs="Arial"/>
                    <w:color w:val="000000" w:themeColor="text1"/>
                  </w:rPr>
                </w:rPrChange>
              </w:rPr>
            </w:pPr>
          </w:p>
        </w:tc>
        <w:tc>
          <w:tcPr>
            <w:tcW w:w="810" w:type="dxa"/>
            <w:tcMar/>
          </w:tcPr>
          <w:p w:rsidRPr="00557881" w:rsidR="00E9178C" w:rsidP="4C1592A7" w:rsidRDefault="00E9178C" w14:paraId="7AD272FA" w14:textId="77777777">
            <w:pPr>
              <w:rPr>
                <w:rFonts w:ascii="Arial" w:hAnsi="Arial" w:eastAsia="Arial" w:cs="Arial"/>
                <w:color w:val="000000" w:themeColor="text1"/>
                <w:sz w:val="24"/>
                <w:szCs w:val="24"/>
                <w:rPrChange w:author="Lori Glenn DNP" w:date="2022-07-07T15:01:00Z" w:id="736">
                  <w:rPr>
                    <w:rFonts w:ascii="Arial" w:hAnsi="Arial" w:eastAsia="Arial" w:cs="Arial"/>
                    <w:color w:val="000000" w:themeColor="text1"/>
                  </w:rPr>
                </w:rPrChange>
              </w:rPr>
            </w:pPr>
          </w:p>
        </w:tc>
        <w:tc>
          <w:tcPr>
            <w:tcW w:w="720" w:type="dxa"/>
            <w:tcMar/>
          </w:tcPr>
          <w:p w:rsidRPr="00557881" w:rsidR="00E9178C" w:rsidP="4C1592A7" w:rsidRDefault="00E9178C" w14:paraId="7691DFBF" w14:textId="77777777">
            <w:pPr>
              <w:rPr>
                <w:rFonts w:ascii="Arial" w:hAnsi="Arial" w:eastAsia="Arial" w:cs="Arial"/>
                <w:color w:val="000000" w:themeColor="text1"/>
                <w:sz w:val="24"/>
                <w:szCs w:val="24"/>
                <w:rPrChange w:author="Lori Glenn DNP" w:date="2022-07-07T15:01:00Z" w:id="737">
                  <w:rPr>
                    <w:rFonts w:ascii="Arial" w:hAnsi="Arial" w:eastAsia="Arial" w:cs="Arial"/>
                    <w:color w:val="000000" w:themeColor="text1"/>
                  </w:rPr>
                </w:rPrChange>
              </w:rPr>
            </w:pPr>
          </w:p>
        </w:tc>
        <w:tc>
          <w:tcPr>
            <w:tcW w:w="805" w:type="dxa"/>
            <w:tcMar/>
          </w:tcPr>
          <w:p w:rsidRPr="00557881" w:rsidR="00E9178C" w:rsidP="4C1592A7" w:rsidRDefault="00E9178C" w14:paraId="55419733" w14:textId="77777777">
            <w:pPr>
              <w:rPr>
                <w:rFonts w:ascii="Arial" w:hAnsi="Arial" w:eastAsia="Arial" w:cs="Arial"/>
                <w:color w:val="000000" w:themeColor="text1"/>
                <w:sz w:val="24"/>
                <w:szCs w:val="24"/>
                <w:rPrChange w:author="Lori Glenn DNP" w:date="2022-07-07T15:01:00Z" w:id="738">
                  <w:rPr>
                    <w:rFonts w:ascii="Arial" w:hAnsi="Arial" w:eastAsia="Arial" w:cs="Arial"/>
                    <w:color w:val="000000" w:themeColor="text1"/>
                  </w:rPr>
                </w:rPrChange>
              </w:rPr>
            </w:pPr>
          </w:p>
        </w:tc>
      </w:tr>
    </w:tbl>
    <w:p w:rsidRPr="00557881" w:rsidR="00DD0A04" w:rsidP="008C143D" w:rsidRDefault="00DD0A04" w14:paraId="5F7634CB" w14:textId="77777777">
      <w:pPr>
        <w:spacing w:after="0" w:line="240" w:lineRule="auto"/>
        <w:rPr>
          <w:rFonts w:ascii="Arial" w:hAnsi="Arial" w:eastAsia="Arial" w:cs="Arial"/>
          <w:color w:val="000000" w:themeColor="text1"/>
          <w:sz w:val="24"/>
          <w:szCs w:val="24"/>
          <w:rPrChange w:author="Lori Glenn DNP" w:date="2022-07-07T15:01:00Z" w:id="739">
            <w:rPr>
              <w:rFonts w:ascii="Arial" w:hAnsi="Arial" w:eastAsia="Arial" w:cs="Arial"/>
              <w:color w:val="000000" w:themeColor="text1"/>
            </w:rPr>
          </w:rPrChange>
        </w:rPr>
      </w:pPr>
    </w:p>
    <w:p w:rsidRPr="00557881" w:rsidR="008C143D" w:rsidP="008C143D" w:rsidRDefault="008C143D" w14:paraId="1C3F3DCD" w14:textId="4D0BF9AD">
      <w:pPr>
        <w:spacing w:after="0" w:line="240" w:lineRule="auto"/>
        <w:rPr>
          <w:rFonts w:ascii="Arial" w:hAnsi="Arial" w:eastAsia="Arial" w:cs="Arial"/>
          <w:color w:val="000000" w:themeColor="text1"/>
          <w:sz w:val="24"/>
          <w:szCs w:val="24"/>
          <w:rPrChange w:author="Lori Glenn DNP" w:date="2022-07-07T15:01:00Z" w:id="740">
            <w:rPr>
              <w:rFonts w:ascii="Arial" w:hAnsi="Arial" w:eastAsia="Arial" w:cs="Arial"/>
              <w:color w:val="000000" w:themeColor="text1"/>
            </w:rPr>
          </w:rPrChange>
        </w:rPr>
      </w:pPr>
      <w:r w:rsidRPr="00557881">
        <w:rPr>
          <w:rFonts w:ascii="Arial" w:hAnsi="Arial" w:eastAsia="Arial" w:cs="Arial"/>
          <w:color w:val="000000" w:themeColor="text1"/>
          <w:sz w:val="24"/>
          <w:szCs w:val="24"/>
          <w:rPrChange w:author="Lori Glenn DNP" w:date="2022-07-07T15:01:00Z" w:id="741">
            <w:rPr>
              <w:rFonts w:ascii="Arial" w:hAnsi="Arial" w:eastAsia="Arial" w:cs="Arial"/>
              <w:color w:val="000000" w:themeColor="text1"/>
            </w:rPr>
          </w:rPrChange>
        </w:rPr>
        <w:t>Additional questions:</w:t>
      </w:r>
    </w:p>
    <w:p w:rsidRPr="00557881" w:rsidR="00DD0A04" w:rsidP="008C143D" w:rsidRDefault="00DD0A04" w14:paraId="15D8CE3A" w14:textId="77777777">
      <w:pPr>
        <w:spacing w:after="0" w:line="240" w:lineRule="auto"/>
        <w:rPr>
          <w:rFonts w:ascii="Arial" w:hAnsi="Arial" w:eastAsia="Arial" w:cs="Arial"/>
          <w:color w:val="000000" w:themeColor="text1"/>
          <w:sz w:val="24"/>
          <w:szCs w:val="24"/>
        </w:rPr>
      </w:pPr>
    </w:p>
    <w:p w:rsidRPr="00557881" w:rsidR="008C143D" w:rsidP="008C143D" w:rsidRDefault="008C143D" w14:paraId="41329326" w14:textId="6041BEF7">
      <w:pPr>
        <w:spacing w:after="0" w:line="240" w:lineRule="auto"/>
        <w:rPr>
          <w:rFonts w:ascii="Arial" w:hAnsi="Arial" w:eastAsia="Arial" w:cs="Arial"/>
          <w:color w:val="000000" w:themeColor="text1"/>
          <w:sz w:val="24"/>
          <w:szCs w:val="24"/>
        </w:rPr>
      </w:pPr>
      <w:r w:rsidRPr="224B0609">
        <w:rPr>
          <w:rFonts w:ascii="Arial" w:hAnsi="Arial" w:eastAsia="Arial" w:cs="Arial"/>
          <w:color w:val="000000" w:themeColor="text1"/>
          <w:sz w:val="24"/>
          <w:szCs w:val="24"/>
        </w:rPr>
        <w:t>Age: [ ] 20-29 [ ] 30-39 [ ] 40-49 [ ] 50-59 [ ] 60+</w:t>
      </w:r>
    </w:p>
    <w:p w:rsidRPr="00557881" w:rsidR="008C143D" w:rsidP="008C143D" w:rsidRDefault="008C143D" w14:paraId="4C44030D" w14:textId="6041BEF7">
      <w:pPr>
        <w:spacing w:after="0" w:line="240" w:lineRule="auto"/>
        <w:rPr>
          <w:rFonts w:ascii="Arial" w:hAnsi="Arial" w:eastAsia="Arial" w:cs="Arial"/>
          <w:color w:val="000000" w:themeColor="text1"/>
          <w:sz w:val="24"/>
          <w:szCs w:val="24"/>
        </w:rPr>
      </w:pPr>
      <w:r w:rsidRPr="224B0609">
        <w:rPr>
          <w:rFonts w:ascii="Arial" w:hAnsi="Arial" w:eastAsia="Arial" w:cs="Arial"/>
          <w:color w:val="000000" w:themeColor="text1"/>
          <w:sz w:val="24"/>
          <w:szCs w:val="24"/>
        </w:rPr>
        <w:t>Gender: [ ] Male [ ] Female [ ] Non-binary [ ] Other ________</w:t>
      </w:r>
    </w:p>
    <w:p w:rsidRPr="00557881" w:rsidR="00DD0A04" w:rsidP="008C143D" w:rsidRDefault="00DD0A04" w14:paraId="6ABC4C1E" w14:textId="77777777">
      <w:pPr>
        <w:spacing w:after="0" w:line="240" w:lineRule="auto"/>
        <w:rPr>
          <w:rFonts w:ascii="Arial" w:hAnsi="Arial" w:eastAsia="Arial" w:cs="Arial"/>
          <w:color w:val="000000" w:themeColor="text1"/>
          <w:sz w:val="24"/>
          <w:szCs w:val="24"/>
          <w:rPrChange w:author="Lori Glenn DNP" w:date="2022-07-07T15:01:00Z" w:id="742">
            <w:rPr>
              <w:rFonts w:ascii="Arial" w:hAnsi="Arial" w:eastAsia="Arial" w:cs="Arial"/>
              <w:color w:val="000000" w:themeColor="text1"/>
            </w:rPr>
          </w:rPrChange>
        </w:rPr>
      </w:pPr>
    </w:p>
    <w:p w:rsidRPr="00557881" w:rsidR="008C143D" w:rsidP="008C143D" w:rsidRDefault="008C143D" w14:paraId="6835F94A" w14:textId="54D42C82">
      <w:pPr>
        <w:spacing w:after="0" w:line="240" w:lineRule="auto"/>
        <w:rPr>
          <w:rFonts w:ascii="Arial" w:hAnsi="Arial" w:eastAsia="Arial" w:cs="Arial"/>
          <w:color w:val="000000" w:themeColor="text1"/>
          <w:sz w:val="24"/>
          <w:szCs w:val="24"/>
          <w:rPrChange w:author="Lori Glenn DNP" w:date="2022-07-07T15:01:00Z" w:id="743">
            <w:rPr>
              <w:rFonts w:ascii="Arial" w:hAnsi="Arial" w:eastAsia="Arial" w:cs="Arial"/>
              <w:color w:val="000000" w:themeColor="text1"/>
            </w:rPr>
          </w:rPrChange>
        </w:rPr>
      </w:pPr>
      <w:r w:rsidRPr="00557881">
        <w:rPr>
          <w:rFonts w:ascii="Arial" w:hAnsi="Arial" w:eastAsia="Arial" w:cs="Arial"/>
          <w:color w:val="000000" w:themeColor="text1"/>
          <w:sz w:val="24"/>
          <w:szCs w:val="24"/>
          <w:rPrChange w:author="Lori Glenn DNP" w:date="2022-07-07T15:01:00Z" w:id="744">
            <w:rPr>
              <w:rFonts w:ascii="Arial" w:hAnsi="Arial" w:eastAsia="Arial" w:cs="Arial"/>
              <w:color w:val="000000" w:themeColor="text1"/>
            </w:rPr>
          </w:rPrChange>
        </w:rPr>
        <w:t>Type of provider:</w:t>
      </w:r>
    </w:p>
    <w:p w:rsidRPr="00557881" w:rsidR="008C143D" w:rsidP="008C143D" w:rsidRDefault="008C143D" w14:paraId="79A9777A" w14:textId="77777777">
      <w:pPr>
        <w:spacing w:after="0" w:line="240" w:lineRule="auto"/>
        <w:rPr>
          <w:rFonts w:ascii="Arial" w:hAnsi="Arial" w:eastAsia="Arial" w:cs="Arial"/>
          <w:color w:val="000000" w:themeColor="text1"/>
          <w:sz w:val="24"/>
          <w:szCs w:val="24"/>
        </w:rPr>
      </w:pPr>
      <w:r w:rsidRPr="61DEDF24">
        <w:rPr>
          <w:rFonts w:ascii="Arial" w:hAnsi="Arial" w:eastAsia="Arial" w:cs="Arial"/>
          <w:color w:val="000000" w:themeColor="text1"/>
          <w:sz w:val="24"/>
          <w:szCs w:val="24"/>
        </w:rPr>
        <w:t>[ ] OB/GYN resident [ ] OB/GYN faculty [ ] Midwife [ ] Medical student [ ] Other_________</w:t>
      </w:r>
    </w:p>
    <w:p w:rsidRPr="00557881" w:rsidR="00DD0A04" w:rsidP="008C143D" w:rsidRDefault="00DD0A04" w14:paraId="0E117371" w14:textId="77777777">
      <w:pPr>
        <w:spacing w:after="0" w:line="240" w:lineRule="auto"/>
        <w:rPr>
          <w:rFonts w:ascii="Arial" w:hAnsi="Arial" w:eastAsia="Arial" w:cs="Arial"/>
          <w:color w:val="000000" w:themeColor="text1"/>
          <w:sz w:val="24"/>
          <w:szCs w:val="24"/>
        </w:rPr>
      </w:pPr>
    </w:p>
    <w:p w:rsidRPr="00557881" w:rsidR="008C143D" w:rsidP="008C143D" w:rsidRDefault="008C143D" w14:paraId="75597D3A" w14:textId="54C11362">
      <w:pPr>
        <w:spacing w:after="0" w:line="240" w:lineRule="auto"/>
        <w:rPr>
          <w:rFonts w:ascii="Arial" w:hAnsi="Arial" w:eastAsia="Arial" w:cs="Arial"/>
          <w:color w:val="000000" w:themeColor="text1"/>
          <w:sz w:val="24"/>
          <w:szCs w:val="24"/>
        </w:rPr>
      </w:pPr>
      <w:r w:rsidRPr="61DEDF24">
        <w:rPr>
          <w:rFonts w:ascii="Arial" w:hAnsi="Arial" w:eastAsia="Arial" w:cs="Arial"/>
          <w:color w:val="000000" w:themeColor="text1"/>
          <w:sz w:val="24"/>
          <w:szCs w:val="24"/>
        </w:rPr>
        <w:t>How would you describe your own weight?</w:t>
      </w:r>
    </w:p>
    <w:p w:rsidRPr="00557881" w:rsidR="008C143D" w:rsidP="008C143D" w:rsidRDefault="008C143D" w14:paraId="0526084B" w14:textId="77777777">
      <w:pPr>
        <w:spacing w:after="0" w:line="240" w:lineRule="auto"/>
        <w:rPr>
          <w:rFonts w:ascii="Arial" w:hAnsi="Arial" w:eastAsia="Arial" w:cs="Arial"/>
          <w:color w:val="000000" w:themeColor="text1"/>
          <w:sz w:val="24"/>
          <w:szCs w:val="24"/>
        </w:rPr>
      </w:pPr>
      <w:r w:rsidRPr="224B0609">
        <w:rPr>
          <w:rFonts w:ascii="Arial" w:hAnsi="Arial" w:eastAsia="Arial" w:cs="Arial"/>
          <w:color w:val="000000" w:themeColor="text1"/>
          <w:sz w:val="24"/>
          <w:szCs w:val="24"/>
        </w:rPr>
        <w:t>[ ] Underweight [ ] “Normal” [ ] Overweight [ ] Obese</w:t>
      </w:r>
    </w:p>
    <w:p w:rsidRPr="00557881" w:rsidR="00DD0A04" w:rsidP="008C143D" w:rsidRDefault="00DD0A04" w14:paraId="4A8435AD" w14:textId="77777777">
      <w:pPr>
        <w:spacing w:after="0" w:line="240" w:lineRule="auto"/>
        <w:rPr>
          <w:rFonts w:ascii="Arial" w:hAnsi="Arial" w:eastAsia="Arial" w:cs="Arial"/>
          <w:color w:val="000000" w:themeColor="text1"/>
          <w:sz w:val="24"/>
          <w:szCs w:val="24"/>
        </w:rPr>
      </w:pPr>
    </w:p>
    <w:p w:rsidRPr="00557881" w:rsidR="008C143D" w:rsidP="008C143D" w:rsidRDefault="008C143D" w14:paraId="28384469" w14:textId="4D2F190E">
      <w:pPr>
        <w:spacing w:after="0" w:line="240" w:lineRule="auto"/>
        <w:rPr>
          <w:rFonts w:ascii="Arial" w:hAnsi="Arial" w:eastAsia="Arial" w:cs="Arial"/>
          <w:color w:val="000000" w:themeColor="text1"/>
          <w:sz w:val="24"/>
          <w:szCs w:val="24"/>
        </w:rPr>
      </w:pPr>
      <w:r w:rsidRPr="61DEDF24">
        <w:rPr>
          <w:rFonts w:ascii="Arial" w:hAnsi="Arial" w:eastAsia="Arial" w:cs="Arial"/>
          <w:color w:val="000000" w:themeColor="text1"/>
          <w:sz w:val="24"/>
          <w:szCs w:val="24"/>
        </w:rPr>
        <w:t>*Survey questions on attitudes, skills, and challenges from Sanchez-Ramirez, et al., 2018</w:t>
      </w:r>
    </w:p>
    <w:p w:rsidRPr="00557881" w:rsidR="009B7272" w:rsidP="009B7272" w:rsidRDefault="63E0FDF9" w14:paraId="7CB431EA" w14:textId="7221DD42">
      <w:pPr>
        <w:spacing w:after="0" w:line="240" w:lineRule="auto"/>
        <w:jc w:val="center"/>
        <w:rPr>
          <w:rFonts w:ascii="Arial" w:hAnsi="Arial" w:eastAsia="Arial" w:cs="Arial"/>
          <w:b/>
          <w:bCs/>
          <w:color w:val="000000" w:themeColor="text1"/>
          <w:sz w:val="24"/>
          <w:szCs w:val="24"/>
        </w:rPr>
      </w:pPr>
      <w:r w:rsidRPr="224B0609">
        <w:rPr>
          <w:rFonts w:ascii="Arial" w:hAnsi="Arial" w:eastAsia="Arial" w:cs="Arial"/>
          <w:color w:val="000000" w:themeColor="text1"/>
          <w:sz w:val="24"/>
          <w:szCs w:val="24"/>
        </w:rPr>
        <w:br w:type="page"/>
      </w:r>
      <w:r w:rsidRPr="224B0609">
        <w:rPr>
          <w:rFonts w:ascii="Arial" w:hAnsi="Arial" w:eastAsia="Arial" w:cs="Arial"/>
          <w:b/>
          <w:bCs/>
          <w:color w:val="000000" w:themeColor="text1"/>
          <w:sz w:val="24"/>
          <w:szCs w:val="24"/>
        </w:rPr>
        <w:t>Appendix 3</w:t>
      </w:r>
    </w:p>
    <w:p w:rsidRPr="00557881" w:rsidR="009B7272" w:rsidP="00B02A8F" w:rsidRDefault="009B7272" w14:paraId="37AD7AA5" w14:textId="77777777">
      <w:pPr>
        <w:spacing w:after="0" w:line="240" w:lineRule="auto"/>
        <w:jc w:val="center"/>
        <w:rPr>
          <w:rFonts w:ascii="Arial" w:hAnsi="Arial" w:eastAsia="Arial" w:cs="Arial"/>
          <w:b/>
          <w:bCs/>
          <w:color w:val="000000" w:themeColor="text1"/>
          <w:sz w:val="24"/>
          <w:szCs w:val="24"/>
          <w:rPrChange w:author="Lori Glenn DNP" w:date="2022-07-07T15:01:00Z" w:id="745">
            <w:rPr>
              <w:rFonts w:ascii="Arial" w:hAnsi="Arial" w:eastAsia="Arial" w:cs="Arial"/>
              <w:b/>
              <w:bCs/>
              <w:color w:val="000000" w:themeColor="text1"/>
            </w:rPr>
          </w:rPrChange>
        </w:rPr>
      </w:pPr>
    </w:p>
    <w:tbl>
      <w:tblPr>
        <w:tblStyle w:val="TableGrid"/>
        <w:tblW w:w="10165" w:type="dxa"/>
        <w:tblLayout w:type="fixed"/>
        <w:tblLook w:val="06A0" w:firstRow="1" w:lastRow="0" w:firstColumn="1" w:lastColumn="0" w:noHBand="1" w:noVBand="1"/>
      </w:tblPr>
      <w:tblGrid>
        <w:gridCol w:w="1080"/>
        <w:gridCol w:w="7965"/>
        <w:gridCol w:w="1120"/>
      </w:tblGrid>
      <w:tr w:rsidRPr="00557881" w:rsidR="009B7272" w:rsidTr="224B0609" w14:paraId="18D75521" w14:textId="77777777">
        <w:tc>
          <w:tcPr>
            <w:tcW w:w="1080" w:type="dxa"/>
          </w:tcPr>
          <w:p w:rsidRPr="00557881" w:rsidR="009B7272" w:rsidRDefault="009B7272" w14:paraId="20D8822B" w14:textId="77777777">
            <w:pPr>
              <w:spacing w:line="259" w:lineRule="auto"/>
              <w:rPr>
                <w:rFonts w:ascii="Arial" w:hAnsi="Arial" w:eastAsia="Arial" w:cs="Arial"/>
                <w:color w:val="212121"/>
                <w:sz w:val="24"/>
                <w:szCs w:val="24"/>
              </w:rPr>
            </w:pPr>
            <w:r w:rsidRPr="224B0609">
              <w:rPr>
                <w:rFonts w:ascii="Arial" w:hAnsi="Arial" w:eastAsia="Arial" w:cs="Arial"/>
                <w:color w:val="212121"/>
                <w:sz w:val="24"/>
                <w:szCs w:val="24"/>
              </w:rPr>
              <w:t>Number</w:t>
            </w:r>
          </w:p>
        </w:tc>
        <w:tc>
          <w:tcPr>
            <w:tcW w:w="7965" w:type="dxa"/>
          </w:tcPr>
          <w:p w:rsidRPr="00557881" w:rsidR="009B7272" w:rsidRDefault="009B7272" w14:paraId="2D067E32" w14:textId="77777777">
            <w:pPr>
              <w:rPr>
                <w:rFonts w:ascii="Arial" w:hAnsi="Arial" w:eastAsia="Arial" w:cs="Arial"/>
                <w:color w:val="212121"/>
                <w:sz w:val="24"/>
                <w:szCs w:val="24"/>
              </w:rPr>
            </w:pPr>
            <w:r w:rsidRPr="224B0609">
              <w:rPr>
                <w:rFonts w:ascii="Arial" w:hAnsi="Arial" w:eastAsia="Arial" w:cs="Arial"/>
                <w:color w:val="212121"/>
                <w:sz w:val="24"/>
                <w:szCs w:val="24"/>
              </w:rPr>
              <w:t xml:space="preserve">Question </w:t>
            </w:r>
          </w:p>
        </w:tc>
        <w:tc>
          <w:tcPr>
            <w:tcW w:w="1120" w:type="dxa"/>
          </w:tcPr>
          <w:p w:rsidRPr="00557881" w:rsidR="009B7272" w:rsidRDefault="009B7272" w14:paraId="6D23FE15" w14:textId="77777777">
            <w:pPr>
              <w:rPr>
                <w:rFonts w:ascii="Arial" w:hAnsi="Arial" w:eastAsia="Arial" w:cs="Arial"/>
                <w:color w:val="212121"/>
                <w:sz w:val="24"/>
                <w:szCs w:val="24"/>
              </w:rPr>
            </w:pPr>
            <w:r w:rsidRPr="224B0609">
              <w:rPr>
                <w:rFonts w:ascii="Arial" w:hAnsi="Arial" w:eastAsia="Arial" w:cs="Arial"/>
                <w:color w:val="212121"/>
                <w:sz w:val="24"/>
                <w:szCs w:val="24"/>
              </w:rPr>
              <w:t>P value</w:t>
            </w:r>
          </w:p>
        </w:tc>
      </w:tr>
      <w:tr w:rsidRPr="00557881" w:rsidR="009B7272" w:rsidTr="224B0609" w14:paraId="195721DD" w14:textId="77777777">
        <w:tc>
          <w:tcPr>
            <w:tcW w:w="1080" w:type="dxa"/>
          </w:tcPr>
          <w:p w:rsidRPr="00557881" w:rsidR="009B7272" w:rsidRDefault="009B7272" w14:paraId="17E9A33D" w14:textId="77777777">
            <w:pPr>
              <w:rPr>
                <w:rFonts w:ascii="Arial" w:hAnsi="Arial" w:eastAsia="Arial" w:cs="Arial"/>
                <w:color w:val="212121"/>
                <w:sz w:val="24"/>
                <w:szCs w:val="24"/>
                <w:rPrChange w:author="Lori Glenn DNP" w:date="2022-07-07T15:01:00Z" w:id="746">
                  <w:rPr>
                    <w:rFonts w:ascii="Arial" w:hAnsi="Arial" w:eastAsia="Arial" w:cs="Arial"/>
                    <w:color w:val="212121"/>
                  </w:rPr>
                </w:rPrChange>
              </w:rPr>
            </w:pPr>
            <w:r w:rsidRPr="00557881">
              <w:rPr>
                <w:rFonts w:ascii="Arial" w:hAnsi="Arial" w:eastAsia="Arial" w:cs="Arial"/>
                <w:color w:val="212121"/>
                <w:sz w:val="24"/>
                <w:szCs w:val="24"/>
                <w:rPrChange w:author="Lori Glenn DNP" w:date="2022-07-07T15:01:00Z" w:id="747">
                  <w:rPr>
                    <w:rFonts w:ascii="Arial" w:hAnsi="Arial" w:eastAsia="Arial" w:cs="Arial"/>
                    <w:color w:val="212121"/>
                  </w:rPr>
                </w:rPrChange>
              </w:rPr>
              <w:t>1</w:t>
            </w:r>
          </w:p>
        </w:tc>
        <w:tc>
          <w:tcPr>
            <w:tcW w:w="7965" w:type="dxa"/>
          </w:tcPr>
          <w:p w:rsidRPr="00557881" w:rsidR="009B7272" w:rsidRDefault="009B7272" w14:paraId="7928233D" w14:textId="77777777">
            <w:pPr>
              <w:rPr>
                <w:rFonts w:ascii="Arial" w:hAnsi="Arial" w:cs="Arial"/>
                <w:sz w:val="24"/>
                <w:szCs w:val="24"/>
                <w:rPrChange w:author="Lori Glenn DNP" w:date="2022-07-07T15:01:00Z" w:id="748">
                  <w:rPr/>
                </w:rPrChange>
              </w:rPr>
            </w:pPr>
            <w:r w:rsidRPr="224B0609">
              <w:rPr>
                <w:rFonts w:ascii="Arial" w:hAnsi="Arial" w:eastAsia="Arial" w:cs="Arial"/>
                <w:color w:val="000000" w:themeColor="text1"/>
                <w:sz w:val="24"/>
                <w:szCs w:val="24"/>
              </w:rPr>
              <w:t>“My ability to assess weight status and associated risk factors”</w:t>
            </w:r>
          </w:p>
        </w:tc>
        <w:tc>
          <w:tcPr>
            <w:tcW w:w="1120" w:type="dxa"/>
          </w:tcPr>
          <w:p w:rsidRPr="00557881" w:rsidR="009B7272" w:rsidRDefault="009B7272" w14:paraId="13DCD153" w14:textId="77777777">
            <w:pPr>
              <w:rPr>
                <w:rFonts w:ascii="Arial" w:hAnsi="Arial" w:eastAsia="Arial" w:cs="Arial"/>
                <w:color w:val="212121"/>
                <w:sz w:val="24"/>
                <w:szCs w:val="24"/>
                <w:rPrChange w:author="Lori Glenn DNP" w:date="2022-07-07T15:01:00Z" w:id="749">
                  <w:rPr>
                    <w:rFonts w:ascii="Arial" w:hAnsi="Arial" w:eastAsia="Arial" w:cs="Arial"/>
                    <w:color w:val="212121"/>
                  </w:rPr>
                </w:rPrChange>
              </w:rPr>
            </w:pPr>
            <w:r w:rsidRPr="00557881">
              <w:rPr>
                <w:rFonts w:ascii="Arial" w:hAnsi="Arial" w:eastAsia="Arial" w:cs="Arial"/>
                <w:color w:val="212121"/>
                <w:sz w:val="24"/>
                <w:szCs w:val="24"/>
                <w:rPrChange w:author="Lori Glenn DNP" w:date="2022-07-07T15:01:00Z" w:id="750">
                  <w:rPr>
                    <w:rFonts w:ascii="Arial" w:hAnsi="Arial" w:eastAsia="Arial" w:cs="Arial"/>
                    <w:color w:val="212121"/>
                  </w:rPr>
                </w:rPrChange>
              </w:rPr>
              <w:t>0.075</w:t>
            </w:r>
          </w:p>
        </w:tc>
      </w:tr>
      <w:tr w:rsidRPr="00557881" w:rsidR="009B7272" w:rsidTr="224B0609" w14:paraId="493B2802" w14:textId="77777777">
        <w:tc>
          <w:tcPr>
            <w:tcW w:w="1080" w:type="dxa"/>
          </w:tcPr>
          <w:p w:rsidRPr="00557881" w:rsidR="009B7272" w:rsidRDefault="009B7272" w14:paraId="3EBAE46A" w14:textId="77777777">
            <w:pPr>
              <w:rPr>
                <w:rFonts w:ascii="Arial" w:hAnsi="Arial" w:eastAsia="Arial" w:cs="Arial"/>
                <w:color w:val="212121"/>
                <w:sz w:val="24"/>
                <w:szCs w:val="24"/>
                <w:rPrChange w:author="Lori Glenn DNP" w:date="2022-07-07T15:01:00Z" w:id="751">
                  <w:rPr>
                    <w:rFonts w:ascii="Arial" w:hAnsi="Arial" w:eastAsia="Arial" w:cs="Arial"/>
                    <w:color w:val="212121"/>
                  </w:rPr>
                </w:rPrChange>
              </w:rPr>
            </w:pPr>
            <w:r w:rsidRPr="00557881">
              <w:rPr>
                <w:rFonts w:ascii="Arial" w:hAnsi="Arial" w:eastAsia="Arial" w:cs="Arial"/>
                <w:color w:val="212121"/>
                <w:sz w:val="24"/>
                <w:szCs w:val="24"/>
                <w:rPrChange w:author="Lori Glenn DNP" w:date="2022-07-07T15:01:00Z" w:id="752">
                  <w:rPr>
                    <w:rFonts w:ascii="Arial" w:hAnsi="Arial" w:eastAsia="Arial" w:cs="Arial"/>
                    <w:color w:val="212121"/>
                  </w:rPr>
                </w:rPrChange>
              </w:rPr>
              <w:t>2</w:t>
            </w:r>
          </w:p>
        </w:tc>
        <w:tc>
          <w:tcPr>
            <w:tcW w:w="7965" w:type="dxa"/>
          </w:tcPr>
          <w:p w:rsidRPr="00557881" w:rsidR="009B7272" w:rsidRDefault="009B7272" w14:paraId="22D99B23" w14:textId="77777777">
            <w:pPr>
              <w:rPr>
                <w:rFonts w:ascii="Arial" w:hAnsi="Arial" w:eastAsia="Arial" w:cs="Arial"/>
                <w:color w:val="000000" w:themeColor="text1"/>
                <w:sz w:val="24"/>
                <w:szCs w:val="24"/>
              </w:rPr>
            </w:pPr>
            <w:r w:rsidRPr="224B0609">
              <w:rPr>
                <w:rFonts w:ascii="Arial" w:hAnsi="Arial" w:eastAsia="Arial" w:cs="Arial"/>
                <w:color w:val="000000" w:themeColor="text1"/>
                <w:sz w:val="24"/>
                <w:szCs w:val="24"/>
              </w:rPr>
              <w:t>“My ability to address weight management and obesity issues with patients.”</w:t>
            </w:r>
          </w:p>
        </w:tc>
        <w:tc>
          <w:tcPr>
            <w:tcW w:w="1120" w:type="dxa"/>
          </w:tcPr>
          <w:p w:rsidRPr="00557881" w:rsidR="009B7272" w:rsidRDefault="009B7272" w14:paraId="11216562" w14:textId="77777777">
            <w:pPr>
              <w:rPr>
                <w:rFonts w:ascii="Arial" w:hAnsi="Arial" w:eastAsia="Arial" w:cs="Arial"/>
                <w:color w:val="212121"/>
                <w:sz w:val="24"/>
                <w:szCs w:val="24"/>
              </w:rPr>
            </w:pPr>
            <w:r w:rsidRPr="224B0609">
              <w:rPr>
                <w:rFonts w:ascii="Arial" w:hAnsi="Arial" w:eastAsia="Arial" w:cs="Arial"/>
                <w:color w:val="212121"/>
                <w:sz w:val="24"/>
                <w:szCs w:val="24"/>
              </w:rPr>
              <w:t>0.137</w:t>
            </w:r>
          </w:p>
        </w:tc>
      </w:tr>
      <w:tr w:rsidRPr="00557881" w:rsidR="009B7272" w:rsidTr="224B0609" w14:paraId="7E46670C" w14:textId="77777777">
        <w:tc>
          <w:tcPr>
            <w:tcW w:w="1080" w:type="dxa"/>
          </w:tcPr>
          <w:p w:rsidRPr="00557881" w:rsidR="009B7272" w:rsidRDefault="009B7272" w14:paraId="7D7AB289" w14:textId="77777777">
            <w:pPr>
              <w:rPr>
                <w:rFonts w:ascii="Arial" w:hAnsi="Arial" w:eastAsia="Arial" w:cs="Arial"/>
                <w:b/>
                <w:bCs/>
                <w:color w:val="212121"/>
                <w:sz w:val="24"/>
                <w:szCs w:val="24"/>
                <w:rPrChange w:author="Lori Glenn DNP" w:date="2022-07-07T15:01:00Z" w:id="753">
                  <w:rPr>
                    <w:rFonts w:ascii="Arial" w:hAnsi="Arial" w:eastAsia="Arial" w:cs="Arial"/>
                    <w:b/>
                    <w:bCs/>
                    <w:color w:val="212121"/>
                  </w:rPr>
                </w:rPrChange>
              </w:rPr>
            </w:pPr>
            <w:r w:rsidRPr="00557881">
              <w:rPr>
                <w:rFonts w:ascii="Arial" w:hAnsi="Arial" w:eastAsia="Arial" w:cs="Arial"/>
                <w:b/>
                <w:bCs/>
                <w:color w:val="212121"/>
                <w:sz w:val="24"/>
                <w:szCs w:val="24"/>
                <w:rPrChange w:author="Lori Glenn DNP" w:date="2022-07-07T15:01:00Z" w:id="754">
                  <w:rPr>
                    <w:rFonts w:ascii="Arial" w:hAnsi="Arial" w:eastAsia="Arial" w:cs="Arial"/>
                    <w:b/>
                    <w:bCs/>
                    <w:color w:val="212121"/>
                  </w:rPr>
                </w:rPrChange>
              </w:rPr>
              <w:t xml:space="preserve">3 </w:t>
            </w:r>
          </w:p>
        </w:tc>
        <w:tc>
          <w:tcPr>
            <w:tcW w:w="7965" w:type="dxa"/>
          </w:tcPr>
          <w:p w:rsidRPr="00557881" w:rsidR="009B7272" w:rsidRDefault="009B7272" w14:paraId="67201B7E" w14:textId="77777777">
            <w:pPr>
              <w:rPr>
                <w:rFonts w:ascii="Arial" w:hAnsi="Arial" w:eastAsia="Arial" w:cs="Arial"/>
                <w:b/>
                <w:bCs/>
                <w:color w:val="000000" w:themeColor="text1"/>
                <w:sz w:val="24"/>
                <w:szCs w:val="24"/>
              </w:rPr>
            </w:pPr>
            <w:r w:rsidRPr="224B0609">
              <w:rPr>
                <w:rFonts w:ascii="Arial" w:hAnsi="Arial" w:eastAsia="Arial" w:cs="Arial"/>
                <w:b/>
                <w:bCs/>
                <w:color w:val="000000" w:themeColor="text1"/>
                <w:sz w:val="24"/>
                <w:szCs w:val="24"/>
              </w:rPr>
              <w:t>“My ability to teach and motivate patients toward physical activity.”</w:t>
            </w:r>
          </w:p>
        </w:tc>
        <w:tc>
          <w:tcPr>
            <w:tcW w:w="1120" w:type="dxa"/>
          </w:tcPr>
          <w:p w:rsidRPr="00557881" w:rsidR="009B7272" w:rsidRDefault="009B7272" w14:paraId="55CB9600" w14:textId="77777777">
            <w:pPr>
              <w:rPr>
                <w:rFonts w:ascii="Arial" w:hAnsi="Arial" w:eastAsia="Arial" w:cs="Arial"/>
                <w:b/>
                <w:bCs/>
                <w:color w:val="212121"/>
                <w:sz w:val="24"/>
                <w:szCs w:val="24"/>
              </w:rPr>
            </w:pPr>
            <w:r w:rsidRPr="224B0609">
              <w:rPr>
                <w:rFonts w:ascii="Arial" w:hAnsi="Arial" w:eastAsia="Arial" w:cs="Arial"/>
                <w:b/>
                <w:bCs/>
                <w:color w:val="212121"/>
                <w:sz w:val="24"/>
                <w:szCs w:val="24"/>
              </w:rPr>
              <w:t>0.026</w:t>
            </w:r>
          </w:p>
        </w:tc>
      </w:tr>
      <w:tr w:rsidRPr="00557881" w:rsidR="009B7272" w:rsidTr="224B0609" w14:paraId="434D97E5" w14:textId="77777777">
        <w:tc>
          <w:tcPr>
            <w:tcW w:w="1080" w:type="dxa"/>
          </w:tcPr>
          <w:p w:rsidRPr="00557881" w:rsidR="009B7272" w:rsidRDefault="009B7272" w14:paraId="6DEC2A86" w14:textId="77777777">
            <w:pPr>
              <w:rPr>
                <w:rFonts w:ascii="Arial" w:hAnsi="Arial" w:eastAsia="Arial" w:cs="Arial"/>
                <w:b/>
                <w:bCs/>
                <w:color w:val="212121"/>
                <w:sz w:val="24"/>
                <w:szCs w:val="24"/>
                <w:rPrChange w:author="Lori Glenn DNP" w:date="2022-07-07T15:01:00Z" w:id="755">
                  <w:rPr>
                    <w:rFonts w:ascii="Arial" w:hAnsi="Arial" w:eastAsia="Arial" w:cs="Arial"/>
                    <w:b/>
                    <w:bCs/>
                    <w:color w:val="212121"/>
                  </w:rPr>
                </w:rPrChange>
              </w:rPr>
            </w:pPr>
            <w:r w:rsidRPr="00557881">
              <w:rPr>
                <w:rFonts w:ascii="Arial" w:hAnsi="Arial" w:eastAsia="Arial" w:cs="Arial"/>
                <w:b/>
                <w:bCs/>
                <w:color w:val="212121"/>
                <w:sz w:val="24"/>
                <w:szCs w:val="24"/>
                <w:rPrChange w:author="Lori Glenn DNP" w:date="2022-07-07T15:01:00Z" w:id="756">
                  <w:rPr>
                    <w:rFonts w:ascii="Arial" w:hAnsi="Arial" w:eastAsia="Arial" w:cs="Arial"/>
                    <w:b/>
                    <w:bCs/>
                    <w:color w:val="212121"/>
                  </w:rPr>
                </w:rPrChange>
              </w:rPr>
              <w:t>4</w:t>
            </w:r>
          </w:p>
        </w:tc>
        <w:tc>
          <w:tcPr>
            <w:tcW w:w="7965" w:type="dxa"/>
          </w:tcPr>
          <w:p w:rsidRPr="00557881" w:rsidR="009B7272" w:rsidRDefault="009B7272" w14:paraId="18283791" w14:textId="77777777">
            <w:pPr>
              <w:rPr>
                <w:rFonts w:ascii="Arial" w:hAnsi="Arial" w:eastAsia="Arial" w:cs="Arial"/>
                <w:b/>
                <w:bCs/>
                <w:color w:val="000000" w:themeColor="text1"/>
                <w:sz w:val="24"/>
                <w:szCs w:val="24"/>
              </w:rPr>
            </w:pPr>
            <w:r w:rsidRPr="224B0609">
              <w:rPr>
                <w:rFonts w:ascii="Arial" w:hAnsi="Arial" w:eastAsia="Arial" w:cs="Arial"/>
                <w:b/>
                <w:bCs/>
                <w:color w:val="000000" w:themeColor="text1"/>
                <w:sz w:val="24"/>
                <w:szCs w:val="24"/>
              </w:rPr>
              <w:t>“My ability to teach and motivate patients toward healthy eating practices.”</w:t>
            </w:r>
          </w:p>
        </w:tc>
        <w:tc>
          <w:tcPr>
            <w:tcW w:w="1120" w:type="dxa"/>
          </w:tcPr>
          <w:p w:rsidRPr="00557881" w:rsidR="009B7272" w:rsidRDefault="009B7272" w14:paraId="59E863E8" w14:textId="77777777">
            <w:pPr>
              <w:rPr>
                <w:rFonts w:ascii="Arial" w:hAnsi="Arial" w:eastAsia="Arial" w:cs="Arial"/>
                <w:b/>
                <w:bCs/>
                <w:color w:val="212121"/>
                <w:sz w:val="24"/>
                <w:szCs w:val="24"/>
              </w:rPr>
            </w:pPr>
            <w:r w:rsidRPr="224B0609">
              <w:rPr>
                <w:rFonts w:ascii="Arial" w:hAnsi="Arial" w:eastAsia="Arial" w:cs="Arial"/>
                <w:b/>
                <w:bCs/>
                <w:color w:val="212121"/>
                <w:sz w:val="24"/>
                <w:szCs w:val="24"/>
              </w:rPr>
              <w:t>0.032</w:t>
            </w:r>
          </w:p>
        </w:tc>
      </w:tr>
      <w:tr w:rsidRPr="00557881" w:rsidR="009B7272" w:rsidTr="224B0609" w14:paraId="5A49A6A8" w14:textId="77777777">
        <w:tc>
          <w:tcPr>
            <w:tcW w:w="1080" w:type="dxa"/>
          </w:tcPr>
          <w:p w:rsidRPr="00557881" w:rsidR="009B7272" w:rsidRDefault="009B7272" w14:paraId="12C8F327" w14:textId="77777777">
            <w:pPr>
              <w:rPr>
                <w:rFonts w:ascii="Arial" w:hAnsi="Arial" w:eastAsia="Arial" w:cs="Arial"/>
                <w:b/>
                <w:bCs/>
                <w:color w:val="212121"/>
                <w:sz w:val="24"/>
                <w:szCs w:val="24"/>
                <w:rPrChange w:author="Lori Glenn DNP" w:date="2022-07-07T15:01:00Z" w:id="757">
                  <w:rPr>
                    <w:rFonts w:ascii="Arial" w:hAnsi="Arial" w:eastAsia="Arial" w:cs="Arial"/>
                    <w:b/>
                    <w:bCs/>
                    <w:color w:val="212121"/>
                  </w:rPr>
                </w:rPrChange>
              </w:rPr>
            </w:pPr>
            <w:r w:rsidRPr="00557881">
              <w:rPr>
                <w:rFonts w:ascii="Arial" w:hAnsi="Arial" w:eastAsia="Arial" w:cs="Arial"/>
                <w:b/>
                <w:bCs/>
                <w:color w:val="212121"/>
                <w:sz w:val="24"/>
                <w:szCs w:val="24"/>
                <w:rPrChange w:author="Lori Glenn DNP" w:date="2022-07-07T15:01:00Z" w:id="758">
                  <w:rPr>
                    <w:rFonts w:ascii="Arial" w:hAnsi="Arial" w:eastAsia="Arial" w:cs="Arial"/>
                    <w:b/>
                    <w:bCs/>
                    <w:color w:val="212121"/>
                  </w:rPr>
                </w:rPrChange>
              </w:rPr>
              <w:t>5</w:t>
            </w:r>
          </w:p>
        </w:tc>
        <w:tc>
          <w:tcPr>
            <w:tcW w:w="7965" w:type="dxa"/>
          </w:tcPr>
          <w:p w:rsidRPr="00557881" w:rsidR="009B7272" w:rsidRDefault="009B7272" w14:paraId="4224D32B" w14:textId="77777777">
            <w:pPr>
              <w:rPr>
                <w:rFonts w:ascii="Arial" w:hAnsi="Arial" w:eastAsia="Arial" w:cs="Arial"/>
                <w:b/>
                <w:bCs/>
                <w:color w:val="000000" w:themeColor="text1"/>
                <w:sz w:val="24"/>
                <w:szCs w:val="24"/>
              </w:rPr>
            </w:pPr>
            <w:r w:rsidRPr="224B0609">
              <w:rPr>
                <w:rFonts w:ascii="Arial" w:hAnsi="Arial" w:eastAsia="Arial" w:cs="Arial"/>
                <w:b/>
                <w:bCs/>
                <w:color w:val="000000" w:themeColor="text1"/>
                <w:sz w:val="24"/>
                <w:szCs w:val="24"/>
              </w:rPr>
              <w:t>“My ability to use behavior modification techniques to make lifestyle changes in patients.”</w:t>
            </w:r>
          </w:p>
        </w:tc>
        <w:tc>
          <w:tcPr>
            <w:tcW w:w="1120" w:type="dxa"/>
          </w:tcPr>
          <w:p w:rsidRPr="00557881" w:rsidR="009B7272" w:rsidRDefault="009B7272" w14:paraId="19C5F4B6" w14:textId="77777777">
            <w:pPr>
              <w:rPr>
                <w:rFonts w:ascii="Arial" w:hAnsi="Arial" w:eastAsia="Arial" w:cs="Arial"/>
                <w:b/>
                <w:bCs/>
                <w:color w:val="212121"/>
                <w:sz w:val="24"/>
                <w:szCs w:val="24"/>
              </w:rPr>
            </w:pPr>
            <w:r w:rsidRPr="224B0609">
              <w:rPr>
                <w:rFonts w:ascii="Arial" w:hAnsi="Arial" w:eastAsia="Arial" w:cs="Arial"/>
                <w:b/>
                <w:bCs/>
                <w:color w:val="212121"/>
                <w:sz w:val="24"/>
                <w:szCs w:val="24"/>
              </w:rPr>
              <w:t>0.001</w:t>
            </w:r>
          </w:p>
        </w:tc>
      </w:tr>
      <w:tr w:rsidRPr="00557881" w:rsidR="009B7272" w:rsidTr="224B0609" w14:paraId="55DBEB70" w14:textId="77777777">
        <w:tc>
          <w:tcPr>
            <w:tcW w:w="1080" w:type="dxa"/>
          </w:tcPr>
          <w:p w:rsidRPr="00557881" w:rsidR="009B7272" w:rsidRDefault="009B7272" w14:paraId="568B723E" w14:textId="77777777">
            <w:pPr>
              <w:rPr>
                <w:rFonts w:ascii="Arial" w:hAnsi="Arial" w:eastAsia="Arial" w:cs="Arial"/>
                <w:b/>
                <w:bCs/>
                <w:color w:val="212121"/>
                <w:sz w:val="24"/>
                <w:szCs w:val="24"/>
                <w:rPrChange w:author="Lori Glenn DNP" w:date="2022-07-07T15:01:00Z" w:id="759">
                  <w:rPr>
                    <w:rFonts w:ascii="Arial" w:hAnsi="Arial" w:eastAsia="Arial" w:cs="Arial"/>
                    <w:b/>
                    <w:bCs/>
                    <w:color w:val="212121"/>
                  </w:rPr>
                </w:rPrChange>
              </w:rPr>
            </w:pPr>
            <w:r w:rsidRPr="00557881">
              <w:rPr>
                <w:rFonts w:ascii="Arial" w:hAnsi="Arial" w:eastAsia="Arial" w:cs="Arial"/>
                <w:b/>
                <w:bCs/>
                <w:color w:val="212121"/>
                <w:sz w:val="24"/>
                <w:szCs w:val="24"/>
                <w:rPrChange w:author="Lori Glenn DNP" w:date="2022-07-07T15:01:00Z" w:id="760">
                  <w:rPr>
                    <w:rFonts w:ascii="Arial" w:hAnsi="Arial" w:eastAsia="Arial" w:cs="Arial"/>
                    <w:b/>
                    <w:bCs/>
                    <w:color w:val="212121"/>
                  </w:rPr>
                </w:rPrChange>
              </w:rPr>
              <w:t>6</w:t>
            </w:r>
          </w:p>
        </w:tc>
        <w:tc>
          <w:tcPr>
            <w:tcW w:w="7965" w:type="dxa"/>
          </w:tcPr>
          <w:p w:rsidRPr="00557881" w:rsidR="009B7272" w:rsidRDefault="009B7272" w14:paraId="3EAA8DFD" w14:textId="77777777">
            <w:pPr>
              <w:rPr>
                <w:rFonts w:ascii="Arial" w:hAnsi="Arial" w:eastAsia="Arial" w:cs="Arial"/>
                <w:b/>
                <w:bCs/>
                <w:color w:val="000000" w:themeColor="text1"/>
                <w:sz w:val="24"/>
                <w:szCs w:val="24"/>
              </w:rPr>
            </w:pPr>
            <w:r w:rsidRPr="224B0609">
              <w:rPr>
                <w:rFonts w:ascii="Arial" w:hAnsi="Arial" w:eastAsia="Arial" w:cs="Arial"/>
                <w:b/>
                <w:bCs/>
                <w:color w:val="000000" w:themeColor="text1"/>
                <w:sz w:val="24"/>
                <w:szCs w:val="24"/>
              </w:rPr>
              <w:t>“My ability to deal with family issues around weight management.”</w:t>
            </w:r>
          </w:p>
        </w:tc>
        <w:tc>
          <w:tcPr>
            <w:tcW w:w="1120" w:type="dxa"/>
          </w:tcPr>
          <w:p w:rsidRPr="00557881" w:rsidR="009B7272" w:rsidRDefault="009B7272" w14:paraId="3015F81B" w14:textId="77777777">
            <w:pPr>
              <w:rPr>
                <w:rFonts w:ascii="Arial" w:hAnsi="Arial" w:eastAsia="Arial" w:cs="Arial"/>
                <w:b/>
                <w:bCs/>
                <w:color w:val="212121"/>
                <w:sz w:val="24"/>
                <w:szCs w:val="24"/>
              </w:rPr>
            </w:pPr>
            <w:r w:rsidRPr="224B0609">
              <w:rPr>
                <w:rFonts w:ascii="Arial" w:hAnsi="Arial" w:eastAsia="Arial" w:cs="Arial"/>
                <w:b/>
                <w:bCs/>
                <w:color w:val="212121"/>
                <w:sz w:val="24"/>
                <w:szCs w:val="24"/>
              </w:rPr>
              <w:t>0.004</w:t>
            </w:r>
          </w:p>
        </w:tc>
      </w:tr>
      <w:tr w:rsidRPr="00557881" w:rsidR="009B7272" w:rsidTr="224B0609" w14:paraId="09157E60" w14:textId="77777777">
        <w:tc>
          <w:tcPr>
            <w:tcW w:w="1080" w:type="dxa"/>
          </w:tcPr>
          <w:p w:rsidRPr="00557881" w:rsidR="009B7272" w:rsidRDefault="009B7272" w14:paraId="70E41A66" w14:textId="77777777">
            <w:pPr>
              <w:rPr>
                <w:rFonts w:ascii="Arial" w:hAnsi="Arial" w:eastAsia="Arial" w:cs="Arial"/>
                <w:color w:val="212121"/>
                <w:sz w:val="24"/>
                <w:szCs w:val="24"/>
                <w:rPrChange w:author="Lori Glenn DNP" w:date="2022-07-07T15:01:00Z" w:id="761">
                  <w:rPr>
                    <w:rFonts w:ascii="Arial" w:hAnsi="Arial" w:eastAsia="Arial" w:cs="Arial"/>
                    <w:color w:val="212121"/>
                  </w:rPr>
                </w:rPrChange>
              </w:rPr>
            </w:pPr>
            <w:r w:rsidRPr="00557881">
              <w:rPr>
                <w:rFonts w:ascii="Arial" w:hAnsi="Arial" w:eastAsia="Arial" w:cs="Arial"/>
                <w:color w:val="212121"/>
                <w:sz w:val="24"/>
                <w:szCs w:val="24"/>
                <w:rPrChange w:author="Lori Glenn DNP" w:date="2022-07-07T15:01:00Z" w:id="762">
                  <w:rPr>
                    <w:rFonts w:ascii="Arial" w:hAnsi="Arial" w:eastAsia="Arial" w:cs="Arial"/>
                    <w:color w:val="212121"/>
                  </w:rPr>
                </w:rPrChange>
              </w:rPr>
              <w:t>7</w:t>
            </w:r>
          </w:p>
        </w:tc>
        <w:tc>
          <w:tcPr>
            <w:tcW w:w="7965" w:type="dxa"/>
          </w:tcPr>
          <w:p w:rsidRPr="00557881" w:rsidR="009B7272" w:rsidRDefault="009B7272" w14:paraId="79D5BEC7" w14:textId="77777777">
            <w:pPr>
              <w:rPr>
                <w:rFonts w:ascii="Arial" w:hAnsi="Arial" w:eastAsia="Arial" w:cs="Arial"/>
                <w:color w:val="000000" w:themeColor="text1"/>
                <w:sz w:val="24"/>
                <w:szCs w:val="24"/>
              </w:rPr>
            </w:pPr>
            <w:r w:rsidRPr="224B0609">
              <w:rPr>
                <w:rFonts w:ascii="Arial" w:hAnsi="Arial" w:eastAsia="Arial" w:cs="Arial"/>
                <w:color w:val="000000" w:themeColor="text1"/>
                <w:sz w:val="24"/>
                <w:szCs w:val="24"/>
              </w:rPr>
              <w:t>“I do not feel that obesity intervention is part of my scope of practice.”</w:t>
            </w:r>
          </w:p>
        </w:tc>
        <w:tc>
          <w:tcPr>
            <w:tcW w:w="1120" w:type="dxa"/>
          </w:tcPr>
          <w:p w:rsidRPr="00557881" w:rsidR="009B7272" w:rsidRDefault="009B7272" w14:paraId="1804BEB9" w14:textId="77777777">
            <w:pPr>
              <w:rPr>
                <w:rFonts w:ascii="Arial" w:hAnsi="Arial" w:eastAsia="Arial" w:cs="Arial"/>
                <w:color w:val="212121"/>
                <w:sz w:val="24"/>
                <w:szCs w:val="24"/>
              </w:rPr>
            </w:pPr>
            <w:r w:rsidRPr="224B0609">
              <w:rPr>
                <w:rFonts w:ascii="Arial" w:hAnsi="Arial" w:eastAsia="Arial" w:cs="Arial"/>
                <w:color w:val="212121"/>
                <w:sz w:val="24"/>
                <w:szCs w:val="24"/>
              </w:rPr>
              <w:t>0.363</w:t>
            </w:r>
          </w:p>
        </w:tc>
      </w:tr>
      <w:tr w:rsidRPr="00557881" w:rsidR="009B7272" w:rsidTr="224B0609" w14:paraId="4B5E9622" w14:textId="77777777">
        <w:tc>
          <w:tcPr>
            <w:tcW w:w="1080" w:type="dxa"/>
          </w:tcPr>
          <w:p w:rsidRPr="00557881" w:rsidR="009B7272" w:rsidRDefault="009B7272" w14:paraId="189DE113" w14:textId="77777777">
            <w:pPr>
              <w:rPr>
                <w:rFonts w:ascii="Arial" w:hAnsi="Arial" w:eastAsia="Arial" w:cs="Arial"/>
                <w:b/>
                <w:bCs/>
                <w:color w:val="212121"/>
                <w:sz w:val="24"/>
                <w:szCs w:val="24"/>
                <w:rPrChange w:author="Lori Glenn DNP" w:date="2022-07-07T15:01:00Z" w:id="763">
                  <w:rPr>
                    <w:rFonts w:ascii="Arial" w:hAnsi="Arial" w:eastAsia="Arial" w:cs="Arial"/>
                    <w:b/>
                    <w:bCs/>
                    <w:color w:val="212121"/>
                  </w:rPr>
                </w:rPrChange>
              </w:rPr>
            </w:pPr>
            <w:r w:rsidRPr="00557881">
              <w:rPr>
                <w:rFonts w:ascii="Arial" w:hAnsi="Arial" w:eastAsia="Arial" w:cs="Arial"/>
                <w:b/>
                <w:bCs/>
                <w:color w:val="212121"/>
                <w:sz w:val="24"/>
                <w:szCs w:val="24"/>
                <w:rPrChange w:author="Lori Glenn DNP" w:date="2022-07-07T15:01:00Z" w:id="764">
                  <w:rPr>
                    <w:rFonts w:ascii="Arial" w:hAnsi="Arial" w:eastAsia="Arial" w:cs="Arial"/>
                    <w:b/>
                    <w:bCs/>
                    <w:color w:val="212121"/>
                  </w:rPr>
                </w:rPrChange>
              </w:rPr>
              <w:t>8</w:t>
            </w:r>
          </w:p>
        </w:tc>
        <w:tc>
          <w:tcPr>
            <w:tcW w:w="7965" w:type="dxa"/>
          </w:tcPr>
          <w:p w:rsidRPr="00557881" w:rsidR="009B7272" w:rsidRDefault="009B7272" w14:paraId="7BD05237" w14:textId="77777777">
            <w:pPr>
              <w:rPr>
                <w:rFonts w:ascii="Arial" w:hAnsi="Arial" w:eastAsia="Arial" w:cs="Arial"/>
                <w:b/>
                <w:bCs/>
                <w:color w:val="000000" w:themeColor="text1"/>
                <w:sz w:val="24"/>
                <w:szCs w:val="24"/>
              </w:rPr>
            </w:pPr>
            <w:r w:rsidRPr="224B0609">
              <w:rPr>
                <w:rFonts w:ascii="Arial" w:hAnsi="Arial" w:eastAsia="Arial" w:cs="Arial"/>
                <w:b/>
                <w:bCs/>
                <w:color w:val="000000" w:themeColor="text1"/>
                <w:sz w:val="24"/>
                <w:szCs w:val="24"/>
              </w:rPr>
              <w:t>“I believe that a clinician’s role is simply to raise the issue of obesity rather than intervene.”</w:t>
            </w:r>
          </w:p>
        </w:tc>
        <w:tc>
          <w:tcPr>
            <w:tcW w:w="1120" w:type="dxa"/>
          </w:tcPr>
          <w:p w:rsidRPr="00557881" w:rsidR="009B7272" w:rsidRDefault="009B7272" w14:paraId="01EF10A7" w14:textId="77777777">
            <w:pPr>
              <w:rPr>
                <w:rFonts w:ascii="Arial" w:hAnsi="Arial" w:eastAsia="Arial" w:cs="Arial"/>
                <w:b/>
                <w:bCs/>
                <w:color w:val="212121"/>
                <w:sz w:val="24"/>
                <w:szCs w:val="24"/>
              </w:rPr>
            </w:pPr>
            <w:r w:rsidRPr="224B0609">
              <w:rPr>
                <w:rFonts w:ascii="Arial" w:hAnsi="Arial" w:eastAsia="Arial" w:cs="Arial"/>
                <w:b/>
                <w:bCs/>
                <w:color w:val="212121"/>
                <w:sz w:val="24"/>
                <w:szCs w:val="24"/>
              </w:rPr>
              <w:t>0.030</w:t>
            </w:r>
          </w:p>
        </w:tc>
      </w:tr>
      <w:tr w:rsidRPr="00557881" w:rsidR="009B7272" w:rsidTr="224B0609" w14:paraId="642F9160" w14:textId="77777777">
        <w:tc>
          <w:tcPr>
            <w:tcW w:w="1080" w:type="dxa"/>
          </w:tcPr>
          <w:p w:rsidRPr="00557881" w:rsidR="009B7272" w:rsidRDefault="009B7272" w14:paraId="06B26A6D" w14:textId="77777777">
            <w:pPr>
              <w:rPr>
                <w:rFonts w:ascii="Arial" w:hAnsi="Arial" w:eastAsia="Arial" w:cs="Arial"/>
                <w:color w:val="212121"/>
                <w:sz w:val="24"/>
                <w:szCs w:val="24"/>
                <w:rPrChange w:author="Lori Glenn DNP" w:date="2022-07-07T15:01:00Z" w:id="765">
                  <w:rPr>
                    <w:rFonts w:ascii="Arial" w:hAnsi="Arial" w:eastAsia="Arial" w:cs="Arial"/>
                    <w:color w:val="212121"/>
                  </w:rPr>
                </w:rPrChange>
              </w:rPr>
            </w:pPr>
            <w:r w:rsidRPr="00557881">
              <w:rPr>
                <w:rFonts w:ascii="Arial" w:hAnsi="Arial" w:eastAsia="Arial" w:cs="Arial"/>
                <w:color w:val="212121"/>
                <w:sz w:val="24"/>
                <w:szCs w:val="24"/>
                <w:rPrChange w:author="Lori Glenn DNP" w:date="2022-07-07T15:01:00Z" w:id="766">
                  <w:rPr>
                    <w:rFonts w:ascii="Arial" w:hAnsi="Arial" w:eastAsia="Arial" w:cs="Arial"/>
                    <w:color w:val="212121"/>
                  </w:rPr>
                </w:rPrChange>
              </w:rPr>
              <w:t>9</w:t>
            </w:r>
          </w:p>
        </w:tc>
        <w:tc>
          <w:tcPr>
            <w:tcW w:w="7965" w:type="dxa"/>
          </w:tcPr>
          <w:p w:rsidRPr="00557881" w:rsidR="009B7272" w:rsidRDefault="009B7272" w14:paraId="05A99A70" w14:textId="77777777">
            <w:pPr>
              <w:rPr>
                <w:rFonts w:ascii="Arial" w:hAnsi="Arial" w:eastAsia="Arial" w:cs="Arial"/>
                <w:color w:val="000000" w:themeColor="text1"/>
                <w:sz w:val="24"/>
                <w:szCs w:val="24"/>
              </w:rPr>
            </w:pPr>
            <w:r w:rsidRPr="224B0609">
              <w:rPr>
                <w:rFonts w:ascii="Arial" w:hAnsi="Arial" w:eastAsia="Arial" w:cs="Arial"/>
                <w:color w:val="000000" w:themeColor="text1"/>
                <w:sz w:val="24"/>
                <w:szCs w:val="24"/>
              </w:rPr>
              <w:t>“I do not have time to deal with the issue of obesity in my practice.”</w:t>
            </w:r>
          </w:p>
        </w:tc>
        <w:tc>
          <w:tcPr>
            <w:tcW w:w="1120" w:type="dxa"/>
          </w:tcPr>
          <w:p w:rsidRPr="00557881" w:rsidR="009B7272" w:rsidRDefault="009B7272" w14:paraId="56966F10" w14:textId="77777777">
            <w:pPr>
              <w:rPr>
                <w:rFonts w:ascii="Arial" w:hAnsi="Arial" w:eastAsia="Arial" w:cs="Arial"/>
                <w:color w:val="212121"/>
                <w:sz w:val="24"/>
                <w:szCs w:val="24"/>
              </w:rPr>
            </w:pPr>
            <w:r w:rsidRPr="224B0609">
              <w:rPr>
                <w:rFonts w:ascii="Arial" w:hAnsi="Arial" w:eastAsia="Arial" w:cs="Arial"/>
                <w:color w:val="212121"/>
                <w:sz w:val="24"/>
                <w:szCs w:val="24"/>
              </w:rPr>
              <w:t>0.490</w:t>
            </w:r>
          </w:p>
        </w:tc>
      </w:tr>
      <w:tr w:rsidRPr="00557881" w:rsidR="009B7272" w:rsidTr="224B0609" w14:paraId="6EDDECD6" w14:textId="77777777">
        <w:tc>
          <w:tcPr>
            <w:tcW w:w="1080" w:type="dxa"/>
          </w:tcPr>
          <w:p w:rsidRPr="00557881" w:rsidR="009B7272" w:rsidRDefault="009B7272" w14:paraId="0FE9048B" w14:textId="77777777">
            <w:pPr>
              <w:rPr>
                <w:rFonts w:ascii="Arial" w:hAnsi="Arial" w:eastAsia="Arial" w:cs="Arial"/>
                <w:color w:val="212121"/>
                <w:sz w:val="24"/>
                <w:szCs w:val="24"/>
                <w:rPrChange w:author="Lori Glenn DNP" w:date="2022-07-07T15:01:00Z" w:id="767">
                  <w:rPr>
                    <w:rFonts w:ascii="Arial" w:hAnsi="Arial" w:eastAsia="Arial" w:cs="Arial"/>
                    <w:color w:val="212121"/>
                  </w:rPr>
                </w:rPrChange>
              </w:rPr>
            </w:pPr>
            <w:r w:rsidRPr="00557881">
              <w:rPr>
                <w:rFonts w:ascii="Arial" w:hAnsi="Arial" w:eastAsia="Arial" w:cs="Arial"/>
                <w:color w:val="212121"/>
                <w:sz w:val="24"/>
                <w:szCs w:val="24"/>
                <w:rPrChange w:author="Lori Glenn DNP" w:date="2022-07-07T15:01:00Z" w:id="768">
                  <w:rPr>
                    <w:rFonts w:ascii="Arial" w:hAnsi="Arial" w:eastAsia="Arial" w:cs="Arial"/>
                    <w:color w:val="212121"/>
                  </w:rPr>
                </w:rPrChange>
              </w:rPr>
              <w:t>10</w:t>
            </w:r>
          </w:p>
        </w:tc>
        <w:tc>
          <w:tcPr>
            <w:tcW w:w="7965" w:type="dxa"/>
          </w:tcPr>
          <w:p w:rsidRPr="00557881" w:rsidR="009B7272" w:rsidRDefault="009B7272" w14:paraId="795FF4DA" w14:textId="77777777">
            <w:pPr>
              <w:rPr>
                <w:rFonts w:ascii="Arial" w:hAnsi="Arial" w:eastAsia="Arial" w:cs="Arial"/>
                <w:color w:val="000000" w:themeColor="text1"/>
                <w:sz w:val="24"/>
                <w:szCs w:val="24"/>
              </w:rPr>
            </w:pPr>
            <w:r w:rsidRPr="224B0609">
              <w:rPr>
                <w:rFonts w:ascii="Arial" w:hAnsi="Arial" w:eastAsia="Arial" w:cs="Arial"/>
                <w:color w:val="000000" w:themeColor="text1"/>
                <w:sz w:val="24"/>
                <w:szCs w:val="24"/>
              </w:rPr>
              <w:t>“Obesity is too difficult an issue to tackle therefore I do not address it in my practice.”</w:t>
            </w:r>
          </w:p>
        </w:tc>
        <w:tc>
          <w:tcPr>
            <w:tcW w:w="1120" w:type="dxa"/>
          </w:tcPr>
          <w:p w:rsidRPr="00557881" w:rsidR="009B7272" w:rsidRDefault="009B7272" w14:paraId="71413D6A" w14:textId="77777777">
            <w:pPr>
              <w:rPr>
                <w:rFonts w:ascii="Arial" w:hAnsi="Arial" w:eastAsia="Arial" w:cs="Arial"/>
                <w:color w:val="212121"/>
                <w:sz w:val="24"/>
                <w:szCs w:val="24"/>
              </w:rPr>
            </w:pPr>
            <w:r w:rsidRPr="224B0609">
              <w:rPr>
                <w:rFonts w:ascii="Arial" w:hAnsi="Arial" w:eastAsia="Arial" w:cs="Arial"/>
                <w:color w:val="212121"/>
                <w:sz w:val="24"/>
                <w:szCs w:val="24"/>
              </w:rPr>
              <w:t>0.125</w:t>
            </w:r>
          </w:p>
        </w:tc>
      </w:tr>
      <w:tr w:rsidRPr="00557881" w:rsidR="009B7272" w:rsidTr="224B0609" w14:paraId="22CA365A" w14:textId="77777777">
        <w:tc>
          <w:tcPr>
            <w:tcW w:w="1080" w:type="dxa"/>
          </w:tcPr>
          <w:p w:rsidRPr="00557881" w:rsidR="009B7272" w:rsidRDefault="009B7272" w14:paraId="52D3CC25" w14:textId="77777777">
            <w:pPr>
              <w:rPr>
                <w:rFonts w:ascii="Arial" w:hAnsi="Arial" w:eastAsia="Arial" w:cs="Arial"/>
                <w:color w:val="212121"/>
                <w:sz w:val="24"/>
                <w:szCs w:val="24"/>
                <w:rPrChange w:author="Lori Glenn DNP" w:date="2022-07-07T15:01:00Z" w:id="769">
                  <w:rPr>
                    <w:rFonts w:ascii="Arial" w:hAnsi="Arial" w:eastAsia="Arial" w:cs="Arial"/>
                    <w:color w:val="212121"/>
                  </w:rPr>
                </w:rPrChange>
              </w:rPr>
            </w:pPr>
            <w:r w:rsidRPr="00557881">
              <w:rPr>
                <w:rFonts w:ascii="Arial" w:hAnsi="Arial" w:eastAsia="Arial" w:cs="Arial"/>
                <w:color w:val="212121"/>
                <w:sz w:val="24"/>
                <w:szCs w:val="24"/>
                <w:rPrChange w:author="Lori Glenn DNP" w:date="2022-07-07T15:01:00Z" w:id="770">
                  <w:rPr>
                    <w:rFonts w:ascii="Arial" w:hAnsi="Arial" w:eastAsia="Arial" w:cs="Arial"/>
                    <w:color w:val="212121"/>
                  </w:rPr>
                </w:rPrChange>
              </w:rPr>
              <w:t>11</w:t>
            </w:r>
          </w:p>
        </w:tc>
        <w:tc>
          <w:tcPr>
            <w:tcW w:w="7965" w:type="dxa"/>
          </w:tcPr>
          <w:p w:rsidRPr="00557881" w:rsidR="009B7272" w:rsidRDefault="009B7272" w14:paraId="224B91C4" w14:textId="77777777">
            <w:pPr>
              <w:rPr>
                <w:rFonts w:ascii="Arial" w:hAnsi="Arial" w:eastAsia="Arial" w:cs="Arial"/>
                <w:color w:val="000000" w:themeColor="text1"/>
                <w:sz w:val="24"/>
                <w:szCs w:val="24"/>
              </w:rPr>
            </w:pPr>
            <w:r w:rsidRPr="224B0609">
              <w:rPr>
                <w:rFonts w:ascii="Arial" w:hAnsi="Arial" w:eastAsia="Arial" w:cs="Arial"/>
                <w:color w:val="000000" w:themeColor="text1"/>
                <w:sz w:val="24"/>
                <w:szCs w:val="24"/>
              </w:rPr>
              <w:t>“I feel overwhelmed by the issue of obesity.”</w:t>
            </w:r>
          </w:p>
        </w:tc>
        <w:tc>
          <w:tcPr>
            <w:tcW w:w="1120" w:type="dxa"/>
          </w:tcPr>
          <w:p w:rsidRPr="00557881" w:rsidR="009B7272" w:rsidRDefault="009B7272" w14:paraId="4823DC60" w14:textId="77777777">
            <w:pPr>
              <w:rPr>
                <w:rFonts w:ascii="Arial" w:hAnsi="Arial" w:eastAsia="Arial" w:cs="Arial"/>
                <w:color w:val="212121"/>
                <w:sz w:val="24"/>
                <w:szCs w:val="24"/>
              </w:rPr>
            </w:pPr>
            <w:r w:rsidRPr="224B0609">
              <w:rPr>
                <w:rFonts w:ascii="Arial" w:hAnsi="Arial" w:eastAsia="Arial" w:cs="Arial"/>
                <w:color w:val="212121"/>
                <w:sz w:val="24"/>
                <w:szCs w:val="24"/>
              </w:rPr>
              <w:t>0.200</w:t>
            </w:r>
          </w:p>
        </w:tc>
      </w:tr>
      <w:tr w:rsidRPr="00557881" w:rsidR="009B7272" w:rsidTr="224B0609" w14:paraId="2E7A4A42" w14:textId="77777777">
        <w:tc>
          <w:tcPr>
            <w:tcW w:w="1080" w:type="dxa"/>
          </w:tcPr>
          <w:p w:rsidRPr="00557881" w:rsidR="009B7272" w:rsidRDefault="009B7272" w14:paraId="4293EE9D" w14:textId="77777777">
            <w:pPr>
              <w:rPr>
                <w:rFonts w:ascii="Arial" w:hAnsi="Arial" w:eastAsia="Arial" w:cs="Arial"/>
                <w:color w:val="212121"/>
                <w:sz w:val="24"/>
                <w:szCs w:val="24"/>
                <w:rPrChange w:author="Lori Glenn DNP" w:date="2022-07-07T15:01:00Z" w:id="771">
                  <w:rPr>
                    <w:rFonts w:ascii="Arial" w:hAnsi="Arial" w:eastAsia="Arial" w:cs="Arial"/>
                    <w:color w:val="212121"/>
                  </w:rPr>
                </w:rPrChange>
              </w:rPr>
            </w:pPr>
            <w:r w:rsidRPr="00557881">
              <w:rPr>
                <w:rFonts w:ascii="Arial" w:hAnsi="Arial" w:eastAsia="Arial" w:cs="Arial"/>
                <w:color w:val="212121"/>
                <w:sz w:val="24"/>
                <w:szCs w:val="24"/>
                <w:rPrChange w:author="Lori Glenn DNP" w:date="2022-07-07T15:01:00Z" w:id="772">
                  <w:rPr>
                    <w:rFonts w:ascii="Arial" w:hAnsi="Arial" w:eastAsia="Arial" w:cs="Arial"/>
                    <w:color w:val="212121"/>
                  </w:rPr>
                </w:rPrChange>
              </w:rPr>
              <w:t>12</w:t>
            </w:r>
          </w:p>
        </w:tc>
        <w:tc>
          <w:tcPr>
            <w:tcW w:w="7965" w:type="dxa"/>
          </w:tcPr>
          <w:p w:rsidRPr="00557881" w:rsidR="009B7272" w:rsidRDefault="009B7272" w14:paraId="4035E7A9" w14:textId="77777777">
            <w:pPr>
              <w:rPr>
                <w:rFonts w:ascii="Arial" w:hAnsi="Arial" w:eastAsia="Arial" w:cs="Arial"/>
                <w:color w:val="000000" w:themeColor="text1"/>
                <w:sz w:val="24"/>
                <w:szCs w:val="24"/>
              </w:rPr>
            </w:pPr>
            <w:r w:rsidRPr="224B0609">
              <w:rPr>
                <w:rFonts w:ascii="Arial" w:hAnsi="Arial" w:eastAsia="Arial" w:cs="Arial"/>
                <w:color w:val="000000" w:themeColor="text1"/>
                <w:sz w:val="24"/>
                <w:szCs w:val="24"/>
              </w:rPr>
              <w:t>“I am not confident that any obesity intervention I attempt will make a difference.”</w:t>
            </w:r>
          </w:p>
        </w:tc>
        <w:tc>
          <w:tcPr>
            <w:tcW w:w="1120" w:type="dxa"/>
          </w:tcPr>
          <w:p w:rsidRPr="00557881" w:rsidR="009B7272" w:rsidRDefault="009B7272" w14:paraId="6F050413" w14:textId="77777777">
            <w:pPr>
              <w:rPr>
                <w:rFonts w:ascii="Arial" w:hAnsi="Arial" w:eastAsia="Arial" w:cs="Arial"/>
                <w:color w:val="212121"/>
                <w:sz w:val="24"/>
                <w:szCs w:val="24"/>
              </w:rPr>
            </w:pPr>
            <w:r w:rsidRPr="224B0609">
              <w:rPr>
                <w:rFonts w:ascii="Arial" w:hAnsi="Arial" w:eastAsia="Arial" w:cs="Arial"/>
                <w:color w:val="212121"/>
                <w:sz w:val="24"/>
                <w:szCs w:val="24"/>
              </w:rPr>
              <w:t>0.214</w:t>
            </w:r>
          </w:p>
        </w:tc>
      </w:tr>
      <w:tr w:rsidRPr="00557881" w:rsidR="009B7272" w:rsidTr="224B0609" w14:paraId="077F76ED" w14:textId="77777777">
        <w:tc>
          <w:tcPr>
            <w:tcW w:w="1080" w:type="dxa"/>
          </w:tcPr>
          <w:p w:rsidRPr="00557881" w:rsidR="009B7272" w:rsidRDefault="009B7272" w14:paraId="247F9B79" w14:textId="77777777">
            <w:pPr>
              <w:rPr>
                <w:rFonts w:ascii="Arial" w:hAnsi="Arial" w:eastAsia="Arial" w:cs="Arial"/>
                <w:b/>
                <w:bCs/>
                <w:color w:val="212121"/>
                <w:sz w:val="24"/>
                <w:szCs w:val="24"/>
                <w:rPrChange w:author="Lori Glenn DNP" w:date="2022-07-07T15:01:00Z" w:id="773">
                  <w:rPr>
                    <w:rFonts w:ascii="Arial" w:hAnsi="Arial" w:eastAsia="Arial" w:cs="Arial"/>
                    <w:b/>
                    <w:bCs/>
                    <w:color w:val="212121"/>
                  </w:rPr>
                </w:rPrChange>
              </w:rPr>
            </w:pPr>
            <w:r w:rsidRPr="00557881">
              <w:rPr>
                <w:rFonts w:ascii="Arial" w:hAnsi="Arial" w:eastAsia="Arial" w:cs="Arial"/>
                <w:b/>
                <w:bCs/>
                <w:color w:val="212121"/>
                <w:sz w:val="24"/>
                <w:szCs w:val="24"/>
                <w:rPrChange w:author="Lori Glenn DNP" w:date="2022-07-07T15:01:00Z" w:id="774">
                  <w:rPr>
                    <w:rFonts w:ascii="Arial" w:hAnsi="Arial" w:eastAsia="Arial" w:cs="Arial"/>
                    <w:b/>
                    <w:bCs/>
                    <w:color w:val="212121"/>
                  </w:rPr>
                </w:rPrChange>
              </w:rPr>
              <w:t>13</w:t>
            </w:r>
          </w:p>
        </w:tc>
        <w:tc>
          <w:tcPr>
            <w:tcW w:w="7965" w:type="dxa"/>
          </w:tcPr>
          <w:p w:rsidRPr="00557881" w:rsidR="009B7272" w:rsidRDefault="009B7272" w14:paraId="4E7C2E19" w14:textId="77777777">
            <w:pPr>
              <w:rPr>
                <w:rFonts w:ascii="Arial" w:hAnsi="Arial" w:eastAsia="Arial" w:cs="Arial"/>
                <w:b/>
                <w:bCs/>
                <w:color w:val="000000" w:themeColor="text1"/>
                <w:sz w:val="24"/>
                <w:szCs w:val="24"/>
              </w:rPr>
            </w:pPr>
            <w:r w:rsidRPr="224B0609">
              <w:rPr>
                <w:rFonts w:ascii="Arial" w:hAnsi="Arial" w:eastAsia="Arial" w:cs="Arial"/>
                <w:b/>
                <w:bCs/>
                <w:color w:val="000000" w:themeColor="text1"/>
                <w:sz w:val="24"/>
                <w:szCs w:val="24"/>
              </w:rPr>
              <w:t>“I do not feel sufficiently educated or competent in obesity intervention strategies.”</w:t>
            </w:r>
          </w:p>
        </w:tc>
        <w:tc>
          <w:tcPr>
            <w:tcW w:w="1120" w:type="dxa"/>
          </w:tcPr>
          <w:p w:rsidRPr="00557881" w:rsidR="009B7272" w:rsidRDefault="009B7272" w14:paraId="0D015751" w14:textId="77777777">
            <w:pPr>
              <w:rPr>
                <w:rFonts w:ascii="Arial" w:hAnsi="Arial" w:eastAsia="Arial" w:cs="Arial"/>
                <w:b/>
                <w:bCs/>
                <w:color w:val="212121"/>
                <w:sz w:val="24"/>
                <w:szCs w:val="24"/>
              </w:rPr>
            </w:pPr>
            <w:r w:rsidRPr="224B0609">
              <w:rPr>
                <w:rFonts w:ascii="Arial" w:hAnsi="Arial" w:eastAsia="Arial" w:cs="Arial"/>
                <w:b/>
                <w:bCs/>
                <w:color w:val="212121"/>
                <w:sz w:val="24"/>
                <w:szCs w:val="24"/>
              </w:rPr>
              <w:t>0.011</w:t>
            </w:r>
          </w:p>
        </w:tc>
      </w:tr>
      <w:tr w:rsidRPr="00557881" w:rsidR="009B7272" w:rsidTr="224B0609" w14:paraId="1AAC9B03" w14:textId="77777777">
        <w:tc>
          <w:tcPr>
            <w:tcW w:w="1080" w:type="dxa"/>
          </w:tcPr>
          <w:p w:rsidRPr="00557881" w:rsidR="009B7272" w:rsidRDefault="009B7272" w14:paraId="400213ED" w14:textId="77777777">
            <w:pPr>
              <w:rPr>
                <w:rFonts w:ascii="Arial" w:hAnsi="Arial" w:eastAsia="Arial" w:cs="Arial"/>
                <w:color w:val="212121"/>
                <w:sz w:val="24"/>
                <w:szCs w:val="24"/>
                <w:rPrChange w:author="Lori Glenn DNP" w:date="2022-07-07T15:01:00Z" w:id="775">
                  <w:rPr>
                    <w:rFonts w:ascii="Arial" w:hAnsi="Arial" w:eastAsia="Arial" w:cs="Arial"/>
                    <w:color w:val="212121"/>
                  </w:rPr>
                </w:rPrChange>
              </w:rPr>
            </w:pPr>
            <w:r w:rsidRPr="00557881">
              <w:rPr>
                <w:rFonts w:ascii="Arial" w:hAnsi="Arial" w:eastAsia="Arial" w:cs="Arial"/>
                <w:color w:val="212121"/>
                <w:sz w:val="24"/>
                <w:szCs w:val="24"/>
                <w:rPrChange w:author="Lori Glenn DNP" w:date="2022-07-07T15:01:00Z" w:id="776">
                  <w:rPr>
                    <w:rFonts w:ascii="Arial" w:hAnsi="Arial" w:eastAsia="Arial" w:cs="Arial"/>
                    <w:color w:val="212121"/>
                  </w:rPr>
                </w:rPrChange>
              </w:rPr>
              <w:t>14</w:t>
            </w:r>
          </w:p>
        </w:tc>
        <w:tc>
          <w:tcPr>
            <w:tcW w:w="7965" w:type="dxa"/>
          </w:tcPr>
          <w:p w:rsidRPr="00557881" w:rsidR="009B7272" w:rsidRDefault="009B7272" w14:paraId="2AC33CEC" w14:textId="77777777">
            <w:pPr>
              <w:rPr>
                <w:rFonts w:ascii="Arial" w:hAnsi="Arial" w:eastAsia="Arial" w:cs="Arial"/>
                <w:color w:val="000000" w:themeColor="text1"/>
                <w:sz w:val="24"/>
                <w:szCs w:val="24"/>
              </w:rPr>
            </w:pPr>
            <w:r w:rsidRPr="224B0609">
              <w:rPr>
                <w:rFonts w:ascii="Arial" w:hAnsi="Arial" w:eastAsia="Arial" w:cs="Arial"/>
                <w:color w:val="000000" w:themeColor="text1"/>
                <w:sz w:val="24"/>
                <w:szCs w:val="24"/>
              </w:rPr>
              <w:t>“I do not know whom to refer patients in cases of obesity intervention”</w:t>
            </w:r>
          </w:p>
        </w:tc>
        <w:tc>
          <w:tcPr>
            <w:tcW w:w="1120" w:type="dxa"/>
          </w:tcPr>
          <w:p w:rsidRPr="00557881" w:rsidR="009B7272" w:rsidRDefault="009B7272" w14:paraId="1F04EAB3" w14:textId="77777777">
            <w:pPr>
              <w:rPr>
                <w:rFonts w:ascii="Arial" w:hAnsi="Arial" w:eastAsia="Arial" w:cs="Arial"/>
                <w:color w:val="212121"/>
                <w:sz w:val="24"/>
                <w:szCs w:val="24"/>
              </w:rPr>
            </w:pPr>
            <w:r w:rsidRPr="224B0609">
              <w:rPr>
                <w:rFonts w:ascii="Arial" w:hAnsi="Arial" w:eastAsia="Arial" w:cs="Arial"/>
                <w:color w:val="212121"/>
                <w:sz w:val="24"/>
                <w:szCs w:val="24"/>
              </w:rPr>
              <w:t>0.488</w:t>
            </w:r>
          </w:p>
        </w:tc>
      </w:tr>
      <w:tr w:rsidRPr="00557881" w:rsidR="009B7272" w:rsidTr="224B0609" w14:paraId="1FEB733C" w14:textId="77777777">
        <w:tc>
          <w:tcPr>
            <w:tcW w:w="1080" w:type="dxa"/>
          </w:tcPr>
          <w:p w:rsidRPr="00557881" w:rsidR="009B7272" w:rsidRDefault="009B7272" w14:paraId="6AC38E97" w14:textId="77777777">
            <w:pPr>
              <w:rPr>
                <w:rFonts w:ascii="Arial" w:hAnsi="Arial" w:eastAsia="Arial" w:cs="Arial"/>
                <w:color w:val="212121"/>
                <w:sz w:val="24"/>
                <w:szCs w:val="24"/>
                <w:rPrChange w:author="Lori Glenn DNP" w:date="2022-07-07T15:01:00Z" w:id="777">
                  <w:rPr>
                    <w:rFonts w:ascii="Arial" w:hAnsi="Arial" w:eastAsia="Arial" w:cs="Arial"/>
                    <w:color w:val="212121"/>
                  </w:rPr>
                </w:rPrChange>
              </w:rPr>
            </w:pPr>
            <w:r w:rsidRPr="00557881">
              <w:rPr>
                <w:rFonts w:ascii="Arial" w:hAnsi="Arial" w:eastAsia="Arial" w:cs="Arial"/>
                <w:color w:val="212121"/>
                <w:sz w:val="24"/>
                <w:szCs w:val="24"/>
                <w:rPrChange w:author="Lori Glenn DNP" w:date="2022-07-07T15:01:00Z" w:id="778">
                  <w:rPr>
                    <w:rFonts w:ascii="Arial" w:hAnsi="Arial" w:eastAsia="Arial" w:cs="Arial"/>
                    <w:color w:val="212121"/>
                  </w:rPr>
                </w:rPrChange>
              </w:rPr>
              <w:t>15</w:t>
            </w:r>
          </w:p>
        </w:tc>
        <w:tc>
          <w:tcPr>
            <w:tcW w:w="7965" w:type="dxa"/>
          </w:tcPr>
          <w:p w:rsidRPr="00557881" w:rsidR="009B7272" w:rsidRDefault="009B7272" w14:paraId="6B422227" w14:textId="77777777">
            <w:pPr>
              <w:rPr>
                <w:rFonts w:ascii="Arial" w:hAnsi="Arial" w:eastAsia="Arial" w:cs="Arial"/>
                <w:color w:val="000000" w:themeColor="text1"/>
                <w:sz w:val="24"/>
                <w:szCs w:val="24"/>
              </w:rPr>
            </w:pPr>
            <w:r w:rsidRPr="224B0609">
              <w:rPr>
                <w:rFonts w:ascii="Arial" w:hAnsi="Arial" w:eastAsia="Arial" w:cs="Arial"/>
                <w:color w:val="000000" w:themeColor="text1"/>
                <w:sz w:val="24"/>
                <w:szCs w:val="24"/>
              </w:rPr>
              <w:t>“I am not comfortable in discussing obesity with my patients.”</w:t>
            </w:r>
          </w:p>
        </w:tc>
        <w:tc>
          <w:tcPr>
            <w:tcW w:w="1120" w:type="dxa"/>
          </w:tcPr>
          <w:p w:rsidRPr="00557881" w:rsidR="009B7272" w:rsidRDefault="009B7272" w14:paraId="63251033" w14:textId="77777777">
            <w:pPr>
              <w:rPr>
                <w:rFonts w:ascii="Arial" w:hAnsi="Arial" w:eastAsia="Arial" w:cs="Arial"/>
                <w:color w:val="212121"/>
                <w:sz w:val="24"/>
                <w:szCs w:val="24"/>
              </w:rPr>
            </w:pPr>
            <w:r w:rsidRPr="224B0609">
              <w:rPr>
                <w:rFonts w:ascii="Arial" w:hAnsi="Arial" w:eastAsia="Arial" w:cs="Arial"/>
                <w:color w:val="212121"/>
                <w:sz w:val="24"/>
                <w:szCs w:val="24"/>
              </w:rPr>
              <w:t>0.194</w:t>
            </w:r>
          </w:p>
        </w:tc>
      </w:tr>
      <w:tr w:rsidRPr="00557881" w:rsidR="009B7272" w:rsidTr="224B0609" w14:paraId="63D504FC" w14:textId="77777777">
        <w:tc>
          <w:tcPr>
            <w:tcW w:w="1080" w:type="dxa"/>
          </w:tcPr>
          <w:p w:rsidRPr="00557881" w:rsidR="009B7272" w:rsidRDefault="009B7272" w14:paraId="26B07E32" w14:textId="77777777">
            <w:pPr>
              <w:rPr>
                <w:rFonts w:ascii="Arial" w:hAnsi="Arial" w:eastAsia="Arial" w:cs="Arial"/>
                <w:color w:val="212121"/>
                <w:sz w:val="24"/>
                <w:szCs w:val="24"/>
                <w:rPrChange w:author="Lori Glenn DNP" w:date="2022-07-07T15:01:00Z" w:id="779">
                  <w:rPr>
                    <w:rFonts w:ascii="Arial" w:hAnsi="Arial" w:eastAsia="Arial" w:cs="Arial"/>
                    <w:color w:val="212121"/>
                  </w:rPr>
                </w:rPrChange>
              </w:rPr>
            </w:pPr>
            <w:r w:rsidRPr="00557881">
              <w:rPr>
                <w:rFonts w:ascii="Arial" w:hAnsi="Arial" w:eastAsia="Arial" w:cs="Arial"/>
                <w:color w:val="212121"/>
                <w:sz w:val="24"/>
                <w:szCs w:val="24"/>
                <w:rPrChange w:author="Lori Glenn DNP" w:date="2022-07-07T15:01:00Z" w:id="780">
                  <w:rPr>
                    <w:rFonts w:ascii="Arial" w:hAnsi="Arial" w:eastAsia="Arial" w:cs="Arial"/>
                    <w:color w:val="212121"/>
                  </w:rPr>
                </w:rPrChange>
              </w:rPr>
              <w:t>16</w:t>
            </w:r>
          </w:p>
        </w:tc>
        <w:tc>
          <w:tcPr>
            <w:tcW w:w="7965" w:type="dxa"/>
          </w:tcPr>
          <w:p w:rsidRPr="00557881" w:rsidR="009B7272" w:rsidRDefault="009B7272" w14:paraId="5BE5FCE2" w14:textId="77777777">
            <w:pPr>
              <w:rPr>
                <w:rFonts w:ascii="Arial" w:hAnsi="Arial" w:eastAsia="Arial" w:cs="Arial"/>
                <w:color w:val="000000" w:themeColor="text1"/>
                <w:sz w:val="24"/>
                <w:szCs w:val="24"/>
              </w:rPr>
            </w:pPr>
            <w:r w:rsidRPr="224B0609">
              <w:rPr>
                <w:rFonts w:ascii="Arial" w:hAnsi="Arial" w:eastAsia="Arial" w:cs="Arial"/>
                <w:color w:val="000000" w:themeColor="text1"/>
                <w:sz w:val="24"/>
                <w:szCs w:val="24"/>
              </w:rPr>
              <w:t>“I avoid bringing up the topic of obesity as I do not want to offend or jeopardize my relationship with my patients and/or their family members.”</w:t>
            </w:r>
          </w:p>
        </w:tc>
        <w:tc>
          <w:tcPr>
            <w:tcW w:w="1120" w:type="dxa"/>
          </w:tcPr>
          <w:p w:rsidRPr="00557881" w:rsidR="009B7272" w:rsidRDefault="009B7272" w14:paraId="21235733" w14:textId="77777777">
            <w:pPr>
              <w:rPr>
                <w:rFonts w:ascii="Arial" w:hAnsi="Arial" w:eastAsia="Arial" w:cs="Arial"/>
                <w:color w:val="212121"/>
                <w:sz w:val="24"/>
                <w:szCs w:val="24"/>
              </w:rPr>
            </w:pPr>
            <w:r w:rsidRPr="224B0609">
              <w:rPr>
                <w:rFonts w:ascii="Arial" w:hAnsi="Arial" w:eastAsia="Arial" w:cs="Arial"/>
                <w:color w:val="212121"/>
                <w:sz w:val="24"/>
                <w:szCs w:val="24"/>
              </w:rPr>
              <w:t>0.123</w:t>
            </w:r>
          </w:p>
        </w:tc>
      </w:tr>
      <w:tr w:rsidRPr="00557881" w:rsidR="009B7272" w:rsidTr="224B0609" w14:paraId="7E60E1F1" w14:textId="77777777">
        <w:tc>
          <w:tcPr>
            <w:tcW w:w="1080" w:type="dxa"/>
          </w:tcPr>
          <w:p w:rsidRPr="00557881" w:rsidR="009B7272" w:rsidRDefault="009B7272" w14:paraId="7E2D1FFE" w14:textId="77777777">
            <w:pPr>
              <w:rPr>
                <w:rFonts w:ascii="Arial" w:hAnsi="Arial" w:eastAsia="Arial" w:cs="Arial"/>
                <w:color w:val="212121"/>
                <w:sz w:val="24"/>
                <w:szCs w:val="24"/>
                <w:rPrChange w:author="Lori Glenn DNP" w:date="2022-07-07T15:01:00Z" w:id="781">
                  <w:rPr>
                    <w:rFonts w:ascii="Arial" w:hAnsi="Arial" w:eastAsia="Arial" w:cs="Arial"/>
                    <w:color w:val="212121"/>
                  </w:rPr>
                </w:rPrChange>
              </w:rPr>
            </w:pPr>
            <w:r w:rsidRPr="00557881">
              <w:rPr>
                <w:rFonts w:ascii="Arial" w:hAnsi="Arial" w:eastAsia="Arial" w:cs="Arial"/>
                <w:color w:val="212121"/>
                <w:sz w:val="24"/>
                <w:szCs w:val="24"/>
                <w:rPrChange w:author="Lori Glenn DNP" w:date="2022-07-07T15:01:00Z" w:id="782">
                  <w:rPr>
                    <w:rFonts w:ascii="Arial" w:hAnsi="Arial" w:eastAsia="Arial" w:cs="Arial"/>
                    <w:color w:val="212121"/>
                  </w:rPr>
                </w:rPrChange>
              </w:rPr>
              <w:t>17</w:t>
            </w:r>
          </w:p>
        </w:tc>
        <w:tc>
          <w:tcPr>
            <w:tcW w:w="7965" w:type="dxa"/>
          </w:tcPr>
          <w:p w:rsidRPr="00557881" w:rsidR="009B7272" w:rsidRDefault="009B7272" w14:paraId="24315B6C" w14:textId="77777777">
            <w:pPr>
              <w:rPr>
                <w:rFonts w:ascii="Arial" w:hAnsi="Arial" w:eastAsia="Arial" w:cs="Arial"/>
                <w:color w:val="000000" w:themeColor="text1"/>
                <w:sz w:val="24"/>
                <w:szCs w:val="24"/>
              </w:rPr>
            </w:pPr>
            <w:r w:rsidRPr="224B0609">
              <w:rPr>
                <w:rFonts w:ascii="Arial" w:hAnsi="Arial" w:eastAsia="Arial" w:cs="Arial"/>
                <w:color w:val="000000" w:themeColor="text1"/>
                <w:sz w:val="24"/>
                <w:szCs w:val="24"/>
              </w:rPr>
              <w:t>“As a healthcare provider, I am extremely frustrated with the low success rate in managing obesity.”</w:t>
            </w:r>
          </w:p>
        </w:tc>
        <w:tc>
          <w:tcPr>
            <w:tcW w:w="1120" w:type="dxa"/>
          </w:tcPr>
          <w:p w:rsidRPr="00557881" w:rsidR="009B7272" w:rsidRDefault="009B7272" w14:paraId="148CF35D" w14:textId="77777777">
            <w:pPr>
              <w:rPr>
                <w:rFonts w:ascii="Arial" w:hAnsi="Arial" w:eastAsia="Arial" w:cs="Arial"/>
                <w:color w:val="212121"/>
                <w:sz w:val="24"/>
                <w:szCs w:val="24"/>
              </w:rPr>
            </w:pPr>
            <w:r w:rsidRPr="224B0609">
              <w:rPr>
                <w:rFonts w:ascii="Arial" w:hAnsi="Arial" w:eastAsia="Arial" w:cs="Arial"/>
                <w:color w:val="212121"/>
                <w:sz w:val="24"/>
                <w:szCs w:val="24"/>
              </w:rPr>
              <w:t>0.470</w:t>
            </w:r>
          </w:p>
        </w:tc>
      </w:tr>
      <w:tr w:rsidRPr="00557881" w:rsidR="009B7272" w:rsidTr="224B0609" w14:paraId="0C1D8C55" w14:textId="77777777">
        <w:tc>
          <w:tcPr>
            <w:tcW w:w="1080" w:type="dxa"/>
          </w:tcPr>
          <w:p w:rsidRPr="00557881" w:rsidR="009B7272" w:rsidRDefault="009B7272" w14:paraId="65C8CC5D" w14:textId="77777777">
            <w:pPr>
              <w:rPr>
                <w:rFonts w:ascii="Arial" w:hAnsi="Arial" w:eastAsia="Arial" w:cs="Arial"/>
                <w:color w:val="212121"/>
                <w:sz w:val="24"/>
                <w:szCs w:val="24"/>
                <w:rPrChange w:author="Lori Glenn DNP" w:date="2022-07-07T15:01:00Z" w:id="783">
                  <w:rPr>
                    <w:rFonts w:ascii="Arial" w:hAnsi="Arial" w:eastAsia="Arial" w:cs="Arial"/>
                    <w:color w:val="212121"/>
                  </w:rPr>
                </w:rPrChange>
              </w:rPr>
            </w:pPr>
            <w:r w:rsidRPr="00557881">
              <w:rPr>
                <w:rFonts w:ascii="Arial" w:hAnsi="Arial" w:eastAsia="Arial" w:cs="Arial"/>
                <w:color w:val="212121"/>
                <w:sz w:val="24"/>
                <w:szCs w:val="24"/>
                <w:rPrChange w:author="Lori Glenn DNP" w:date="2022-07-07T15:01:00Z" w:id="784">
                  <w:rPr>
                    <w:rFonts w:ascii="Arial" w:hAnsi="Arial" w:eastAsia="Arial" w:cs="Arial"/>
                    <w:color w:val="212121"/>
                  </w:rPr>
                </w:rPrChange>
              </w:rPr>
              <w:t>18</w:t>
            </w:r>
          </w:p>
        </w:tc>
        <w:tc>
          <w:tcPr>
            <w:tcW w:w="7965" w:type="dxa"/>
          </w:tcPr>
          <w:p w:rsidRPr="00557881" w:rsidR="009B7272" w:rsidRDefault="009B7272" w14:paraId="635508B0" w14:textId="77777777">
            <w:pPr>
              <w:rPr>
                <w:rFonts w:ascii="Arial" w:hAnsi="Arial" w:eastAsia="Arial" w:cs="Arial"/>
                <w:color w:val="000000" w:themeColor="text1"/>
                <w:sz w:val="24"/>
                <w:szCs w:val="24"/>
              </w:rPr>
            </w:pPr>
            <w:r w:rsidRPr="224B0609">
              <w:rPr>
                <w:rFonts w:ascii="Arial" w:hAnsi="Arial" w:eastAsia="Arial" w:cs="Arial"/>
                <w:color w:val="000000" w:themeColor="text1"/>
                <w:sz w:val="24"/>
                <w:szCs w:val="24"/>
              </w:rPr>
              <w:t>“I feel that my patients will not be compliant and any obesity intervention efforts I attempt will have little impact, if any.”</w:t>
            </w:r>
          </w:p>
        </w:tc>
        <w:tc>
          <w:tcPr>
            <w:tcW w:w="1120" w:type="dxa"/>
          </w:tcPr>
          <w:p w:rsidRPr="00557881" w:rsidR="009B7272" w:rsidRDefault="009B7272" w14:paraId="503B4046" w14:textId="77777777">
            <w:pPr>
              <w:rPr>
                <w:rFonts w:ascii="Arial" w:hAnsi="Arial" w:eastAsia="Arial" w:cs="Arial"/>
                <w:color w:val="212121"/>
                <w:sz w:val="24"/>
                <w:szCs w:val="24"/>
              </w:rPr>
            </w:pPr>
            <w:r w:rsidRPr="224B0609">
              <w:rPr>
                <w:rFonts w:ascii="Arial" w:hAnsi="Arial" w:eastAsia="Arial" w:cs="Arial"/>
                <w:color w:val="212121"/>
                <w:sz w:val="24"/>
                <w:szCs w:val="24"/>
              </w:rPr>
              <w:t>0.593</w:t>
            </w:r>
          </w:p>
        </w:tc>
      </w:tr>
      <w:tr w:rsidRPr="00557881" w:rsidR="009B7272" w:rsidTr="224B0609" w14:paraId="27BEBD29" w14:textId="77777777">
        <w:tc>
          <w:tcPr>
            <w:tcW w:w="1080" w:type="dxa"/>
          </w:tcPr>
          <w:p w:rsidRPr="00557881" w:rsidR="009B7272" w:rsidRDefault="009B7272" w14:paraId="649D569E" w14:textId="77777777">
            <w:pPr>
              <w:rPr>
                <w:rFonts w:ascii="Arial" w:hAnsi="Arial" w:eastAsia="Arial" w:cs="Arial"/>
                <w:color w:val="212121"/>
                <w:sz w:val="24"/>
                <w:szCs w:val="24"/>
                <w:rPrChange w:author="Lori Glenn DNP" w:date="2022-07-07T15:01:00Z" w:id="785">
                  <w:rPr>
                    <w:rFonts w:ascii="Arial" w:hAnsi="Arial" w:eastAsia="Arial" w:cs="Arial"/>
                    <w:color w:val="212121"/>
                  </w:rPr>
                </w:rPrChange>
              </w:rPr>
            </w:pPr>
            <w:r w:rsidRPr="00557881">
              <w:rPr>
                <w:rFonts w:ascii="Arial" w:hAnsi="Arial" w:eastAsia="Arial" w:cs="Arial"/>
                <w:color w:val="212121"/>
                <w:sz w:val="24"/>
                <w:szCs w:val="24"/>
                <w:rPrChange w:author="Lori Glenn DNP" w:date="2022-07-07T15:01:00Z" w:id="786">
                  <w:rPr>
                    <w:rFonts w:ascii="Arial" w:hAnsi="Arial" w:eastAsia="Arial" w:cs="Arial"/>
                    <w:color w:val="212121"/>
                  </w:rPr>
                </w:rPrChange>
              </w:rPr>
              <w:t>19</w:t>
            </w:r>
          </w:p>
        </w:tc>
        <w:tc>
          <w:tcPr>
            <w:tcW w:w="7965" w:type="dxa"/>
          </w:tcPr>
          <w:p w:rsidRPr="00557881" w:rsidR="009B7272" w:rsidRDefault="009B7272" w14:paraId="0310DF04" w14:textId="77777777">
            <w:pPr>
              <w:rPr>
                <w:rFonts w:ascii="Arial" w:hAnsi="Arial" w:eastAsia="Arial" w:cs="Arial"/>
                <w:color w:val="000000" w:themeColor="text1"/>
                <w:sz w:val="24"/>
                <w:szCs w:val="24"/>
              </w:rPr>
            </w:pPr>
            <w:r w:rsidRPr="224B0609">
              <w:rPr>
                <w:rFonts w:ascii="Arial" w:hAnsi="Arial" w:eastAsia="Arial" w:cs="Arial"/>
                <w:color w:val="000000" w:themeColor="text1"/>
                <w:sz w:val="24"/>
                <w:szCs w:val="24"/>
              </w:rPr>
              <w:t>“I do not feel the need to address obesity issues with my patients unless they look or act sick.”</w:t>
            </w:r>
          </w:p>
        </w:tc>
        <w:tc>
          <w:tcPr>
            <w:tcW w:w="1120" w:type="dxa"/>
          </w:tcPr>
          <w:p w:rsidRPr="00557881" w:rsidR="009B7272" w:rsidRDefault="009B7272" w14:paraId="39485A58" w14:textId="77777777">
            <w:pPr>
              <w:rPr>
                <w:rFonts w:ascii="Arial" w:hAnsi="Arial" w:eastAsia="Arial" w:cs="Arial"/>
                <w:color w:val="212121"/>
                <w:sz w:val="24"/>
                <w:szCs w:val="24"/>
              </w:rPr>
            </w:pPr>
            <w:r w:rsidRPr="224B0609">
              <w:rPr>
                <w:rFonts w:ascii="Arial" w:hAnsi="Arial" w:eastAsia="Arial" w:cs="Arial"/>
                <w:color w:val="212121"/>
                <w:sz w:val="24"/>
                <w:szCs w:val="24"/>
              </w:rPr>
              <w:t>0.161</w:t>
            </w:r>
          </w:p>
        </w:tc>
      </w:tr>
      <w:tr w:rsidRPr="00557881" w:rsidR="009B7272" w:rsidTr="224B0609" w14:paraId="05CF3E97" w14:textId="77777777">
        <w:tc>
          <w:tcPr>
            <w:tcW w:w="1080" w:type="dxa"/>
          </w:tcPr>
          <w:p w:rsidRPr="00557881" w:rsidR="009B7272" w:rsidRDefault="009B7272" w14:paraId="5B6B9A8B" w14:textId="77777777">
            <w:pPr>
              <w:rPr>
                <w:rFonts w:ascii="Arial" w:hAnsi="Arial" w:eastAsia="Arial" w:cs="Arial"/>
                <w:color w:val="212121"/>
                <w:sz w:val="24"/>
                <w:szCs w:val="24"/>
                <w:rPrChange w:author="Lori Glenn DNP" w:date="2022-07-07T15:01:00Z" w:id="787">
                  <w:rPr>
                    <w:rFonts w:ascii="Arial" w:hAnsi="Arial" w:eastAsia="Arial" w:cs="Arial"/>
                    <w:color w:val="212121"/>
                  </w:rPr>
                </w:rPrChange>
              </w:rPr>
            </w:pPr>
            <w:r w:rsidRPr="00557881">
              <w:rPr>
                <w:rFonts w:ascii="Arial" w:hAnsi="Arial" w:eastAsia="Arial" w:cs="Arial"/>
                <w:color w:val="212121"/>
                <w:sz w:val="24"/>
                <w:szCs w:val="24"/>
                <w:rPrChange w:author="Lori Glenn DNP" w:date="2022-07-07T15:01:00Z" w:id="788">
                  <w:rPr>
                    <w:rFonts w:ascii="Arial" w:hAnsi="Arial" w:eastAsia="Arial" w:cs="Arial"/>
                    <w:color w:val="212121"/>
                  </w:rPr>
                </w:rPrChange>
              </w:rPr>
              <w:t>20</w:t>
            </w:r>
          </w:p>
        </w:tc>
        <w:tc>
          <w:tcPr>
            <w:tcW w:w="7965" w:type="dxa"/>
          </w:tcPr>
          <w:p w:rsidRPr="00557881" w:rsidR="009B7272" w:rsidRDefault="009B7272" w14:paraId="4A14BFBB" w14:textId="77777777">
            <w:pPr>
              <w:rPr>
                <w:rFonts w:ascii="Arial" w:hAnsi="Arial" w:eastAsia="Arial" w:cs="Arial"/>
                <w:color w:val="000000" w:themeColor="text1"/>
                <w:sz w:val="24"/>
                <w:szCs w:val="24"/>
              </w:rPr>
            </w:pPr>
            <w:r w:rsidRPr="224B0609">
              <w:rPr>
                <w:rFonts w:ascii="Arial" w:hAnsi="Arial" w:eastAsia="Arial" w:cs="Arial"/>
                <w:color w:val="000000" w:themeColor="text1"/>
                <w:sz w:val="24"/>
                <w:szCs w:val="24"/>
              </w:rPr>
              <w:t>“I fear that talking about obesity could do even more damage by leading my patient toward an eating disorder or other psychological problem.”</w:t>
            </w:r>
          </w:p>
        </w:tc>
        <w:tc>
          <w:tcPr>
            <w:tcW w:w="1120" w:type="dxa"/>
          </w:tcPr>
          <w:p w:rsidRPr="00557881" w:rsidR="009B7272" w:rsidRDefault="009B7272" w14:paraId="190C3EBB" w14:textId="77777777">
            <w:pPr>
              <w:rPr>
                <w:rFonts w:ascii="Arial" w:hAnsi="Arial" w:eastAsia="Arial" w:cs="Arial"/>
                <w:color w:val="212121"/>
                <w:sz w:val="24"/>
                <w:szCs w:val="24"/>
              </w:rPr>
            </w:pPr>
            <w:r w:rsidRPr="224B0609">
              <w:rPr>
                <w:rFonts w:ascii="Arial" w:hAnsi="Arial" w:eastAsia="Arial" w:cs="Arial"/>
                <w:color w:val="212121"/>
                <w:sz w:val="24"/>
                <w:szCs w:val="24"/>
              </w:rPr>
              <w:t>0.308</w:t>
            </w:r>
          </w:p>
        </w:tc>
      </w:tr>
      <w:tr w:rsidRPr="00557881" w:rsidR="009B7272" w:rsidTr="224B0609" w14:paraId="71C6D11A" w14:textId="77777777">
        <w:tc>
          <w:tcPr>
            <w:tcW w:w="1080" w:type="dxa"/>
          </w:tcPr>
          <w:p w:rsidRPr="00557881" w:rsidR="009B7272" w:rsidRDefault="009B7272" w14:paraId="7AA0D23C" w14:textId="77777777">
            <w:pPr>
              <w:rPr>
                <w:rFonts w:ascii="Arial" w:hAnsi="Arial" w:eastAsia="Arial" w:cs="Arial"/>
                <w:color w:val="212121"/>
                <w:sz w:val="24"/>
                <w:szCs w:val="24"/>
                <w:rPrChange w:author="Lori Glenn DNP" w:date="2022-07-07T15:01:00Z" w:id="789">
                  <w:rPr>
                    <w:rFonts w:ascii="Arial" w:hAnsi="Arial" w:eastAsia="Arial" w:cs="Arial"/>
                    <w:color w:val="212121"/>
                  </w:rPr>
                </w:rPrChange>
              </w:rPr>
            </w:pPr>
            <w:r w:rsidRPr="00557881">
              <w:rPr>
                <w:rFonts w:ascii="Arial" w:hAnsi="Arial" w:eastAsia="Arial" w:cs="Arial"/>
                <w:color w:val="212121"/>
                <w:sz w:val="24"/>
                <w:szCs w:val="24"/>
                <w:rPrChange w:author="Lori Glenn DNP" w:date="2022-07-07T15:01:00Z" w:id="790">
                  <w:rPr>
                    <w:rFonts w:ascii="Arial" w:hAnsi="Arial" w:eastAsia="Arial" w:cs="Arial"/>
                    <w:color w:val="212121"/>
                  </w:rPr>
                </w:rPrChange>
              </w:rPr>
              <w:t>21</w:t>
            </w:r>
          </w:p>
        </w:tc>
        <w:tc>
          <w:tcPr>
            <w:tcW w:w="7965" w:type="dxa"/>
          </w:tcPr>
          <w:p w:rsidRPr="00557881" w:rsidR="009B7272" w:rsidRDefault="009B7272" w14:paraId="06AE4E86" w14:textId="77777777">
            <w:pPr>
              <w:rPr>
                <w:rFonts w:ascii="Arial" w:hAnsi="Arial" w:eastAsia="Arial" w:cs="Arial"/>
                <w:color w:val="000000" w:themeColor="text1"/>
                <w:sz w:val="24"/>
                <w:szCs w:val="24"/>
              </w:rPr>
            </w:pPr>
            <w:r w:rsidRPr="224B0609">
              <w:rPr>
                <w:rFonts w:ascii="Arial" w:hAnsi="Arial" w:eastAsia="Arial" w:cs="Arial"/>
                <w:color w:val="000000" w:themeColor="text1"/>
                <w:sz w:val="24"/>
                <w:szCs w:val="24"/>
              </w:rPr>
              <w:t>“Obesity intervention is not taught in my discipline’s curriculum before we enter practice.”</w:t>
            </w:r>
          </w:p>
        </w:tc>
        <w:tc>
          <w:tcPr>
            <w:tcW w:w="1120" w:type="dxa"/>
          </w:tcPr>
          <w:p w:rsidRPr="00557881" w:rsidR="009B7272" w:rsidRDefault="009B7272" w14:paraId="68070E91" w14:textId="77777777">
            <w:pPr>
              <w:rPr>
                <w:rFonts w:ascii="Arial" w:hAnsi="Arial" w:eastAsia="Arial" w:cs="Arial"/>
                <w:color w:val="212121"/>
                <w:sz w:val="24"/>
                <w:szCs w:val="24"/>
              </w:rPr>
            </w:pPr>
            <w:r w:rsidRPr="224B0609">
              <w:rPr>
                <w:rFonts w:ascii="Arial" w:hAnsi="Arial" w:eastAsia="Arial" w:cs="Arial"/>
                <w:color w:val="212121"/>
                <w:sz w:val="24"/>
                <w:szCs w:val="24"/>
              </w:rPr>
              <w:t>0.732</w:t>
            </w:r>
          </w:p>
        </w:tc>
      </w:tr>
      <w:tr w:rsidRPr="00557881" w:rsidR="009B7272" w:rsidTr="224B0609" w14:paraId="287B2D56" w14:textId="77777777">
        <w:tc>
          <w:tcPr>
            <w:tcW w:w="1080" w:type="dxa"/>
          </w:tcPr>
          <w:p w:rsidRPr="00557881" w:rsidR="009B7272" w:rsidRDefault="009B7272" w14:paraId="7350B905" w14:textId="77777777">
            <w:pPr>
              <w:rPr>
                <w:rFonts w:ascii="Arial" w:hAnsi="Arial" w:eastAsia="Arial" w:cs="Arial"/>
                <w:color w:val="212121"/>
                <w:sz w:val="24"/>
                <w:szCs w:val="24"/>
                <w:rPrChange w:author="Lori Glenn DNP" w:date="2022-07-07T15:01:00Z" w:id="791">
                  <w:rPr>
                    <w:rFonts w:ascii="Arial" w:hAnsi="Arial" w:eastAsia="Arial" w:cs="Arial"/>
                    <w:color w:val="212121"/>
                  </w:rPr>
                </w:rPrChange>
              </w:rPr>
            </w:pPr>
            <w:r w:rsidRPr="00557881">
              <w:rPr>
                <w:rFonts w:ascii="Arial" w:hAnsi="Arial" w:eastAsia="Arial" w:cs="Arial"/>
                <w:color w:val="212121"/>
                <w:sz w:val="24"/>
                <w:szCs w:val="24"/>
                <w:rPrChange w:author="Lori Glenn DNP" w:date="2022-07-07T15:01:00Z" w:id="792">
                  <w:rPr>
                    <w:rFonts w:ascii="Arial" w:hAnsi="Arial" w:eastAsia="Arial" w:cs="Arial"/>
                    <w:color w:val="212121"/>
                  </w:rPr>
                </w:rPrChange>
              </w:rPr>
              <w:t>22</w:t>
            </w:r>
          </w:p>
        </w:tc>
        <w:tc>
          <w:tcPr>
            <w:tcW w:w="7965" w:type="dxa"/>
          </w:tcPr>
          <w:p w:rsidRPr="00557881" w:rsidR="009B7272" w:rsidRDefault="009B7272" w14:paraId="7AD6E847" w14:textId="77777777">
            <w:pPr>
              <w:rPr>
                <w:rFonts w:ascii="Arial" w:hAnsi="Arial" w:eastAsia="Arial" w:cs="Arial"/>
                <w:color w:val="000000" w:themeColor="text1"/>
                <w:sz w:val="24"/>
                <w:szCs w:val="24"/>
              </w:rPr>
            </w:pPr>
            <w:r w:rsidRPr="224B0609">
              <w:rPr>
                <w:rFonts w:ascii="Arial" w:hAnsi="Arial" w:eastAsia="Arial" w:cs="Arial"/>
                <w:color w:val="000000" w:themeColor="text1"/>
                <w:sz w:val="24"/>
                <w:szCs w:val="24"/>
              </w:rPr>
              <w:t>“There is limited professional training in this area.”</w:t>
            </w:r>
          </w:p>
        </w:tc>
        <w:tc>
          <w:tcPr>
            <w:tcW w:w="1120" w:type="dxa"/>
          </w:tcPr>
          <w:p w:rsidRPr="00557881" w:rsidR="009B7272" w:rsidRDefault="009B7272" w14:paraId="2199E88D" w14:textId="77777777">
            <w:pPr>
              <w:rPr>
                <w:rFonts w:ascii="Arial" w:hAnsi="Arial" w:eastAsia="Arial" w:cs="Arial"/>
                <w:color w:val="212121"/>
                <w:sz w:val="24"/>
                <w:szCs w:val="24"/>
              </w:rPr>
            </w:pPr>
            <w:r w:rsidRPr="224B0609">
              <w:rPr>
                <w:rFonts w:ascii="Arial" w:hAnsi="Arial" w:eastAsia="Arial" w:cs="Arial"/>
                <w:color w:val="212121"/>
                <w:sz w:val="24"/>
                <w:szCs w:val="24"/>
              </w:rPr>
              <w:t>0.782</w:t>
            </w:r>
          </w:p>
        </w:tc>
      </w:tr>
      <w:tr w:rsidRPr="00557881" w:rsidR="009B7272" w:rsidTr="224B0609" w14:paraId="2CBD85C1" w14:textId="77777777">
        <w:tc>
          <w:tcPr>
            <w:tcW w:w="1080" w:type="dxa"/>
          </w:tcPr>
          <w:p w:rsidRPr="00557881" w:rsidR="009B7272" w:rsidRDefault="009B7272" w14:paraId="1886F3FE" w14:textId="77777777">
            <w:pPr>
              <w:rPr>
                <w:rFonts w:ascii="Arial" w:hAnsi="Arial" w:eastAsia="Arial" w:cs="Arial"/>
                <w:color w:val="212121"/>
                <w:sz w:val="24"/>
                <w:szCs w:val="24"/>
                <w:rPrChange w:author="Lori Glenn DNP" w:date="2022-07-07T15:01:00Z" w:id="793">
                  <w:rPr>
                    <w:rFonts w:ascii="Arial" w:hAnsi="Arial" w:eastAsia="Arial" w:cs="Arial"/>
                    <w:color w:val="212121"/>
                  </w:rPr>
                </w:rPrChange>
              </w:rPr>
            </w:pPr>
            <w:r w:rsidRPr="00557881">
              <w:rPr>
                <w:rFonts w:ascii="Arial" w:hAnsi="Arial" w:eastAsia="Arial" w:cs="Arial"/>
                <w:color w:val="212121"/>
                <w:sz w:val="24"/>
                <w:szCs w:val="24"/>
                <w:rPrChange w:author="Lori Glenn DNP" w:date="2022-07-07T15:01:00Z" w:id="794">
                  <w:rPr>
                    <w:rFonts w:ascii="Arial" w:hAnsi="Arial" w:eastAsia="Arial" w:cs="Arial"/>
                    <w:color w:val="212121"/>
                  </w:rPr>
                </w:rPrChange>
              </w:rPr>
              <w:t>23</w:t>
            </w:r>
          </w:p>
        </w:tc>
        <w:tc>
          <w:tcPr>
            <w:tcW w:w="7965" w:type="dxa"/>
          </w:tcPr>
          <w:p w:rsidRPr="00557881" w:rsidR="009B7272" w:rsidRDefault="009B7272" w14:paraId="0C4B1026" w14:textId="77777777">
            <w:pPr>
              <w:rPr>
                <w:rFonts w:ascii="Arial" w:hAnsi="Arial" w:eastAsia="Arial" w:cs="Arial"/>
                <w:color w:val="000000" w:themeColor="text1"/>
                <w:sz w:val="24"/>
                <w:szCs w:val="24"/>
              </w:rPr>
            </w:pPr>
            <w:r w:rsidRPr="224B0609">
              <w:rPr>
                <w:rFonts w:ascii="Arial" w:hAnsi="Arial" w:eastAsia="Arial" w:cs="Arial"/>
                <w:color w:val="000000" w:themeColor="text1"/>
                <w:sz w:val="24"/>
                <w:szCs w:val="24"/>
              </w:rPr>
              <w:t>“Healthcare providers in my discipline are not adequately compensated for treating obesity.”</w:t>
            </w:r>
          </w:p>
        </w:tc>
        <w:tc>
          <w:tcPr>
            <w:tcW w:w="1120" w:type="dxa"/>
          </w:tcPr>
          <w:p w:rsidRPr="00557881" w:rsidR="009B7272" w:rsidRDefault="009B7272" w14:paraId="36B7301C" w14:textId="77777777">
            <w:pPr>
              <w:rPr>
                <w:rFonts w:ascii="Arial" w:hAnsi="Arial" w:eastAsia="Arial" w:cs="Arial"/>
                <w:color w:val="212121"/>
                <w:sz w:val="24"/>
                <w:szCs w:val="24"/>
              </w:rPr>
            </w:pPr>
            <w:r w:rsidRPr="224B0609">
              <w:rPr>
                <w:rFonts w:ascii="Arial" w:hAnsi="Arial" w:eastAsia="Arial" w:cs="Arial"/>
                <w:color w:val="212121"/>
                <w:sz w:val="24"/>
                <w:szCs w:val="24"/>
              </w:rPr>
              <w:t>0.076</w:t>
            </w:r>
          </w:p>
        </w:tc>
      </w:tr>
      <w:tr w:rsidRPr="00557881" w:rsidR="009B7272" w:rsidTr="224B0609" w14:paraId="0B7C0011" w14:textId="77777777">
        <w:tc>
          <w:tcPr>
            <w:tcW w:w="1080" w:type="dxa"/>
          </w:tcPr>
          <w:p w:rsidRPr="00557881" w:rsidR="009B7272" w:rsidRDefault="009B7272" w14:paraId="7DC0FFF2" w14:textId="77777777">
            <w:pPr>
              <w:rPr>
                <w:rFonts w:ascii="Arial" w:hAnsi="Arial" w:eastAsia="Arial" w:cs="Arial"/>
                <w:color w:val="212121"/>
                <w:sz w:val="24"/>
                <w:szCs w:val="24"/>
                <w:rPrChange w:author="Lori Glenn DNP" w:date="2022-07-07T15:01:00Z" w:id="795">
                  <w:rPr>
                    <w:rFonts w:ascii="Arial" w:hAnsi="Arial" w:eastAsia="Arial" w:cs="Arial"/>
                    <w:color w:val="212121"/>
                  </w:rPr>
                </w:rPrChange>
              </w:rPr>
            </w:pPr>
            <w:r w:rsidRPr="00557881">
              <w:rPr>
                <w:rFonts w:ascii="Arial" w:hAnsi="Arial" w:eastAsia="Arial" w:cs="Arial"/>
                <w:color w:val="212121"/>
                <w:sz w:val="24"/>
                <w:szCs w:val="24"/>
                <w:rPrChange w:author="Lori Glenn DNP" w:date="2022-07-07T15:01:00Z" w:id="796">
                  <w:rPr>
                    <w:rFonts w:ascii="Arial" w:hAnsi="Arial" w:eastAsia="Arial" w:cs="Arial"/>
                    <w:color w:val="212121"/>
                  </w:rPr>
                </w:rPrChange>
              </w:rPr>
              <w:t>24</w:t>
            </w:r>
          </w:p>
        </w:tc>
        <w:tc>
          <w:tcPr>
            <w:tcW w:w="7965" w:type="dxa"/>
          </w:tcPr>
          <w:p w:rsidRPr="00557881" w:rsidR="009B7272" w:rsidRDefault="009B7272" w14:paraId="7027E803" w14:textId="77777777">
            <w:pPr>
              <w:rPr>
                <w:rFonts w:ascii="Arial" w:hAnsi="Arial" w:eastAsia="Arial" w:cs="Arial"/>
                <w:color w:val="000000" w:themeColor="text1"/>
                <w:sz w:val="24"/>
                <w:szCs w:val="24"/>
              </w:rPr>
            </w:pPr>
            <w:r w:rsidRPr="224B0609">
              <w:rPr>
                <w:rFonts w:ascii="Arial" w:hAnsi="Arial" w:eastAsia="Arial" w:cs="Arial"/>
                <w:color w:val="000000" w:themeColor="text1"/>
                <w:sz w:val="24"/>
                <w:szCs w:val="24"/>
              </w:rPr>
              <w:t>“There is a lack of appropriate referral options (ex: dietitians or other professionals).”</w:t>
            </w:r>
          </w:p>
        </w:tc>
        <w:tc>
          <w:tcPr>
            <w:tcW w:w="1120" w:type="dxa"/>
          </w:tcPr>
          <w:p w:rsidRPr="00557881" w:rsidR="009B7272" w:rsidRDefault="009B7272" w14:paraId="45FCBA18" w14:textId="77777777">
            <w:pPr>
              <w:rPr>
                <w:rFonts w:ascii="Arial" w:hAnsi="Arial" w:eastAsia="Arial" w:cs="Arial"/>
                <w:color w:val="212121"/>
                <w:sz w:val="24"/>
                <w:szCs w:val="24"/>
              </w:rPr>
            </w:pPr>
            <w:r w:rsidRPr="224B0609">
              <w:rPr>
                <w:rFonts w:ascii="Arial" w:hAnsi="Arial" w:eastAsia="Arial" w:cs="Arial"/>
                <w:color w:val="212121"/>
                <w:sz w:val="24"/>
                <w:szCs w:val="24"/>
              </w:rPr>
              <w:t>0.349</w:t>
            </w:r>
          </w:p>
        </w:tc>
      </w:tr>
      <w:tr w:rsidRPr="00557881" w:rsidR="009B7272" w:rsidTr="224B0609" w14:paraId="1A17164F" w14:textId="77777777">
        <w:tc>
          <w:tcPr>
            <w:tcW w:w="1080" w:type="dxa"/>
          </w:tcPr>
          <w:p w:rsidRPr="00557881" w:rsidR="009B7272" w:rsidRDefault="009B7272" w14:paraId="2F1B3B62" w14:textId="77777777">
            <w:pPr>
              <w:rPr>
                <w:rFonts w:ascii="Arial" w:hAnsi="Arial" w:eastAsia="Arial" w:cs="Arial"/>
                <w:color w:val="212121"/>
                <w:sz w:val="24"/>
                <w:szCs w:val="24"/>
                <w:rPrChange w:author="Lori Glenn DNP" w:date="2022-07-07T15:01:00Z" w:id="797">
                  <w:rPr>
                    <w:rFonts w:ascii="Arial" w:hAnsi="Arial" w:eastAsia="Arial" w:cs="Arial"/>
                    <w:color w:val="212121"/>
                  </w:rPr>
                </w:rPrChange>
              </w:rPr>
            </w:pPr>
            <w:r w:rsidRPr="00557881">
              <w:rPr>
                <w:rFonts w:ascii="Arial" w:hAnsi="Arial" w:eastAsia="Arial" w:cs="Arial"/>
                <w:color w:val="212121"/>
                <w:sz w:val="24"/>
                <w:szCs w:val="24"/>
                <w:rPrChange w:author="Lori Glenn DNP" w:date="2022-07-07T15:01:00Z" w:id="798">
                  <w:rPr>
                    <w:rFonts w:ascii="Arial" w:hAnsi="Arial" w:eastAsia="Arial" w:cs="Arial"/>
                    <w:color w:val="212121"/>
                  </w:rPr>
                </w:rPrChange>
              </w:rPr>
              <w:t>25</w:t>
            </w:r>
          </w:p>
        </w:tc>
        <w:tc>
          <w:tcPr>
            <w:tcW w:w="7965" w:type="dxa"/>
          </w:tcPr>
          <w:p w:rsidRPr="00557881" w:rsidR="009B7272" w:rsidRDefault="009B7272" w14:paraId="42C1E2B6" w14:textId="77777777">
            <w:pPr>
              <w:rPr>
                <w:rFonts w:ascii="Arial" w:hAnsi="Arial" w:eastAsia="Arial" w:cs="Arial"/>
                <w:color w:val="000000" w:themeColor="text1"/>
                <w:sz w:val="24"/>
                <w:szCs w:val="24"/>
              </w:rPr>
            </w:pPr>
            <w:r w:rsidRPr="224B0609">
              <w:rPr>
                <w:rFonts w:ascii="Arial" w:hAnsi="Arial" w:eastAsia="Arial" w:cs="Arial"/>
                <w:color w:val="000000" w:themeColor="text1"/>
                <w:sz w:val="24"/>
                <w:szCs w:val="24"/>
              </w:rPr>
              <w:t>“There is a lack of patient education materials regarding obesity to distribute to patients.”</w:t>
            </w:r>
          </w:p>
        </w:tc>
        <w:tc>
          <w:tcPr>
            <w:tcW w:w="1120" w:type="dxa"/>
          </w:tcPr>
          <w:p w:rsidRPr="00557881" w:rsidR="009B7272" w:rsidRDefault="009B7272" w14:paraId="23233E3B" w14:textId="77777777">
            <w:pPr>
              <w:rPr>
                <w:rFonts w:ascii="Arial" w:hAnsi="Arial" w:eastAsia="Arial" w:cs="Arial"/>
                <w:color w:val="212121"/>
                <w:sz w:val="24"/>
                <w:szCs w:val="24"/>
              </w:rPr>
            </w:pPr>
            <w:r w:rsidRPr="224B0609">
              <w:rPr>
                <w:rFonts w:ascii="Arial" w:hAnsi="Arial" w:eastAsia="Arial" w:cs="Arial"/>
                <w:color w:val="212121"/>
                <w:sz w:val="24"/>
                <w:szCs w:val="24"/>
              </w:rPr>
              <w:t>0.068</w:t>
            </w:r>
          </w:p>
        </w:tc>
      </w:tr>
      <w:tr w:rsidRPr="00557881" w:rsidR="009B7272" w:rsidTr="224B0609" w14:paraId="7BD3857A" w14:textId="77777777">
        <w:tc>
          <w:tcPr>
            <w:tcW w:w="1080" w:type="dxa"/>
          </w:tcPr>
          <w:p w:rsidRPr="00557881" w:rsidR="009B7272" w:rsidRDefault="009B7272" w14:paraId="02BF8302" w14:textId="77777777">
            <w:pPr>
              <w:rPr>
                <w:rFonts w:ascii="Arial" w:hAnsi="Arial" w:eastAsia="Arial" w:cs="Arial"/>
                <w:color w:val="212121"/>
                <w:sz w:val="24"/>
                <w:szCs w:val="24"/>
                <w:rPrChange w:author="Lori Glenn DNP" w:date="2022-07-07T15:01:00Z" w:id="799">
                  <w:rPr>
                    <w:rFonts w:ascii="Arial" w:hAnsi="Arial" w:eastAsia="Arial" w:cs="Arial"/>
                    <w:color w:val="212121"/>
                  </w:rPr>
                </w:rPrChange>
              </w:rPr>
            </w:pPr>
            <w:r w:rsidRPr="00557881">
              <w:rPr>
                <w:rFonts w:ascii="Arial" w:hAnsi="Arial" w:eastAsia="Arial" w:cs="Arial"/>
                <w:color w:val="212121"/>
                <w:sz w:val="24"/>
                <w:szCs w:val="24"/>
                <w:rPrChange w:author="Lori Glenn DNP" w:date="2022-07-07T15:01:00Z" w:id="800">
                  <w:rPr>
                    <w:rFonts w:ascii="Arial" w:hAnsi="Arial" w:eastAsia="Arial" w:cs="Arial"/>
                    <w:color w:val="212121"/>
                  </w:rPr>
                </w:rPrChange>
              </w:rPr>
              <w:t>26</w:t>
            </w:r>
          </w:p>
        </w:tc>
        <w:tc>
          <w:tcPr>
            <w:tcW w:w="7965" w:type="dxa"/>
          </w:tcPr>
          <w:p w:rsidRPr="00557881" w:rsidR="009B7272" w:rsidRDefault="009B7272" w14:paraId="0811A0F2" w14:textId="77777777">
            <w:pPr>
              <w:rPr>
                <w:rFonts w:ascii="Arial" w:hAnsi="Arial" w:eastAsia="Arial" w:cs="Arial"/>
                <w:color w:val="000000" w:themeColor="text1"/>
                <w:sz w:val="24"/>
                <w:szCs w:val="24"/>
              </w:rPr>
            </w:pPr>
            <w:r w:rsidRPr="224B0609">
              <w:rPr>
                <w:rFonts w:ascii="Arial" w:hAnsi="Arial" w:eastAsia="Arial" w:cs="Arial"/>
                <w:color w:val="000000" w:themeColor="text1"/>
                <w:sz w:val="24"/>
                <w:szCs w:val="24"/>
              </w:rPr>
              <w:t>“Healthcare providers in my discipline need more guidance toward raising a sensitive issue such as obesity with our patients.”</w:t>
            </w:r>
          </w:p>
        </w:tc>
        <w:tc>
          <w:tcPr>
            <w:tcW w:w="1120" w:type="dxa"/>
          </w:tcPr>
          <w:p w:rsidRPr="00557881" w:rsidR="009B7272" w:rsidRDefault="009B7272" w14:paraId="275826C1" w14:textId="77777777">
            <w:pPr>
              <w:rPr>
                <w:rFonts w:ascii="Arial" w:hAnsi="Arial" w:eastAsia="Arial" w:cs="Arial"/>
                <w:color w:val="212121"/>
                <w:sz w:val="24"/>
                <w:szCs w:val="24"/>
              </w:rPr>
            </w:pPr>
            <w:r w:rsidRPr="224B0609">
              <w:rPr>
                <w:rFonts w:ascii="Arial" w:hAnsi="Arial" w:eastAsia="Arial" w:cs="Arial"/>
                <w:color w:val="212121"/>
                <w:sz w:val="24"/>
                <w:szCs w:val="24"/>
              </w:rPr>
              <w:t>0.772</w:t>
            </w:r>
          </w:p>
        </w:tc>
      </w:tr>
      <w:tr w:rsidRPr="00557881" w:rsidR="009B7272" w:rsidTr="224B0609" w14:paraId="58906A9B" w14:textId="77777777">
        <w:tc>
          <w:tcPr>
            <w:tcW w:w="1080" w:type="dxa"/>
          </w:tcPr>
          <w:p w:rsidRPr="00557881" w:rsidR="009B7272" w:rsidRDefault="009B7272" w14:paraId="7CB4A64B" w14:textId="77777777">
            <w:pPr>
              <w:rPr>
                <w:rFonts w:ascii="Arial" w:hAnsi="Arial" w:eastAsia="Arial" w:cs="Arial"/>
                <w:color w:val="212121"/>
                <w:sz w:val="24"/>
                <w:szCs w:val="24"/>
                <w:rPrChange w:author="Lori Glenn DNP" w:date="2022-07-07T15:01:00Z" w:id="801">
                  <w:rPr>
                    <w:rFonts w:ascii="Arial" w:hAnsi="Arial" w:eastAsia="Arial" w:cs="Arial"/>
                    <w:color w:val="212121"/>
                  </w:rPr>
                </w:rPrChange>
              </w:rPr>
            </w:pPr>
            <w:r w:rsidRPr="00557881">
              <w:rPr>
                <w:rFonts w:ascii="Arial" w:hAnsi="Arial" w:eastAsia="Arial" w:cs="Arial"/>
                <w:color w:val="212121"/>
                <w:sz w:val="24"/>
                <w:szCs w:val="24"/>
                <w:rPrChange w:author="Lori Glenn DNP" w:date="2022-07-07T15:01:00Z" w:id="802">
                  <w:rPr>
                    <w:rFonts w:ascii="Arial" w:hAnsi="Arial" w:eastAsia="Arial" w:cs="Arial"/>
                    <w:color w:val="212121"/>
                  </w:rPr>
                </w:rPrChange>
              </w:rPr>
              <w:t>27</w:t>
            </w:r>
          </w:p>
        </w:tc>
        <w:tc>
          <w:tcPr>
            <w:tcW w:w="7965" w:type="dxa"/>
          </w:tcPr>
          <w:p w:rsidRPr="00557881" w:rsidR="009B7272" w:rsidRDefault="009B7272" w14:paraId="395C9557" w14:textId="77777777">
            <w:pPr>
              <w:rPr>
                <w:rFonts w:ascii="Arial" w:hAnsi="Arial" w:eastAsia="Arial" w:cs="Arial"/>
                <w:color w:val="000000" w:themeColor="text1"/>
                <w:sz w:val="24"/>
                <w:szCs w:val="24"/>
              </w:rPr>
            </w:pPr>
            <w:r w:rsidRPr="224B0609">
              <w:rPr>
                <w:rFonts w:ascii="Arial" w:hAnsi="Arial" w:eastAsia="Arial" w:cs="Arial"/>
                <w:color w:val="000000" w:themeColor="text1"/>
                <w:sz w:val="24"/>
                <w:szCs w:val="24"/>
              </w:rPr>
              <w:t>“Healthcare providers in my discipline need more guidance in motivational interviewing for behavior change related to obesity.”</w:t>
            </w:r>
          </w:p>
        </w:tc>
        <w:tc>
          <w:tcPr>
            <w:tcW w:w="1120" w:type="dxa"/>
          </w:tcPr>
          <w:p w:rsidRPr="00557881" w:rsidR="009B7272" w:rsidRDefault="009B7272" w14:paraId="2FD9FB74" w14:textId="77777777">
            <w:pPr>
              <w:rPr>
                <w:rFonts w:ascii="Arial" w:hAnsi="Arial" w:eastAsia="Arial" w:cs="Arial"/>
                <w:color w:val="212121"/>
                <w:sz w:val="24"/>
                <w:szCs w:val="24"/>
              </w:rPr>
            </w:pPr>
            <w:r w:rsidRPr="224B0609">
              <w:rPr>
                <w:rFonts w:ascii="Arial" w:hAnsi="Arial" w:eastAsia="Arial" w:cs="Arial"/>
                <w:color w:val="212121"/>
                <w:sz w:val="24"/>
                <w:szCs w:val="24"/>
              </w:rPr>
              <w:t>0.855</w:t>
            </w:r>
          </w:p>
        </w:tc>
      </w:tr>
    </w:tbl>
    <w:p w:rsidR="320AD8B2" w:rsidP="4A19053F" w:rsidRDefault="320AD8B2" w14:paraId="44EF8299" w14:textId="6A3411FC">
      <w:pPr>
        <w:spacing w:after="0" w:line="240" w:lineRule="auto"/>
      </w:pPr>
    </w:p>
    <w:sectPr w:rsidR="320AD8B2">
      <w:headerReference w:type="default" r:id="rId30"/>
      <w:footerReference w:type="default" r:id="rId3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034F" w:rsidP="00850267" w:rsidRDefault="0062034F" w14:paraId="1BBDF4E7" w14:textId="77777777">
      <w:pPr>
        <w:spacing w:after="0" w:line="240" w:lineRule="auto"/>
      </w:pPr>
      <w:r>
        <w:separator/>
      </w:r>
    </w:p>
  </w:endnote>
  <w:endnote w:type="continuationSeparator" w:id="0">
    <w:p w:rsidR="0062034F" w:rsidP="00850267" w:rsidRDefault="0062034F" w14:paraId="151358EA" w14:textId="77777777">
      <w:pPr>
        <w:spacing w:after="0" w:line="240" w:lineRule="auto"/>
      </w:pPr>
      <w:r>
        <w:continuationSeparator/>
      </w:r>
    </w:p>
  </w:endnote>
  <w:endnote w:type="continuationNotice" w:id="1">
    <w:p w:rsidR="0062034F" w:rsidRDefault="0062034F" w14:paraId="10C4DB2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el">
    <w:altName w:val="Cambria"/>
    <w:panose1 w:val="00000000000000000000"/>
    <w:charset w:val="00"/>
    <w:family w:val="roman"/>
    <w:notTrueType/>
    <w:pitch w:val="default"/>
  </w:font>
  <w:font w:name="Avenir Next LT Pro">
    <w:panose1 w:val="020B0504020202020204"/>
    <w:charset w:val="00"/>
    <w:family w:val="swiss"/>
    <w:pitch w:val="variable"/>
    <w:sig w:usb0="800000EF" w:usb1="5000204A"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B7C2DA0" w:rsidTr="4B7C2DA0" w14:paraId="5D26F9D5" w14:textId="77777777">
      <w:tc>
        <w:tcPr>
          <w:tcW w:w="3120" w:type="dxa"/>
        </w:tcPr>
        <w:p w:rsidR="4B7C2DA0" w:rsidP="4B7C2DA0" w:rsidRDefault="4B7C2DA0" w14:paraId="7156A71F" w14:textId="77777777">
          <w:pPr>
            <w:pStyle w:val="Header"/>
            <w:ind w:left="-115"/>
          </w:pPr>
        </w:p>
      </w:tc>
      <w:tc>
        <w:tcPr>
          <w:tcW w:w="3120" w:type="dxa"/>
        </w:tcPr>
        <w:p w:rsidR="4B7C2DA0" w:rsidP="4B7C2DA0" w:rsidRDefault="4B7C2DA0" w14:paraId="24565004" w14:textId="77777777">
          <w:pPr>
            <w:pStyle w:val="Header"/>
            <w:jc w:val="center"/>
          </w:pPr>
        </w:p>
      </w:tc>
      <w:tc>
        <w:tcPr>
          <w:tcW w:w="3120" w:type="dxa"/>
        </w:tcPr>
        <w:p w:rsidR="4B7C2DA0" w:rsidP="4B7C2DA0" w:rsidRDefault="4B7C2DA0" w14:paraId="1E4877C1" w14:textId="77777777">
          <w:pPr>
            <w:pStyle w:val="Header"/>
            <w:ind w:right="-115"/>
            <w:jc w:val="right"/>
          </w:pPr>
        </w:p>
      </w:tc>
    </w:tr>
  </w:tbl>
  <w:p w:rsidR="4B7C2DA0" w:rsidP="4B7C2DA0" w:rsidRDefault="4B7C2DA0" w14:paraId="3B4B4E9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034F" w:rsidP="00850267" w:rsidRDefault="0062034F" w14:paraId="473E5EBF" w14:textId="77777777">
      <w:pPr>
        <w:spacing w:after="0" w:line="240" w:lineRule="auto"/>
      </w:pPr>
      <w:r>
        <w:separator/>
      </w:r>
    </w:p>
  </w:footnote>
  <w:footnote w:type="continuationSeparator" w:id="0">
    <w:p w:rsidR="0062034F" w:rsidP="00850267" w:rsidRDefault="0062034F" w14:paraId="41518506" w14:textId="77777777">
      <w:pPr>
        <w:spacing w:after="0" w:line="240" w:lineRule="auto"/>
      </w:pPr>
      <w:r>
        <w:continuationSeparator/>
      </w:r>
    </w:p>
  </w:footnote>
  <w:footnote w:type="continuationNotice" w:id="1">
    <w:p w:rsidR="0062034F" w:rsidRDefault="0062034F" w14:paraId="2BA7EB0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E5192" w:rsidP="00B66E6E" w:rsidRDefault="00206B5A" w14:paraId="29976880" w14:textId="6A49B9D6">
    <w:pPr>
      <w:pStyle w:val="Header"/>
    </w:pPr>
    <w:r>
      <w:t xml:space="preserve">Running Head: MOTIVATIONAL INTERVIEWING AND GESTATIONAL WEIGHT GAIN                                  </w:t>
    </w:r>
    <w:sdt>
      <w:sdtPr>
        <w:rPr>
          <w:color w:val="2B579A"/>
          <w:shd w:val="clear" w:color="auto" w:fill="E6E6E6"/>
        </w:rPr>
        <w:id w:val="1394387069"/>
        <w:docPartObj>
          <w:docPartGallery w:val="Page Numbers (Top of Page)"/>
          <w:docPartUnique/>
        </w:docPartObj>
      </w:sdtPr>
      <w:sdtEndPr>
        <w:rPr>
          <w:noProof/>
          <w:color w:val="auto"/>
          <w:shd w:val="clear" w:color="auto" w:fill="auto"/>
        </w:rPr>
      </w:sdtEndPr>
      <w:sdtContent>
        <w:r w:rsidR="00DE5192">
          <w:rPr>
            <w:color w:val="2B579A"/>
            <w:shd w:val="clear" w:color="auto" w:fill="E6E6E6"/>
          </w:rPr>
          <w:fldChar w:fldCharType="begin"/>
        </w:r>
        <w:r w:rsidR="00DE5192">
          <w:instrText xml:space="preserve"> PAGE   \* MERGEFORMAT </w:instrText>
        </w:r>
        <w:r w:rsidR="00DE5192">
          <w:rPr>
            <w:color w:val="2B579A"/>
            <w:shd w:val="clear" w:color="auto" w:fill="E6E6E6"/>
          </w:rPr>
          <w:fldChar w:fldCharType="separate"/>
        </w:r>
        <w:r w:rsidR="00DE5192">
          <w:rPr>
            <w:noProof/>
          </w:rPr>
          <w:t>2</w:t>
        </w:r>
        <w:r w:rsidR="00DE5192">
          <w:rPr>
            <w:noProof/>
            <w:color w:val="2B579A"/>
            <w:shd w:val="clear" w:color="auto" w:fill="E6E6E6"/>
          </w:rPr>
          <w:fldChar w:fldCharType="end"/>
        </w:r>
      </w:sdtContent>
    </w:sdt>
  </w:p>
  <w:p w:rsidR="00850267" w:rsidRDefault="00850267" w14:paraId="0D22BE12" w14:textId="77777777">
    <w:pPr>
      <w:pStyle w:val="Header"/>
    </w:pPr>
  </w:p>
</w:hdr>
</file>

<file path=word/intelligence2.xml><?xml version="1.0" encoding="utf-8"?>
<int2:intelligence xmlns:int2="http://schemas.microsoft.com/office/intelligence/2020/intelligence" xmlns:oel="http://schemas.microsoft.com/office/2019/extlst">
  <int2:observations>
    <int2:textHash int2:hashCode="g+kIEkfl43iqmK" int2:id="Sx8fOSZA">
      <int2:state int2:type="LegacyProofing" int2:value="Rejected"/>
    </int2:textHash>
    <int2:textHash int2:hashCode="u+VcPQSTWKN42D" int2:id="A507ZvXP">
      <int2:state int2:type="LegacyProofing" int2:value="Rejected"/>
    </int2:textHash>
    <int2:textHash int2:hashCode="x5VFYhELJ9IL3K" int2:id="Erei8Gn0">
      <int2:state int2:type="LegacyProofing" int2:value="Rejected"/>
    </int2:textHash>
    <int2:textHash int2:hashCode="N21Zcwek9KfFLD" int2:id="GEdfk7Oy">
      <int2:state int2:type="LegacyProofing" int2:value="Rejected"/>
    </int2:textHash>
    <int2:textHash int2:hashCode="/XZj4J88GKHlM8" int2:id="WG0TyOgr">
      <int2:state int2:type="LegacyProofing" int2:value="Rejected"/>
    </int2:textHash>
    <int2:textHash int2:hashCode="PkpA9iIjYJWfte" int2:id="gej3Rl7U">
      <int2:state int2:type="LegacyProofing" int2:value="Rejected"/>
    </int2:textHash>
    <int2:textHash int2:hashCode="a8FKXNgIInISIq" int2:id="mIFZQ84R">
      <int2:state int2:type="AugLoop_Text_Critique" int2:value="Rejected"/>
    </int2:textHash>
    <int2:textHash int2:hashCode="UuUZjOwKN2o87V" int2:id="xR3ZNalm">
      <int2:state int2:type="LegacyProofing" int2:value="Rejected"/>
    </int2:textHash>
    <int2:bookmark int2:bookmarkName="_Int_nuhlJKD2" int2:invalidationBookmarkName="" int2:hashCode="fmxpVDPnH5hzCh" int2:id="QhVgBIbr">
      <int2:state int2:type="AugLoop_Text_Critique" int2:value="Rejected"/>
    </int2:bookmark>
    <int2:bookmark int2:bookmarkName="_Int_hoyQdr4g" int2:invalidationBookmarkName="" int2:hashCode="ZTKYc41pVvk99l" int2:id="6q2vNfY6">
      <int2:state int2:type="AugLoop_Text_Critique" int2:value="Rejected"/>
    </int2:bookmark>
    <int2:bookmark int2:bookmarkName="_Int_9Ji5Vi1s" int2:invalidationBookmarkName="" int2:hashCode="351r0XWD+hEdsL" int2:id="XKz2cPHB">
      <int2:state int2:type="AugLoop_Text_Critique" int2:value="Rejected"/>
    </int2:bookmark>
    <int2:bookmark int2:bookmarkName="_Int_mGOBaCUV" int2:invalidationBookmarkName="" int2:hashCode="yJe5mOB4uO1c8G" int2:id="4nTmD4Zo"/>
    <int2:bookmark int2:bookmarkName="_Int_Vcq072oB" int2:invalidationBookmarkName="" int2:hashCode="5yEXFgjpb54kST" int2:id="ie8bhYOH">
      <int2:state int2:type="AugLoop_Text_Critique" int2:value="Rejected"/>
    </int2:bookmark>
    <int2:bookmark int2:bookmarkName="_Int_mPdXLwVa" int2:invalidationBookmarkName="" int2:hashCode="RoHRJMxsS3O6q/" int2:id="lJLiGAne"/>
    <int2:bookmark int2:bookmarkName="_Int_feBXXkZ4" int2:invalidationBookmarkName="" int2:hashCode="ISQDfKZqM8FMSE" int2:id="SnPOjCfQ">
      <int2:state int2:type="AugLoop_Text_Critique" int2:value="Rejected"/>
    </int2:bookmark>
    <int2:bookmark int2:bookmarkName="_Int_BO70a3np" int2:invalidationBookmarkName="" int2:hashCode="ZTKYc41pVvk99l" int2:id="ZbldHFIi"/>
    <int2:bookmark int2:bookmarkName="_Int_noZCJfDF" int2:invalidationBookmarkName="" int2:hashCode="VdYP0cZV/W893q" int2:id="wfC2rSm5">
      <int2:state int2:type="AugLoop_Text_Critique" int2:value="Rejected"/>
    </int2:bookmark>
    <int2:bookmark int2:bookmarkName="_Int_R3heKhzy" int2:invalidationBookmarkName="" int2:hashCode="T0R1M1pFGFQfo9" int2:id="m1ocpoBg"/>
    <int2:bookmark int2:bookmarkName="_Int_ESkaObWp" int2:invalidationBookmarkName="" int2:hashCode="9+2vMoLa+2CcfU" int2:id="tUGnZxtY">
      <int2:state int2:type="AugLoop_Text_Critique" int2:value="Rejected"/>
    </int2:bookmark>
    <int2:bookmark int2:bookmarkName="_Int_4p4iG2Jv" int2:invalidationBookmarkName="" int2:hashCode="8pD9mhRfnlRI6v" int2:id="54uE74xE">
      <int2:state int2:type="AugLoop_Text_Critique" int2:value="Rejected"/>
    </int2:bookmark>
    <int2:bookmark int2:bookmarkName="_Int_U1KUcKtW" int2:invalidationBookmarkName="" int2:hashCode="a5G09umQiNgtKn" int2:id="7V1TeXa4"/>
    <int2:bookmark int2:bookmarkName="_Int_Pz1mlJ6n" int2:invalidationBookmarkName="" int2:hashCode="TzG0EkqsaxAKHI" int2:id="Ks9sosTz">
      <int2:state int2:type="LegacyProofing"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3F1A"/>
    <w:multiLevelType w:val="hybridMultilevel"/>
    <w:tmpl w:val="FD10E80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 w15:restartNumberingAfterBreak="0">
    <w:nsid w:val="0D4B367D"/>
    <w:multiLevelType w:val="hybridMultilevel"/>
    <w:tmpl w:val="1DF49072"/>
    <w:lvl w:ilvl="0" w:tplc="37341D22">
      <w:numFmt w:val="bullet"/>
      <w:lvlText w:val="•"/>
      <w:lvlJc w:val="left"/>
      <w:pPr>
        <w:ind w:left="1493" w:hanging="360"/>
      </w:pPr>
      <w:rPr>
        <w:rFonts w:hint="default" w:ascii="Calibri" w:hAnsi="Calibri" w:eastAsiaTheme="minorEastAsia"/>
      </w:rPr>
    </w:lvl>
    <w:lvl w:ilvl="1" w:tplc="04090003" w:tentative="1">
      <w:start w:val="1"/>
      <w:numFmt w:val="bullet"/>
      <w:lvlText w:val="o"/>
      <w:lvlJc w:val="left"/>
      <w:pPr>
        <w:ind w:left="2213" w:hanging="360"/>
      </w:pPr>
      <w:rPr>
        <w:rFonts w:hint="default" w:ascii="Courier New" w:hAnsi="Courier New" w:cs="Courier New"/>
      </w:rPr>
    </w:lvl>
    <w:lvl w:ilvl="2" w:tplc="04090005" w:tentative="1">
      <w:start w:val="1"/>
      <w:numFmt w:val="bullet"/>
      <w:lvlText w:val=""/>
      <w:lvlJc w:val="left"/>
      <w:pPr>
        <w:ind w:left="2933" w:hanging="360"/>
      </w:pPr>
      <w:rPr>
        <w:rFonts w:hint="default" w:ascii="Wingdings" w:hAnsi="Wingdings"/>
      </w:rPr>
    </w:lvl>
    <w:lvl w:ilvl="3" w:tplc="04090001" w:tentative="1">
      <w:start w:val="1"/>
      <w:numFmt w:val="bullet"/>
      <w:lvlText w:val=""/>
      <w:lvlJc w:val="left"/>
      <w:pPr>
        <w:ind w:left="3653" w:hanging="360"/>
      </w:pPr>
      <w:rPr>
        <w:rFonts w:hint="default" w:ascii="Symbol" w:hAnsi="Symbol"/>
      </w:rPr>
    </w:lvl>
    <w:lvl w:ilvl="4" w:tplc="04090003" w:tentative="1">
      <w:start w:val="1"/>
      <w:numFmt w:val="bullet"/>
      <w:lvlText w:val="o"/>
      <w:lvlJc w:val="left"/>
      <w:pPr>
        <w:ind w:left="4373" w:hanging="360"/>
      </w:pPr>
      <w:rPr>
        <w:rFonts w:hint="default" w:ascii="Courier New" w:hAnsi="Courier New" w:cs="Courier New"/>
      </w:rPr>
    </w:lvl>
    <w:lvl w:ilvl="5" w:tplc="04090005" w:tentative="1">
      <w:start w:val="1"/>
      <w:numFmt w:val="bullet"/>
      <w:lvlText w:val=""/>
      <w:lvlJc w:val="left"/>
      <w:pPr>
        <w:ind w:left="5093" w:hanging="360"/>
      </w:pPr>
      <w:rPr>
        <w:rFonts w:hint="default" w:ascii="Wingdings" w:hAnsi="Wingdings"/>
      </w:rPr>
    </w:lvl>
    <w:lvl w:ilvl="6" w:tplc="04090001" w:tentative="1">
      <w:start w:val="1"/>
      <w:numFmt w:val="bullet"/>
      <w:lvlText w:val=""/>
      <w:lvlJc w:val="left"/>
      <w:pPr>
        <w:ind w:left="5813" w:hanging="360"/>
      </w:pPr>
      <w:rPr>
        <w:rFonts w:hint="default" w:ascii="Symbol" w:hAnsi="Symbol"/>
      </w:rPr>
    </w:lvl>
    <w:lvl w:ilvl="7" w:tplc="04090003" w:tentative="1">
      <w:start w:val="1"/>
      <w:numFmt w:val="bullet"/>
      <w:lvlText w:val="o"/>
      <w:lvlJc w:val="left"/>
      <w:pPr>
        <w:ind w:left="6533" w:hanging="360"/>
      </w:pPr>
      <w:rPr>
        <w:rFonts w:hint="default" w:ascii="Courier New" w:hAnsi="Courier New" w:cs="Courier New"/>
      </w:rPr>
    </w:lvl>
    <w:lvl w:ilvl="8" w:tplc="04090005" w:tentative="1">
      <w:start w:val="1"/>
      <w:numFmt w:val="bullet"/>
      <w:lvlText w:val=""/>
      <w:lvlJc w:val="left"/>
      <w:pPr>
        <w:ind w:left="7253" w:hanging="360"/>
      </w:pPr>
      <w:rPr>
        <w:rFonts w:hint="default" w:ascii="Wingdings" w:hAnsi="Wingdings"/>
      </w:rPr>
    </w:lvl>
  </w:abstractNum>
  <w:abstractNum w:abstractNumId="2" w15:restartNumberingAfterBreak="0">
    <w:nsid w:val="10983926"/>
    <w:multiLevelType w:val="hybridMultilevel"/>
    <w:tmpl w:val="F9D0632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11EC3ADC"/>
    <w:multiLevelType w:val="hybridMultilevel"/>
    <w:tmpl w:val="8A06988A"/>
    <w:lvl w:ilvl="0" w:tplc="83527FFC">
      <w:start w:val="1"/>
      <w:numFmt w:val="bullet"/>
      <w:lvlText w:val=""/>
      <w:lvlJc w:val="left"/>
      <w:pPr>
        <w:ind w:left="720" w:hanging="360"/>
      </w:pPr>
      <w:rPr>
        <w:rFonts w:hint="default" w:ascii="Symbol" w:hAnsi="Symbol"/>
      </w:rPr>
    </w:lvl>
    <w:lvl w:ilvl="1" w:tplc="5F0A9AF4">
      <w:start w:val="1"/>
      <w:numFmt w:val="bullet"/>
      <w:lvlText w:val=""/>
      <w:lvlJc w:val="left"/>
      <w:pPr>
        <w:ind w:left="1440" w:hanging="360"/>
      </w:pPr>
      <w:rPr>
        <w:rFonts w:hint="default" w:ascii="Symbol" w:hAnsi="Symbol"/>
      </w:rPr>
    </w:lvl>
    <w:lvl w:ilvl="2" w:tplc="F3D24788">
      <w:start w:val="1"/>
      <w:numFmt w:val="bullet"/>
      <w:lvlText w:val=""/>
      <w:lvlJc w:val="left"/>
      <w:pPr>
        <w:ind w:left="2160" w:hanging="360"/>
      </w:pPr>
      <w:rPr>
        <w:rFonts w:hint="default" w:ascii="Wingdings" w:hAnsi="Wingdings"/>
      </w:rPr>
    </w:lvl>
    <w:lvl w:ilvl="3" w:tplc="823A4A34">
      <w:start w:val="1"/>
      <w:numFmt w:val="bullet"/>
      <w:lvlText w:val=""/>
      <w:lvlJc w:val="left"/>
      <w:pPr>
        <w:ind w:left="2880" w:hanging="360"/>
      </w:pPr>
      <w:rPr>
        <w:rFonts w:hint="default" w:ascii="Symbol" w:hAnsi="Symbol"/>
      </w:rPr>
    </w:lvl>
    <w:lvl w:ilvl="4" w:tplc="01965080">
      <w:start w:val="1"/>
      <w:numFmt w:val="bullet"/>
      <w:lvlText w:val="o"/>
      <w:lvlJc w:val="left"/>
      <w:pPr>
        <w:ind w:left="3600" w:hanging="360"/>
      </w:pPr>
      <w:rPr>
        <w:rFonts w:hint="default" w:ascii="Courier New" w:hAnsi="Courier New"/>
      </w:rPr>
    </w:lvl>
    <w:lvl w:ilvl="5" w:tplc="C9C2927C">
      <w:start w:val="1"/>
      <w:numFmt w:val="bullet"/>
      <w:lvlText w:val=""/>
      <w:lvlJc w:val="left"/>
      <w:pPr>
        <w:ind w:left="4320" w:hanging="360"/>
      </w:pPr>
      <w:rPr>
        <w:rFonts w:hint="default" w:ascii="Wingdings" w:hAnsi="Wingdings"/>
      </w:rPr>
    </w:lvl>
    <w:lvl w:ilvl="6" w:tplc="48E4A8FA">
      <w:start w:val="1"/>
      <w:numFmt w:val="bullet"/>
      <w:lvlText w:val=""/>
      <w:lvlJc w:val="left"/>
      <w:pPr>
        <w:ind w:left="5040" w:hanging="360"/>
      </w:pPr>
      <w:rPr>
        <w:rFonts w:hint="default" w:ascii="Symbol" w:hAnsi="Symbol"/>
      </w:rPr>
    </w:lvl>
    <w:lvl w:ilvl="7" w:tplc="200A75FC">
      <w:start w:val="1"/>
      <w:numFmt w:val="bullet"/>
      <w:lvlText w:val="o"/>
      <w:lvlJc w:val="left"/>
      <w:pPr>
        <w:ind w:left="5760" w:hanging="360"/>
      </w:pPr>
      <w:rPr>
        <w:rFonts w:hint="default" w:ascii="Courier New" w:hAnsi="Courier New"/>
      </w:rPr>
    </w:lvl>
    <w:lvl w:ilvl="8" w:tplc="ABC8C868">
      <w:start w:val="1"/>
      <w:numFmt w:val="bullet"/>
      <w:lvlText w:val=""/>
      <w:lvlJc w:val="left"/>
      <w:pPr>
        <w:ind w:left="6480" w:hanging="360"/>
      </w:pPr>
      <w:rPr>
        <w:rFonts w:hint="default" w:ascii="Wingdings" w:hAnsi="Wingdings"/>
      </w:rPr>
    </w:lvl>
  </w:abstractNum>
  <w:abstractNum w:abstractNumId="4" w15:restartNumberingAfterBreak="0">
    <w:nsid w:val="167D5BDA"/>
    <w:multiLevelType w:val="hybridMultilevel"/>
    <w:tmpl w:val="FFFFFFFF"/>
    <w:lvl w:ilvl="0" w:tplc="28B64C5A">
      <w:start w:val="1"/>
      <w:numFmt w:val="bullet"/>
      <w:lvlText w:val=""/>
      <w:lvlJc w:val="left"/>
      <w:pPr>
        <w:ind w:left="720" w:hanging="360"/>
      </w:pPr>
      <w:rPr>
        <w:rFonts w:hint="default" w:ascii="Symbol" w:hAnsi="Symbol"/>
      </w:rPr>
    </w:lvl>
    <w:lvl w:ilvl="1" w:tplc="A9B0442E">
      <w:start w:val="1"/>
      <w:numFmt w:val="bullet"/>
      <w:lvlText w:val="o"/>
      <w:lvlJc w:val="left"/>
      <w:pPr>
        <w:ind w:left="1440" w:hanging="360"/>
      </w:pPr>
      <w:rPr>
        <w:rFonts w:hint="default" w:ascii="Courier New" w:hAnsi="Courier New"/>
      </w:rPr>
    </w:lvl>
    <w:lvl w:ilvl="2" w:tplc="11042B00">
      <w:start w:val="1"/>
      <w:numFmt w:val="bullet"/>
      <w:lvlText w:val=""/>
      <w:lvlJc w:val="left"/>
      <w:pPr>
        <w:ind w:left="2160" w:hanging="360"/>
      </w:pPr>
      <w:rPr>
        <w:rFonts w:hint="default" w:ascii="Wingdings" w:hAnsi="Wingdings"/>
      </w:rPr>
    </w:lvl>
    <w:lvl w:ilvl="3" w:tplc="F09E5C82">
      <w:start w:val="1"/>
      <w:numFmt w:val="bullet"/>
      <w:lvlText w:val=""/>
      <w:lvlJc w:val="left"/>
      <w:pPr>
        <w:ind w:left="2880" w:hanging="360"/>
      </w:pPr>
      <w:rPr>
        <w:rFonts w:hint="default" w:ascii="Symbol" w:hAnsi="Symbol"/>
      </w:rPr>
    </w:lvl>
    <w:lvl w:ilvl="4" w:tplc="4E6CFB32">
      <w:start w:val="1"/>
      <w:numFmt w:val="bullet"/>
      <w:lvlText w:val="o"/>
      <w:lvlJc w:val="left"/>
      <w:pPr>
        <w:ind w:left="3600" w:hanging="360"/>
      </w:pPr>
      <w:rPr>
        <w:rFonts w:hint="default" w:ascii="Courier New" w:hAnsi="Courier New"/>
      </w:rPr>
    </w:lvl>
    <w:lvl w:ilvl="5" w:tplc="44D2AFAE">
      <w:start w:val="1"/>
      <w:numFmt w:val="bullet"/>
      <w:lvlText w:val=""/>
      <w:lvlJc w:val="left"/>
      <w:pPr>
        <w:ind w:left="4320" w:hanging="360"/>
      </w:pPr>
      <w:rPr>
        <w:rFonts w:hint="default" w:ascii="Wingdings" w:hAnsi="Wingdings"/>
      </w:rPr>
    </w:lvl>
    <w:lvl w:ilvl="6" w:tplc="457C009C">
      <w:start w:val="1"/>
      <w:numFmt w:val="bullet"/>
      <w:lvlText w:val=""/>
      <w:lvlJc w:val="left"/>
      <w:pPr>
        <w:ind w:left="5040" w:hanging="360"/>
      </w:pPr>
      <w:rPr>
        <w:rFonts w:hint="default" w:ascii="Symbol" w:hAnsi="Symbol"/>
      </w:rPr>
    </w:lvl>
    <w:lvl w:ilvl="7" w:tplc="C2642BE4">
      <w:start w:val="1"/>
      <w:numFmt w:val="bullet"/>
      <w:lvlText w:val="o"/>
      <w:lvlJc w:val="left"/>
      <w:pPr>
        <w:ind w:left="5760" w:hanging="360"/>
      </w:pPr>
      <w:rPr>
        <w:rFonts w:hint="default" w:ascii="Courier New" w:hAnsi="Courier New"/>
      </w:rPr>
    </w:lvl>
    <w:lvl w:ilvl="8" w:tplc="1DC0A25A">
      <w:start w:val="1"/>
      <w:numFmt w:val="bullet"/>
      <w:lvlText w:val=""/>
      <w:lvlJc w:val="left"/>
      <w:pPr>
        <w:ind w:left="6480" w:hanging="360"/>
      </w:pPr>
      <w:rPr>
        <w:rFonts w:hint="default" w:ascii="Wingdings" w:hAnsi="Wingdings"/>
      </w:rPr>
    </w:lvl>
  </w:abstractNum>
  <w:abstractNum w:abstractNumId="5" w15:restartNumberingAfterBreak="0">
    <w:nsid w:val="1C5FBF34"/>
    <w:multiLevelType w:val="hybridMultilevel"/>
    <w:tmpl w:val="336866B6"/>
    <w:lvl w:ilvl="0" w:tplc="E9E6A9AC">
      <w:start w:val="1"/>
      <w:numFmt w:val="bullet"/>
      <w:lvlText w:val=""/>
      <w:lvlJc w:val="left"/>
      <w:pPr>
        <w:ind w:left="720" w:hanging="360"/>
      </w:pPr>
      <w:rPr>
        <w:rFonts w:hint="default" w:ascii="Symbol" w:hAnsi="Symbol"/>
      </w:rPr>
    </w:lvl>
    <w:lvl w:ilvl="1" w:tplc="C2AE2684">
      <w:start w:val="1"/>
      <w:numFmt w:val="bullet"/>
      <w:lvlText w:val=""/>
      <w:lvlJc w:val="left"/>
      <w:pPr>
        <w:ind w:left="1440" w:hanging="360"/>
      </w:pPr>
      <w:rPr>
        <w:rFonts w:hint="default" w:ascii="Symbol" w:hAnsi="Symbol"/>
      </w:rPr>
    </w:lvl>
    <w:lvl w:ilvl="2" w:tplc="DC44D408">
      <w:start w:val="1"/>
      <w:numFmt w:val="bullet"/>
      <w:lvlText w:val=""/>
      <w:lvlJc w:val="left"/>
      <w:pPr>
        <w:ind w:left="2160" w:hanging="360"/>
      </w:pPr>
      <w:rPr>
        <w:rFonts w:hint="default" w:ascii="Wingdings" w:hAnsi="Wingdings"/>
      </w:rPr>
    </w:lvl>
    <w:lvl w:ilvl="3" w:tplc="E1447EA2">
      <w:start w:val="1"/>
      <w:numFmt w:val="bullet"/>
      <w:lvlText w:val=""/>
      <w:lvlJc w:val="left"/>
      <w:pPr>
        <w:ind w:left="2880" w:hanging="360"/>
      </w:pPr>
      <w:rPr>
        <w:rFonts w:hint="default" w:ascii="Symbol" w:hAnsi="Symbol"/>
      </w:rPr>
    </w:lvl>
    <w:lvl w:ilvl="4" w:tplc="9238F3BE">
      <w:start w:val="1"/>
      <w:numFmt w:val="bullet"/>
      <w:lvlText w:val="o"/>
      <w:lvlJc w:val="left"/>
      <w:pPr>
        <w:ind w:left="3600" w:hanging="360"/>
      </w:pPr>
      <w:rPr>
        <w:rFonts w:hint="default" w:ascii="Courier New" w:hAnsi="Courier New"/>
      </w:rPr>
    </w:lvl>
    <w:lvl w:ilvl="5" w:tplc="60086F96">
      <w:start w:val="1"/>
      <w:numFmt w:val="bullet"/>
      <w:lvlText w:val=""/>
      <w:lvlJc w:val="left"/>
      <w:pPr>
        <w:ind w:left="4320" w:hanging="360"/>
      </w:pPr>
      <w:rPr>
        <w:rFonts w:hint="default" w:ascii="Wingdings" w:hAnsi="Wingdings"/>
      </w:rPr>
    </w:lvl>
    <w:lvl w:ilvl="6" w:tplc="6F349EF4">
      <w:start w:val="1"/>
      <w:numFmt w:val="bullet"/>
      <w:lvlText w:val=""/>
      <w:lvlJc w:val="left"/>
      <w:pPr>
        <w:ind w:left="5040" w:hanging="360"/>
      </w:pPr>
      <w:rPr>
        <w:rFonts w:hint="default" w:ascii="Symbol" w:hAnsi="Symbol"/>
      </w:rPr>
    </w:lvl>
    <w:lvl w:ilvl="7" w:tplc="9B5ED0E2">
      <w:start w:val="1"/>
      <w:numFmt w:val="bullet"/>
      <w:lvlText w:val="o"/>
      <w:lvlJc w:val="left"/>
      <w:pPr>
        <w:ind w:left="5760" w:hanging="360"/>
      </w:pPr>
      <w:rPr>
        <w:rFonts w:hint="default" w:ascii="Courier New" w:hAnsi="Courier New"/>
      </w:rPr>
    </w:lvl>
    <w:lvl w:ilvl="8" w:tplc="127EC266">
      <w:start w:val="1"/>
      <w:numFmt w:val="bullet"/>
      <w:lvlText w:val=""/>
      <w:lvlJc w:val="left"/>
      <w:pPr>
        <w:ind w:left="6480" w:hanging="360"/>
      </w:pPr>
      <w:rPr>
        <w:rFonts w:hint="default" w:ascii="Wingdings" w:hAnsi="Wingdings"/>
      </w:rPr>
    </w:lvl>
  </w:abstractNum>
  <w:abstractNum w:abstractNumId="6" w15:restartNumberingAfterBreak="0">
    <w:nsid w:val="1DB42823"/>
    <w:multiLevelType w:val="hybridMultilevel"/>
    <w:tmpl w:val="FF7A9D3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7" w15:restartNumberingAfterBreak="0">
    <w:nsid w:val="1E9742CA"/>
    <w:multiLevelType w:val="hybridMultilevel"/>
    <w:tmpl w:val="E7B82A1C"/>
    <w:lvl w:ilvl="0" w:tplc="D6784AF8">
      <w:start w:val="1"/>
      <w:numFmt w:val="bullet"/>
      <w:lvlText w:val=""/>
      <w:lvlJc w:val="left"/>
      <w:pPr>
        <w:ind w:left="720" w:hanging="360"/>
      </w:pPr>
      <w:rPr>
        <w:rFonts w:hint="default" w:ascii="Symbol" w:hAnsi="Symbol"/>
      </w:rPr>
    </w:lvl>
    <w:lvl w:ilvl="1" w:tplc="5D5CF482">
      <w:start w:val="1"/>
      <w:numFmt w:val="bullet"/>
      <w:lvlText w:val="o"/>
      <w:lvlJc w:val="left"/>
      <w:pPr>
        <w:ind w:left="1440" w:hanging="360"/>
      </w:pPr>
      <w:rPr>
        <w:rFonts w:hint="default" w:ascii="Courier New" w:hAnsi="Courier New"/>
      </w:rPr>
    </w:lvl>
    <w:lvl w:ilvl="2" w:tplc="E24C10C4">
      <w:start w:val="1"/>
      <w:numFmt w:val="bullet"/>
      <w:lvlText w:val=""/>
      <w:lvlJc w:val="left"/>
      <w:pPr>
        <w:ind w:left="2160" w:hanging="360"/>
      </w:pPr>
      <w:rPr>
        <w:rFonts w:hint="default" w:ascii="Wingdings" w:hAnsi="Wingdings"/>
      </w:rPr>
    </w:lvl>
    <w:lvl w:ilvl="3" w:tplc="AB22DD9C">
      <w:start w:val="1"/>
      <w:numFmt w:val="bullet"/>
      <w:lvlText w:val=""/>
      <w:lvlJc w:val="left"/>
      <w:pPr>
        <w:ind w:left="2880" w:hanging="360"/>
      </w:pPr>
      <w:rPr>
        <w:rFonts w:hint="default" w:ascii="Symbol" w:hAnsi="Symbol"/>
      </w:rPr>
    </w:lvl>
    <w:lvl w:ilvl="4" w:tplc="4AB0AD46">
      <w:start w:val="1"/>
      <w:numFmt w:val="bullet"/>
      <w:lvlText w:val="o"/>
      <w:lvlJc w:val="left"/>
      <w:pPr>
        <w:ind w:left="3600" w:hanging="360"/>
      </w:pPr>
      <w:rPr>
        <w:rFonts w:hint="default" w:ascii="Courier New" w:hAnsi="Courier New"/>
      </w:rPr>
    </w:lvl>
    <w:lvl w:ilvl="5" w:tplc="E642013E">
      <w:start w:val="1"/>
      <w:numFmt w:val="bullet"/>
      <w:lvlText w:val=""/>
      <w:lvlJc w:val="left"/>
      <w:pPr>
        <w:ind w:left="4320" w:hanging="360"/>
      </w:pPr>
      <w:rPr>
        <w:rFonts w:hint="default" w:ascii="Wingdings" w:hAnsi="Wingdings"/>
      </w:rPr>
    </w:lvl>
    <w:lvl w:ilvl="6" w:tplc="1178A4AE">
      <w:start w:val="1"/>
      <w:numFmt w:val="bullet"/>
      <w:lvlText w:val=""/>
      <w:lvlJc w:val="left"/>
      <w:pPr>
        <w:ind w:left="5040" w:hanging="360"/>
      </w:pPr>
      <w:rPr>
        <w:rFonts w:hint="default" w:ascii="Symbol" w:hAnsi="Symbol"/>
      </w:rPr>
    </w:lvl>
    <w:lvl w:ilvl="7" w:tplc="3070A43C">
      <w:start w:val="1"/>
      <w:numFmt w:val="bullet"/>
      <w:lvlText w:val="o"/>
      <w:lvlJc w:val="left"/>
      <w:pPr>
        <w:ind w:left="5760" w:hanging="360"/>
      </w:pPr>
      <w:rPr>
        <w:rFonts w:hint="default" w:ascii="Courier New" w:hAnsi="Courier New"/>
      </w:rPr>
    </w:lvl>
    <w:lvl w:ilvl="8" w:tplc="452C230A">
      <w:start w:val="1"/>
      <w:numFmt w:val="bullet"/>
      <w:lvlText w:val=""/>
      <w:lvlJc w:val="left"/>
      <w:pPr>
        <w:ind w:left="6480" w:hanging="360"/>
      </w:pPr>
      <w:rPr>
        <w:rFonts w:hint="default" w:ascii="Wingdings" w:hAnsi="Wingdings"/>
      </w:rPr>
    </w:lvl>
  </w:abstractNum>
  <w:abstractNum w:abstractNumId="8" w15:restartNumberingAfterBreak="0">
    <w:nsid w:val="2F341D6D"/>
    <w:multiLevelType w:val="hybridMultilevel"/>
    <w:tmpl w:val="26364F36"/>
    <w:lvl w:ilvl="0" w:tplc="3BA238DA">
      <w:start w:val="1"/>
      <w:numFmt w:val="bullet"/>
      <w:lvlText w:val=""/>
      <w:lvlJc w:val="left"/>
      <w:pPr>
        <w:ind w:left="720" w:hanging="360"/>
      </w:pPr>
      <w:rPr>
        <w:rFonts w:hint="default" w:ascii="Symbol" w:hAnsi="Symbol"/>
      </w:rPr>
    </w:lvl>
    <w:lvl w:ilvl="1" w:tplc="61BE4A90">
      <w:start w:val="1"/>
      <w:numFmt w:val="bullet"/>
      <w:lvlText w:val="o"/>
      <w:lvlJc w:val="left"/>
      <w:pPr>
        <w:ind w:left="1440" w:hanging="360"/>
      </w:pPr>
      <w:rPr>
        <w:rFonts w:hint="default" w:ascii="Courier New" w:hAnsi="Courier New"/>
      </w:rPr>
    </w:lvl>
    <w:lvl w:ilvl="2" w:tplc="038A00BA">
      <w:start w:val="1"/>
      <w:numFmt w:val="bullet"/>
      <w:lvlText w:val=""/>
      <w:lvlJc w:val="left"/>
      <w:pPr>
        <w:ind w:left="2160" w:hanging="360"/>
      </w:pPr>
      <w:rPr>
        <w:rFonts w:hint="default" w:ascii="Wingdings" w:hAnsi="Wingdings"/>
      </w:rPr>
    </w:lvl>
    <w:lvl w:ilvl="3" w:tplc="1AA0ABF2">
      <w:start w:val="1"/>
      <w:numFmt w:val="bullet"/>
      <w:lvlText w:val=""/>
      <w:lvlJc w:val="left"/>
      <w:pPr>
        <w:ind w:left="2880" w:hanging="360"/>
      </w:pPr>
      <w:rPr>
        <w:rFonts w:hint="default" w:ascii="Symbol" w:hAnsi="Symbol"/>
      </w:rPr>
    </w:lvl>
    <w:lvl w:ilvl="4" w:tplc="D8886C22">
      <w:start w:val="1"/>
      <w:numFmt w:val="bullet"/>
      <w:lvlText w:val="o"/>
      <w:lvlJc w:val="left"/>
      <w:pPr>
        <w:ind w:left="3600" w:hanging="360"/>
      </w:pPr>
      <w:rPr>
        <w:rFonts w:hint="default" w:ascii="Courier New" w:hAnsi="Courier New"/>
      </w:rPr>
    </w:lvl>
    <w:lvl w:ilvl="5" w:tplc="E4565BDC">
      <w:start w:val="1"/>
      <w:numFmt w:val="bullet"/>
      <w:lvlText w:val=""/>
      <w:lvlJc w:val="left"/>
      <w:pPr>
        <w:ind w:left="4320" w:hanging="360"/>
      </w:pPr>
      <w:rPr>
        <w:rFonts w:hint="default" w:ascii="Wingdings" w:hAnsi="Wingdings"/>
      </w:rPr>
    </w:lvl>
    <w:lvl w:ilvl="6" w:tplc="A0CC26A0">
      <w:start w:val="1"/>
      <w:numFmt w:val="bullet"/>
      <w:lvlText w:val=""/>
      <w:lvlJc w:val="left"/>
      <w:pPr>
        <w:ind w:left="5040" w:hanging="360"/>
      </w:pPr>
      <w:rPr>
        <w:rFonts w:hint="default" w:ascii="Symbol" w:hAnsi="Symbol"/>
      </w:rPr>
    </w:lvl>
    <w:lvl w:ilvl="7" w:tplc="4CACE508">
      <w:start w:val="1"/>
      <w:numFmt w:val="bullet"/>
      <w:lvlText w:val="o"/>
      <w:lvlJc w:val="left"/>
      <w:pPr>
        <w:ind w:left="5760" w:hanging="360"/>
      </w:pPr>
      <w:rPr>
        <w:rFonts w:hint="default" w:ascii="Courier New" w:hAnsi="Courier New"/>
      </w:rPr>
    </w:lvl>
    <w:lvl w:ilvl="8" w:tplc="0744FE86">
      <w:start w:val="1"/>
      <w:numFmt w:val="bullet"/>
      <w:lvlText w:val=""/>
      <w:lvlJc w:val="left"/>
      <w:pPr>
        <w:ind w:left="6480" w:hanging="360"/>
      </w:pPr>
      <w:rPr>
        <w:rFonts w:hint="default" w:ascii="Wingdings" w:hAnsi="Wingdings"/>
      </w:rPr>
    </w:lvl>
  </w:abstractNum>
  <w:abstractNum w:abstractNumId="9" w15:restartNumberingAfterBreak="0">
    <w:nsid w:val="2F42397C"/>
    <w:multiLevelType w:val="hybridMultilevel"/>
    <w:tmpl w:val="F1A265C6"/>
    <w:lvl w:ilvl="0" w:tplc="E74032C2">
      <w:start w:val="1"/>
      <w:numFmt w:val="bullet"/>
      <w:lvlText w:val=""/>
      <w:lvlJc w:val="left"/>
      <w:pPr>
        <w:ind w:left="720" w:hanging="360"/>
      </w:pPr>
      <w:rPr>
        <w:rFonts w:hint="default" w:ascii="Symbol" w:hAnsi="Symbol"/>
      </w:rPr>
    </w:lvl>
    <w:lvl w:ilvl="1" w:tplc="A2E24EA4">
      <w:start w:val="1"/>
      <w:numFmt w:val="bullet"/>
      <w:lvlText w:val="o"/>
      <w:lvlJc w:val="left"/>
      <w:pPr>
        <w:ind w:left="1440" w:hanging="360"/>
      </w:pPr>
      <w:rPr>
        <w:rFonts w:hint="default" w:ascii="Courier New" w:hAnsi="Courier New"/>
      </w:rPr>
    </w:lvl>
    <w:lvl w:ilvl="2" w:tplc="752A58F0">
      <w:start w:val="1"/>
      <w:numFmt w:val="bullet"/>
      <w:lvlText w:val=""/>
      <w:lvlJc w:val="left"/>
      <w:pPr>
        <w:ind w:left="2160" w:hanging="360"/>
      </w:pPr>
      <w:rPr>
        <w:rFonts w:hint="default" w:ascii="Wingdings" w:hAnsi="Wingdings"/>
      </w:rPr>
    </w:lvl>
    <w:lvl w:ilvl="3" w:tplc="77B60FB8">
      <w:start w:val="1"/>
      <w:numFmt w:val="bullet"/>
      <w:lvlText w:val=""/>
      <w:lvlJc w:val="left"/>
      <w:pPr>
        <w:ind w:left="2880" w:hanging="360"/>
      </w:pPr>
      <w:rPr>
        <w:rFonts w:hint="default" w:ascii="Symbol" w:hAnsi="Symbol"/>
      </w:rPr>
    </w:lvl>
    <w:lvl w:ilvl="4" w:tplc="58701ED4">
      <w:start w:val="1"/>
      <w:numFmt w:val="bullet"/>
      <w:lvlText w:val="o"/>
      <w:lvlJc w:val="left"/>
      <w:pPr>
        <w:ind w:left="3600" w:hanging="360"/>
      </w:pPr>
      <w:rPr>
        <w:rFonts w:hint="default" w:ascii="Courier New" w:hAnsi="Courier New"/>
      </w:rPr>
    </w:lvl>
    <w:lvl w:ilvl="5" w:tplc="1B341944">
      <w:start w:val="1"/>
      <w:numFmt w:val="bullet"/>
      <w:lvlText w:val=""/>
      <w:lvlJc w:val="left"/>
      <w:pPr>
        <w:ind w:left="4320" w:hanging="360"/>
      </w:pPr>
      <w:rPr>
        <w:rFonts w:hint="default" w:ascii="Wingdings" w:hAnsi="Wingdings"/>
      </w:rPr>
    </w:lvl>
    <w:lvl w:ilvl="6" w:tplc="B0AEA7A6">
      <w:start w:val="1"/>
      <w:numFmt w:val="bullet"/>
      <w:lvlText w:val=""/>
      <w:lvlJc w:val="left"/>
      <w:pPr>
        <w:ind w:left="5040" w:hanging="360"/>
      </w:pPr>
      <w:rPr>
        <w:rFonts w:hint="default" w:ascii="Symbol" w:hAnsi="Symbol"/>
      </w:rPr>
    </w:lvl>
    <w:lvl w:ilvl="7" w:tplc="02305ECE">
      <w:start w:val="1"/>
      <w:numFmt w:val="bullet"/>
      <w:lvlText w:val="o"/>
      <w:lvlJc w:val="left"/>
      <w:pPr>
        <w:ind w:left="5760" w:hanging="360"/>
      </w:pPr>
      <w:rPr>
        <w:rFonts w:hint="default" w:ascii="Courier New" w:hAnsi="Courier New"/>
      </w:rPr>
    </w:lvl>
    <w:lvl w:ilvl="8" w:tplc="9D3EC4C8">
      <w:start w:val="1"/>
      <w:numFmt w:val="bullet"/>
      <w:lvlText w:val=""/>
      <w:lvlJc w:val="left"/>
      <w:pPr>
        <w:ind w:left="6480" w:hanging="360"/>
      </w:pPr>
      <w:rPr>
        <w:rFonts w:hint="default" w:ascii="Wingdings" w:hAnsi="Wingdings"/>
      </w:rPr>
    </w:lvl>
  </w:abstractNum>
  <w:abstractNum w:abstractNumId="10" w15:restartNumberingAfterBreak="0">
    <w:nsid w:val="36A048C6"/>
    <w:multiLevelType w:val="hybridMultilevel"/>
    <w:tmpl w:val="37BE056C"/>
    <w:lvl w:ilvl="0" w:tplc="4372D91A">
      <w:start w:val="1"/>
      <w:numFmt w:val="bullet"/>
      <w:lvlText w:val="•"/>
      <w:lvlJc w:val="left"/>
      <w:pPr>
        <w:tabs>
          <w:tab w:val="num" w:pos="720"/>
        </w:tabs>
        <w:ind w:left="720" w:hanging="360"/>
      </w:pPr>
      <w:rPr>
        <w:rFonts w:hint="default" w:ascii="Times New Roman" w:hAnsi="Times New Roman"/>
      </w:rPr>
    </w:lvl>
    <w:lvl w:ilvl="1" w:tplc="7040EAB6" w:tentative="1">
      <w:start w:val="1"/>
      <w:numFmt w:val="bullet"/>
      <w:lvlText w:val="•"/>
      <w:lvlJc w:val="left"/>
      <w:pPr>
        <w:tabs>
          <w:tab w:val="num" w:pos="1440"/>
        </w:tabs>
        <w:ind w:left="1440" w:hanging="360"/>
      </w:pPr>
      <w:rPr>
        <w:rFonts w:hint="default" w:ascii="Times New Roman" w:hAnsi="Times New Roman"/>
      </w:rPr>
    </w:lvl>
    <w:lvl w:ilvl="2" w:tplc="109CA700" w:tentative="1">
      <w:start w:val="1"/>
      <w:numFmt w:val="bullet"/>
      <w:lvlText w:val="•"/>
      <w:lvlJc w:val="left"/>
      <w:pPr>
        <w:tabs>
          <w:tab w:val="num" w:pos="2160"/>
        </w:tabs>
        <w:ind w:left="2160" w:hanging="360"/>
      </w:pPr>
      <w:rPr>
        <w:rFonts w:hint="default" w:ascii="Times New Roman" w:hAnsi="Times New Roman"/>
      </w:rPr>
    </w:lvl>
    <w:lvl w:ilvl="3" w:tplc="34FACFB6" w:tentative="1">
      <w:start w:val="1"/>
      <w:numFmt w:val="bullet"/>
      <w:lvlText w:val="•"/>
      <w:lvlJc w:val="left"/>
      <w:pPr>
        <w:tabs>
          <w:tab w:val="num" w:pos="2880"/>
        </w:tabs>
        <w:ind w:left="2880" w:hanging="360"/>
      </w:pPr>
      <w:rPr>
        <w:rFonts w:hint="default" w:ascii="Times New Roman" w:hAnsi="Times New Roman"/>
      </w:rPr>
    </w:lvl>
    <w:lvl w:ilvl="4" w:tplc="FEF805AA" w:tentative="1">
      <w:start w:val="1"/>
      <w:numFmt w:val="bullet"/>
      <w:lvlText w:val="•"/>
      <w:lvlJc w:val="left"/>
      <w:pPr>
        <w:tabs>
          <w:tab w:val="num" w:pos="3600"/>
        </w:tabs>
        <w:ind w:left="3600" w:hanging="360"/>
      </w:pPr>
      <w:rPr>
        <w:rFonts w:hint="default" w:ascii="Times New Roman" w:hAnsi="Times New Roman"/>
      </w:rPr>
    </w:lvl>
    <w:lvl w:ilvl="5" w:tplc="9E024C24" w:tentative="1">
      <w:start w:val="1"/>
      <w:numFmt w:val="bullet"/>
      <w:lvlText w:val="•"/>
      <w:lvlJc w:val="left"/>
      <w:pPr>
        <w:tabs>
          <w:tab w:val="num" w:pos="4320"/>
        </w:tabs>
        <w:ind w:left="4320" w:hanging="360"/>
      </w:pPr>
      <w:rPr>
        <w:rFonts w:hint="default" w:ascii="Times New Roman" w:hAnsi="Times New Roman"/>
      </w:rPr>
    </w:lvl>
    <w:lvl w:ilvl="6" w:tplc="927C1BD4" w:tentative="1">
      <w:start w:val="1"/>
      <w:numFmt w:val="bullet"/>
      <w:lvlText w:val="•"/>
      <w:lvlJc w:val="left"/>
      <w:pPr>
        <w:tabs>
          <w:tab w:val="num" w:pos="5040"/>
        </w:tabs>
        <w:ind w:left="5040" w:hanging="360"/>
      </w:pPr>
      <w:rPr>
        <w:rFonts w:hint="default" w:ascii="Times New Roman" w:hAnsi="Times New Roman"/>
      </w:rPr>
    </w:lvl>
    <w:lvl w:ilvl="7" w:tplc="D8BC36CA" w:tentative="1">
      <w:start w:val="1"/>
      <w:numFmt w:val="bullet"/>
      <w:lvlText w:val="•"/>
      <w:lvlJc w:val="left"/>
      <w:pPr>
        <w:tabs>
          <w:tab w:val="num" w:pos="5760"/>
        </w:tabs>
        <w:ind w:left="5760" w:hanging="360"/>
      </w:pPr>
      <w:rPr>
        <w:rFonts w:hint="default" w:ascii="Times New Roman" w:hAnsi="Times New Roman"/>
      </w:rPr>
    </w:lvl>
    <w:lvl w:ilvl="8" w:tplc="588EDB3A" w:tentative="1">
      <w:start w:val="1"/>
      <w:numFmt w:val="bullet"/>
      <w:lvlText w:val="•"/>
      <w:lvlJc w:val="left"/>
      <w:pPr>
        <w:tabs>
          <w:tab w:val="num" w:pos="6480"/>
        </w:tabs>
        <w:ind w:left="6480" w:hanging="360"/>
      </w:pPr>
      <w:rPr>
        <w:rFonts w:hint="default" w:ascii="Times New Roman" w:hAnsi="Times New Roman"/>
      </w:rPr>
    </w:lvl>
  </w:abstractNum>
  <w:abstractNum w:abstractNumId="11" w15:restartNumberingAfterBreak="0">
    <w:nsid w:val="3EA7ABBF"/>
    <w:multiLevelType w:val="hybridMultilevel"/>
    <w:tmpl w:val="D8BE92B2"/>
    <w:lvl w:ilvl="0" w:tplc="4E0EDA80">
      <w:start w:val="1"/>
      <w:numFmt w:val="bullet"/>
      <w:lvlText w:val=""/>
      <w:lvlJc w:val="left"/>
      <w:pPr>
        <w:ind w:left="720" w:hanging="360"/>
      </w:pPr>
      <w:rPr>
        <w:rFonts w:hint="default" w:ascii="Symbol" w:hAnsi="Symbol"/>
      </w:rPr>
    </w:lvl>
    <w:lvl w:ilvl="1" w:tplc="10E0AE1E">
      <w:start w:val="1"/>
      <w:numFmt w:val="bullet"/>
      <w:lvlText w:val=""/>
      <w:lvlJc w:val="left"/>
      <w:pPr>
        <w:ind w:left="1440" w:hanging="360"/>
      </w:pPr>
      <w:rPr>
        <w:rFonts w:hint="default" w:ascii="Symbol" w:hAnsi="Symbol"/>
      </w:rPr>
    </w:lvl>
    <w:lvl w:ilvl="2" w:tplc="4ED0EC10">
      <w:start w:val="1"/>
      <w:numFmt w:val="bullet"/>
      <w:lvlText w:val=""/>
      <w:lvlJc w:val="left"/>
      <w:pPr>
        <w:ind w:left="2160" w:hanging="360"/>
      </w:pPr>
      <w:rPr>
        <w:rFonts w:hint="default" w:ascii="Wingdings" w:hAnsi="Wingdings"/>
      </w:rPr>
    </w:lvl>
    <w:lvl w:ilvl="3" w:tplc="A41647DC">
      <w:start w:val="1"/>
      <w:numFmt w:val="bullet"/>
      <w:lvlText w:val=""/>
      <w:lvlJc w:val="left"/>
      <w:pPr>
        <w:ind w:left="2880" w:hanging="360"/>
      </w:pPr>
      <w:rPr>
        <w:rFonts w:hint="default" w:ascii="Symbol" w:hAnsi="Symbol"/>
      </w:rPr>
    </w:lvl>
    <w:lvl w:ilvl="4" w:tplc="2C029BA6">
      <w:start w:val="1"/>
      <w:numFmt w:val="bullet"/>
      <w:lvlText w:val="o"/>
      <w:lvlJc w:val="left"/>
      <w:pPr>
        <w:ind w:left="3600" w:hanging="360"/>
      </w:pPr>
      <w:rPr>
        <w:rFonts w:hint="default" w:ascii="Courier New" w:hAnsi="Courier New"/>
      </w:rPr>
    </w:lvl>
    <w:lvl w:ilvl="5" w:tplc="C4D6F064">
      <w:start w:val="1"/>
      <w:numFmt w:val="bullet"/>
      <w:lvlText w:val=""/>
      <w:lvlJc w:val="left"/>
      <w:pPr>
        <w:ind w:left="4320" w:hanging="360"/>
      </w:pPr>
      <w:rPr>
        <w:rFonts w:hint="default" w:ascii="Wingdings" w:hAnsi="Wingdings"/>
      </w:rPr>
    </w:lvl>
    <w:lvl w:ilvl="6" w:tplc="EF10BF8C">
      <w:start w:val="1"/>
      <w:numFmt w:val="bullet"/>
      <w:lvlText w:val=""/>
      <w:lvlJc w:val="left"/>
      <w:pPr>
        <w:ind w:left="5040" w:hanging="360"/>
      </w:pPr>
      <w:rPr>
        <w:rFonts w:hint="default" w:ascii="Symbol" w:hAnsi="Symbol"/>
      </w:rPr>
    </w:lvl>
    <w:lvl w:ilvl="7" w:tplc="D0029A32">
      <w:start w:val="1"/>
      <w:numFmt w:val="bullet"/>
      <w:lvlText w:val="o"/>
      <w:lvlJc w:val="left"/>
      <w:pPr>
        <w:ind w:left="5760" w:hanging="360"/>
      </w:pPr>
      <w:rPr>
        <w:rFonts w:hint="default" w:ascii="Courier New" w:hAnsi="Courier New"/>
      </w:rPr>
    </w:lvl>
    <w:lvl w:ilvl="8" w:tplc="1E888DBC">
      <w:start w:val="1"/>
      <w:numFmt w:val="bullet"/>
      <w:lvlText w:val=""/>
      <w:lvlJc w:val="left"/>
      <w:pPr>
        <w:ind w:left="6480" w:hanging="360"/>
      </w:pPr>
      <w:rPr>
        <w:rFonts w:hint="default" w:ascii="Wingdings" w:hAnsi="Wingdings"/>
      </w:rPr>
    </w:lvl>
  </w:abstractNum>
  <w:abstractNum w:abstractNumId="12" w15:restartNumberingAfterBreak="0">
    <w:nsid w:val="416D469E"/>
    <w:multiLevelType w:val="hybridMultilevel"/>
    <w:tmpl w:val="BA142444"/>
    <w:lvl w:ilvl="0" w:tplc="9112F97C">
      <w:start w:val="1"/>
      <w:numFmt w:val="bullet"/>
      <w:lvlText w:val="•"/>
      <w:lvlJc w:val="left"/>
      <w:pPr>
        <w:tabs>
          <w:tab w:val="num" w:pos="720"/>
        </w:tabs>
        <w:ind w:left="720" w:hanging="360"/>
      </w:pPr>
      <w:rPr>
        <w:rFonts w:hint="default" w:ascii="Times New Roman" w:hAnsi="Times New Roman"/>
      </w:rPr>
    </w:lvl>
    <w:lvl w:ilvl="1" w:tplc="D24C254E" w:tentative="1">
      <w:start w:val="1"/>
      <w:numFmt w:val="bullet"/>
      <w:lvlText w:val="•"/>
      <w:lvlJc w:val="left"/>
      <w:pPr>
        <w:tabs>
          <w:tab w:val="num" w:pos="1440"/>
        </w:tabs>
        <w:ind w:left="1440" w:hanging="360"/>
      </w:pPr>
      <w:rPr>
        <w:rFonts w:hint="default" w:ascii="Times New Roman" w:hAnsi="Times New Roman"/>
      </w:rPr>
    </w:lvl>
    <w:lvl w:ilvl="2" w:tplc="6FD2565C" w:tentative="1">
      <w:start w:val="1"/>
      <w:numFmt w:val="bullet"/>
      <w:lvlText w:val="•"/>
      <w:lvlJc w:val="left"/>
      <w:pPr>
        <w:tabs>
          <w:tab w:val="num" w:pos="2160"/>
        </w:tabs>
        <w:ind w:left="2160" w:hanging="360"/>
      </w:pPr>
      <w:rPr>
        <w:rFonts w:hint="default" w:ascii="Times New Roman" w:hAnsi="Times New Roman"/>
      </w:rPr>
    </w:lvl>
    <w:lvl w:ilvl="3" w:tplc="89DA03F2" w:tentative="1">
      <w:start w:val="1"/>
      <w:numFmt w:val="bullet"/>
      <w:lvlText w:val="•"/>
      <w:lvlJc w:val="left"/>
      <w:pPr>
        <w:tabs>
          <w:tab w:val="num" w:pos="2880"/>
        </w:tabs>
        <w:ind w:left="2880" w:hanging="360"/>
      </w:pPr>
      <w:rPr>
        <w:rFonts w:hint="default" w:ascii="Times New Roman" w:hAnsi="Times New Roman"/>
      </w:rPr>
    </w:lvl>
    <w:lvl w:ilvl="4" w:tplc="B03A42F2" w:tentative="1">
      <w:start w:val="1"/>
      <w:numFmt w:val="bullet"/>
      <w:lvlText w:val="•"/>
      <w:lvlJc w:val="left"/>
      <w:pPr>
        <w:tabs>
          <w:tab w:val="num" w:pos="3600"/>
        </w:tabs>
        <w:ind w:left="3600" w:hanging="360"/>
      </w:pPr>
      <w:rPr>
        <w:rFonts w:hint="default" w:ascii="Times New Roman" w:hAnsi="Times New Roman"/>
      </w:rPr>
    </w:lvl>
    <w:lvl w:ilvl="5" w:tplc="977636DE" w:tentative="1">
      <w:start w:val="1"/>
      <w:numFmt w:val="bullet"/>
      <w:lvlText w:val="•"/>
      <w:lvlJc w:val="left"/>
      <w:pPr>
        <w:tabs>
          <w:tab w:val="num" w:pos="4320"/>
        </w:tabs>
        <w:ind w:left="4320" w:hanging="360"/>
      </w:pPr>
      <w:rPr>
        <w:rFonts w:hint="default" w:ascii="Times New Roman" w:hAnsi="Times New Roman"/>
      </w:rPr>
    </w:lvl>
    <w:lvl w:ilvl="6" w:tplc="6CEE899A" w:tentative="1">
      <w:start w:val="1"/>
      <w:numFmt w:val="bullet"/>
      <w:lvlText w:val="•"/>
      <w:lvlJc w:val="left"/>
      <w:pPr>
        <w:tabs>
          <w:tab w:val="num" w:pos="5040"/>
        </w:tabs>
        <w:ind w:left="5040" w:hanging="360"/>
      </w:pPr>
      <w:rPr>
        <w:rFonts w:hint="default" w:ascii="Times New Roman" w:hAnsi="Times New Roman"/>
      </w:rPr>
    </w:lvl>
    <w:lvl w:ilvl="7" w:tplc="73922B9C" w:tentative="1">
      <w:start w:val="1"/>
      <w:numFmt w:val="bullet"/>
      <w:lvlText w:val="•"/>
      <w:lvlJc w:val="left"/>
      <w:pPr>
        <w:tabs>
          <w:tab w:val="num" w:pos="5760"/>
        </w:tabs>
        <w:ind w:left="5760" w:hanging="360"/>
      </w:pPr>
      <w:rPr>
        <w:rFonts w:hint="default" w:ascii="Times New Roman" w:hAnsi="Times New Roman"/>
      </w:rPr>
    </w:lvl>
    <w:lvl w:ilvl="8" w:tplc="81982BD8" w:tentative="1">
      <w:start w:val="1"/>
      <w:numFmt w:val="bullet"/>
      <w:lvlText w:val="•"/>
      <w:lvlJc w:val="left"/>
      <w:pPr>
        <w:tabs>
          <w:tab w:val="num" w:pos="6480"/>
        </w:tabs>
        <w:ind w:left="6480" w:hanging="360"/>
      </w:pPr>
      <w:rPr>
        <w:rFonts w:hint="default" w:ascii="Times New Roman" w:hAnsi="Times New Roman"/>
      </w:rPr>
    </w:lvl>
  </w:abstractNum>
  <w:abstractNum w:abstractNumId="13" w15:restartNumberingAfterBreak="0">
    <w:nsid w:val="41B62671"/>
    <w:multiLevelType w:val="multilevel"/>
    <w:tmpl w:val="CA107C0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7FB2FC2"/>
    <w:multiLevelType w:val="hybridMultilevel"/>
    <w:tmpl w:val="9E5483E8"/>
    <w:lvl w:ilvl="0" w:tplc="E62000E6">
      <w:start w:val="1"/>
      <w:numFmt w:val="bullet"/>
      <w:lvlText w:val=""/>
      <w:lvlJc w:val="left"/>
      <w:pPr>
        <w:ind w:left="720" w:hanging="360"/>
      </w:pPr>
      <w:rPr>
        <w:rFonts w:hint="default" w:ascii="Symbol" w:hAnsi="Symbol"/>
      </w:rPr>
    </w:lvl>
    <w:lvl w:ilvl="1" w:tplc="D9703C20">
      <w:start w:val="1"/>
      <w:numFmt w:val="bullet"/>
      <w:lvlText w:val=""/>
      <w:lvlJc w:val="left"/>
      <w:pPr>
        <w:ind w:left="1440" w:hanging="360"/>
      </w:pPr>
      <w:rPr>
        <w:rFonts w:hint="default" w:ascii="Symbol" w:hAnsi="Symbol"/>
      </w:rPr>
    </w:lvl>
    <w:lvl w:ilvl="2" w:tplc="0A2ED06A">
      <w:start w:val="1"/>
      <w:numFmt w:val="bullet"/>
      <w:lvlText w:val=""/>
      <w:lvlJc w:val="left"/>
      <w:pPr>
        <w:ind w:left="2160" w:hanging="360"/>
      </w:pPr>
      <w:rPr>
        <w:rFonts w:hint="default" w:ascii="Wingdings" w:hAnsi="Wingdings"/>
      </w:rPr>
    </w:lvl>
    <w:lvl w:ilvl="3" w:tplc="EF30B76A">
      <w:start w:val="1"/>
      <w:numFmt w:val="bullet"/>
      <w:lvlText w:val=""/>
      <w:lvlJc w:val="left"/>
      <w:pPr>
        <w:ind w:left="2880" w:hanging="360"/>
      </w:pPr>
      <w:rPr>
        <w:rFonts w:hint="default" w:ascii="Symbol" w:hAnsi="Symbol"/>
      </w:rPr>
    </w:lvl>
    <w:lvl w:ilvl="4" w:tplc="FFECBC7A">
      <w:start w:val="1"/>
      <w:numFmt w:val="bullet"/>
      <w:lvlText w:val="o"/>
      <w:lvlJc w:val="left"/>
      <w:pPr>
        <w:ind w:left="3600" w:hanging="360"/>
      </w:pPr>
      <w:rPr>
        <w:rFonts w:hint="default" w:ascii="Courier New" w:hAnsi="Courier New"/>
      </w:rPr>
    </w:lvl>
    <w:lvl w:ilvl="5" w:tplc="36641810">
      <w:start w:val="1"/>
      <w:numFmt w:val="bullet"/>
      <w:lvlText w:val=""/>
      <w:lvlJc w:val="left"/>
      <w:pPr>
        <w:ind w:left="4320" w:hanging="360"/>
      </w:pPr>
      <w:rPr>
        <w:rFonts w:hint="default" w:ascii="Wingdings" w:hAnsi="Wingdings"/>
      </w:rPr>
    </w:lvl>
    <w:lvl w:ilvl="6" w:tplc="66CC08FE">
      <w:start w:val="1"/>
      <w:numFmt w:val="bullet"/>
      <w:lvlText w:val=""/>
      <w:lvlJc w:val="left"/>
      <w:pPr>
        <w:ind w:left="5040" w:hanging="360"/>
      </w:pPr>
      <w:rPr>
        <w:rFonts w:hint="default" w:ascii="Symbol" w:hAnsi="Symbol"/>
      </w:rPr>
    </w:lvl>
    <w:lvl w:ilvl="7" w:tplc="7A4E7696">
      <w:start w:val="1"/>
      <w:numFmt w:val="bullet"/>
      <w:lvlText w:val="o"/>
      <w:lvlJc w:val="left"/>
      <w:pPr>
        <w:ind w:left="5760" w:hanging="360"/>
      </w:pPr>
      <w:rPr>
        <w:rFonts w:hint="default" w:ascii="Courier New" w:hAnsi="Courier New"/>
      </w:rPr>
    </w:lvl>
    <w:lvl w:ilvl="8" w:tplc="EFBA6FB0">
      <w:start w:val="1"/>
      <w:numFmt w:val="bullet"/>
      <w:lvlText w:val=""/>
      <w:lvlJc w:val="left"/>
      <w:pPr>
        <w:ind w:left="6480" w:hanging="360"/>
      </w:pPr>
      <w:rPr>
        <w:rFonts w:hint="default" w:ascii="Wingdings" w:hAnsi="Wingdings"/>
      </w:rPr>
    </w:lvl>
  </w:abstractNum>
  <w:abstractNum w:abstractNumId="15" w15:restartNumberingAfterBreak="0">
    <w:nsid w:val="4B5D7022"/>
    <w:multiLevelType w:val="hybridMultilevel"/>
    <w:tmpl w:val="3E3E54B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521525D4"/>
    <w:multiLevelType w:val="hybridMultilevel"/>
    <w:tmpl w:val="4386B920"/>
    <w:lvl w:ilvl="0" w:tplc="B8FC19D2">
      <w:start w:val="1"/>
      <w:numFmt w:val="bullet"/>
      <w:lvlText w:val=""/>
      <w:lvlJc w:val="left"/>
      <w:pPr>
        <w:ind w:left="720" w:hanging="360"/>
      </w:pPr>
      <w:rPr>
        <w:rFonts w:hint="default" w:ascii="Symbol" w:hAnsi="Symbol"/>
      </w:rPr>
    </w:lvl>
    <w:lvl w:ilvl="1" w:tplc="E93C43AA">
      <w:start w:val="1"/>
      <w:numFmt w:val="bullet"/>
      <w:lvlText w:val=""/>
      <w:lvlJc w:val="left"/>
      <w:pPr>
        <w:ind w:left="1440" w:hanging="360"/>
      </w:pPr>
      <w:rPr>
        <w:rFonts w:hint="default" w:ascii="Symbol" w:hAnsi="Symbol"/>
      </w:rPr>
    </w:lvl>
    <w:lvl w:ilvl="2" w:tplc="52CA71DA">
      <w:start w:val="1"/>
      <w:numFmt w:val="bullet"/>
      <w:lvlText w:val=""/>
      <w:lvlJc w:val="left"/>
      <w:pPr>
        <w:ind w:left="2160" w:hanging="360"/>
      </w:pPr>
      <w:rPr>
        <w:rFonts w:hint="default" w:ascii="Wingdings" w:hAnsi="Wingdings"/>
      </w:rPr>
    </w:lvl>
    <w:lvl w:ilvl="3" w:tplc="216A21EC">
      <w:start w:val="1"/>
      <w:numFmt w:val="bullet"/>
      <w:lvlText w:val=""/>
      <w:lvlJc w:val="left"/>
      <w:pPr>
        <w:ind w:left="2880" w:hanging="360"/>
      </w:pPr>
      <w:rPr>
        <w:rFonts w:hint="default" w:ascii="Symbol" w:hAnsi="Symbol"/>
      </w:rPr>
    </w:lvl>
    <w:lvl w:ilvl="4" w:tplc="D5C20AEA">
      <w:start w:val="1"/>
      <w:numFmt w:val="bullet"/>
      <w:lvlText w:val="o"/>
      <w:lvlJc w:val="left"/>
      <w:pPr>
        <w:ind w:left="3600" w:hanging="360"/>
      </w:pPr>
      <w:rPr>
        <w:rFonts w:hint="default" w:ascii="Courier New" w:hAnsi="Courier New"/>
      </w:rPr>
    </w:lvl>
    <w:lvl w:ilvl="5" w:tplc="F7E0E0E0">
      <w:start w:val="1"/>
      <w:numFmt w:val="bullet"/>
      <w:lvlText w:val=""/>
      <w:lvlJc w:val="left"/>
      <w:pPr>
        <w:ind w:left="4320" w:hanging="360"/>
      </w:pPr>
      <w:rPr>
        <w:rFonts w:hint="default" w:ascii="Wingdings" w:hAnsi="Wingdings"/>
      </w:rPr>
    </w:lvl>
    <w:lvl w:ilvl="6" w:tplc="8FAAD80A">
      <w:start w:val="1"/>
      <w:numFmt w:val="bullet"/>
      <w:lvlText w:val=""/>
      <w:lvlJc w:val="left"/>
      <w:pPr>
        <w:ind w:left="5040" w:hanging="360"/>
      </w:pPr>
      <w:rPr>
        <w:rFonts w:hint="default" w:ascii="Symbol" w:hAnsi="Symbol"/>
      </w:rPr>
    </w:lvl>
    <w:lvl w:ilvl="7" w:tplc="7DC44822">
      <w:start w:val="1"/>
      <w:numFmt w:val="bullet"/>
      <w:lvlText w:val="o"/>
      <w:lvlJc w:val="left"/>
      <w:pPr>
        <w:ind w:left="5760" w:hanging="360"/>
      </w:pPr>
      <w:rPr>
        <w:rFonts w:hint="default" w:ascii="Courier New" w:hAnsi="Courier New"/>
      </w:rPr>
    </w:lvl>
    <w:lvl w:ilvl="8" w:tplc="9B66FE2C">
      <w:start w:val="1"/>
      <w:numFmt w:val="bullet"/>
      <w:lvlText w:val=""/>
      <w:lvlJc w:val="left"/>
      <w:pPr>
        <w:ind w:left="6480" w:hanging="360"/>
      </w:pPr>
      <w:rPr>
        <w:rFonts w:hint="default" w:ascii="Wingdings" w:hAnsi="Wingdings"/>
      </w:rPr>
    </w:lvl>
  </w:abstractNum>
  <w:abstractNum w:abstractNumId="17" w15:restartNumberingAfterBreak="0">
    <w:nsid w:val="65A53D36"/>
    <w:multiLevelType w:val="hybridMultilevel"/>
    <w:tmpl w:val="26B8DEDA"/>
    <w:lvl w:ilvl="0" w:tplc="37341D22">
      <w:numFmt w:val="bullet"/>
      <w:lvlText w:val="•"/>
      <w:lvlJc w:val="left"/>
      <w:pPr>
        <w:ind w:left="1440" w:hanging="360"/>
      </w:pPr>
      <w:rPr>
        <w:rFonts w:hint="default" w:ascii="Calibri" w:hAnsi="Calibri" w:eastAsiaTheme="minorEastAsia"/>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8" w15:restartNumberingAfterBreak="0">
    <w:nsid w:val="6FAE37EC"/>
    <w:multiLevelType w:val="hybridMultilevel"/>
    <w:tmpl w:val="4CBC2D36"/>
    <w:lvl w:ilvl="0" w:tplc="D84EA7F6">
      <w:start w:val="1"/>
      <w:numFmt w:val="bullet"/>
      <w:lvlText w:val=""/>
      <w:lvlJc w:val="left"/>
      <w:pPr>
        <w:ind w:left="720" w:hanging="360"/>
      </w:pPr>
      <w:rPr>
        <w:rFonts w:hint="default" w:ascii="Symbol" w:hAnsi="Symbol"/>
      </w:rPr>
    </w:lvl>
    <w:lvl w:ilvl="1" w:tplc="FD1CB026">
      <w:start w:val="1"/>
      <w:numFmt w:val="bullet"/>
      <w:lvlText w:val=""/>
      <w:lvlJc w:val="left"/>
      <w:pPr>
        <w:ind w:left="1440" w:hanging="360"/>
      </w:pPr>
      <w:rPr>
        <w:rFonts w:hint="default" w:ascii="Symbol" w:hAnsi="Symbol"/>
      </w:rPr>
    </w:lvl>
    <w:lvl w:ilvl="2" w:tplc="20A498DC">
      <w:start w:val="1"/>
      <w:numFmt w:val="bullet"/>
      <w:lvlText w:val=""/>
      <w:lvlJc w:val="left"/>
      <w:pPr>
        <w:ind w:left="2160" w:hanging="360"/>
      </w:pPr>
      <w:rPr>
        <w:rFonts w:hint="default" w:ascii="Wingdings" w:hAnsi="Wingdings"/>
      </w:rPr>
    </w:lvl>
    <w:lvl w:ilvl="3" w:tplc="DBC821BA">
      <w:start w:val="1"/>
      <w:numFmt w:val="bullet"/>
      <w:lvlText w:val=""/>
      <w:lvlJc w:val="left"/>
      <w:pPr>
        <w:ind w:left="2880" w:hanging="360"/>
      </w:pPr>
      <w:rPr>
        <w:rFonts w:hint="default" w:ascii="Symbol" w:hAnsi="Symbol"/>
      </w:rPr>
    </w:lvl>
    <w:lvl w:ilvl="4" w:tplc="20FCD94C">
      <w:start w:val="1"/>
      <w:numFmt w:val="bullet"/>
      <w:lvlText w:val="o"/>
      <w:lvlJc w:val="left"/>
      <w:pPr>
        <w:ind w:left="3600" w:hanging="360"/>
      </w:pPr>
      <w:rPr>
        <w:rFonts w:hint="default" w:ascii="Courier New" w:hAnsi="Courier New"/>
      </w:rPr>
    </w:lvl>
    <w:lvl w:ilvl="5" w:tplc="EDDEEF4E">
      <w:start w:val="1"/>
      <w:numFmt w:val="bullet"/>
      <w:lvlText w:val=""/>
      <w:lvlJc w:val="left"/>
      <w:pPr>
        <w:ind w:left="4320" w:hanging="360"/>
      </w:pPr>
      <w:rPr>
        <w:rFonts w:hint="default" w:ascii="Wingdings" w:hAnsi="Wingdings"/>
      </w:rPr>
    </w:lvl>
    <w:lvl w:ilvl="6" w:tplc="2CCC03CE">
      <w:start w:val="1"/>
      <w:numFmt w:val="bullet"/>
      <w:lvlText w:val=""/>
      <w:lvlJc w:val="left"/>
      <w:pPr>
        <w:ind w:left="5040" w:hanging="360"/>
      </w:pPr>
      <w:rPr>
        <w:rFonts w:hint="default" w:ascii="Symbol" w:hAnsi="Symbol"/>
      </w:rPr>
    </w:lvl>
    <w:lvl w:ilvl="7" w:tplc="498623D0">
      <w:start w:val="1"/>
      <w:numFmt w:val="bullet"/>
      <w:lvlText w:val="o"/>
      <w:lvlJc w:val="left"/>
      <w:pPr>
        <w:ind w:left="5760" w:hanging="360"/>
      </w:pPr>
      <w:rPr>
        <w:rFonts w:hint="default" w:ascii="Courier New" w:hAnsi="Courier New"/>
      </w:rPr>
    </w:lvl>
    <w:lvl w:ilvl="8" w:tplc="527269B0">
      <w:start w:val="1"/>
      <w:numFmt w:val="bullet"/>
      <w:lvlText w:val=""/>
      <w:lvlJc w:val="left"/>
      <w:pPr>
        <w:ind w:left="6480" w:hanging="360"/>
      </w:pPr>
      <w:rPr>
        <w:rFonts w:hint="default" w:ascii="Wingdings" w:hAnsi="Wingdings"/>
      </w:rPr>
    </w:lvl>
  </w:abstractNum>
  <w:abstractNum w:abstractNumId="19" w15:restartNumberingAfterBreak="0">
    <w:nsid w:val="785C978A"/>
    <w:multiLevelType w:val="hybridMultilevel"/>
    <w:tmpl w:val="FFFFFFFF"/>
    <w:lvl w:ilvl="0" w:tplc="0E38FD02">
      <w:start w:val="1"/>
      <w:numFmt w:val="bullet"/>
      <w:lvlText w:val=""/>
      <w:lvlJc w:val="left"/>
      <w:pPr>
        <w:ind w:left="720" w:hanging="360"/>
      </w:pPr>
      <w:rPr>
        <w:rFonts w:hint="default" w:ascii="Symbol" w:hAnsi="Symbol"/>
      </w:rPr>
    </w:lvl>
    <w:lvl w:ilvl="1" w:tplc="DE261700">
      <w:start w:val="1"/>
      <w:numFmt w:val="bullet"/>
      <w:lvlText w:val="o"/>
      <w:lvlJc w:val="left"/>
      <w:pPr>
        <w:ind w:left="1440" w:hanging="360"/>
      </w:pPr>
      <w:rPr>
        <w:rFonts w:hint="default" w:ascii="Courier New" w:hAnsi="Courier New"/>
      </w:rPr>
    </w:lvl>
    <w:lvl w:ilvl="2" w:tplc="9DC07CBC">
      <w:start w:val="1"/>
      <w:numFmt w:val="bullet"/>
      <w:lvlText w:val=""/>
      <w:lvlJc w:val="left"/>
      <w:pPr>
        <w:ind w:left="2160" w:hanging="360"/>
      </w:pPr>
      <w:rPr>
        <w:rFonts w:hint="default" w:ascii="Wingdings" w:hAnsi="Wingdings"/>
      </w:rPr>
    </w:lvl>
    <w:lvl w:ilvl="3" w:tplc="BD60B9E2">
      <w:start w:val="1"/>
      <w:numFmt w:val="bullet"/>
      <w:lvlText w:val=""/>
      <w:lvlJc w:val="left"/>
      <w:pPr>
        <w:ind w:left="2880" w:hanging="360"/>
      </w:pPr>
      <w:rPr>
        <w:rFonts w:hint="default" w:ascii="Symbol" w:hAnsi="Symbol"/>
      </w:rPr>
    </w:lvl>
    <w:lvl w:ilvl="4" w:tplc="9BF6B304">
      <w:start w:val="1"/>
      <w:numFmt w:val="bullet"/>
      <w:lvlText w:val="o"/>
      <w:lvlJc w:val="left"/>
      <w:pPr>
        <w:ind w:left="3600" w:hanging="360"/>
      </w:pPr>
      <w:rPr>
        <w:rFonts w:hint="default" w:ascii="Courier New" w:hAnsi="Courier New"/>
      </w:rPr>
    </w:lvl>
    <w:lvl w:ilvl="5" w:tplc="3CC6F51C">
      <w:start w:val="1"/>
      <w:numFmt w:val="bullet"/>
      <w:lvlText w:val=""/>
      <w:lvlJc w:val="left"/>
      <w:pPr>
        <w:ind w:left="4320" w:hanging="360"/>
      </w:pPr>
      <w:rPr>
        <w:rFonts w:hint="default" w:ascii="Wingdings" w:hAnsi="Wingdings"/>
      </w:rPr>
    </w:lvl>
    <w:lvl w:ilvl="6" w:tplc="F6829226">
      <w:start w:val="1"/>
      <w:numFmt w:val="bullet"/>
      <w:lvlText w:val=""/>
      <w:lvlJc w:val="left"/>
      <w:pPr>
        <w:ind w:left="5040" w:hanging="360"/>
      </w:pPr>
      <w:rPr>
        <w:rFonts w:hint="default" w:ascii="Symbol" w:hAnsi="Symbol"/>
      </w:rPr>
    </w:lvl>
    <w:lvl w:ilvl="7" w:tplc="2200C8D6">
      <w:start w:val="1"/>
      <w:numFmt w:val="bullet"/>
      <w:lvlText w:val="o"/>
      <w:lvlJc w:val="left"/>
      <w:pPr>
        <w:ind w:left="5760" w:hanging="360"/>
      </w:pPr>
      <w:rPr>
        <w:rFonts w:hint="default" w:ascii="Courier New" w:hAnsi="Courier New"/>
      </w:rPr>
    </w:lvl>
    <w:lvl w:ilvl="8" w:tplc="6B4E0178">
      <w:start w:val="1"/>
      <w:numFmt w:val="bullet"/>
      <w:lvlText w:val=""/>
      <w:lvlJc w:val="left"/>
      <w:pPr>
        <w:ind w:left="6480" w:hanging="360"/>
      </w:pPr>
      <w:rPr>
        <w:rFonts w:hint="default" w:ascii="Wingdings" w:hAnsi="Wingdings"/>
      </w:rPr>
    </w:lvl>
  </w:abstractNum>
  <w:abstractNum w:abstractNumId="20" w15:restartNumberingAfterBreak="0">
    <w:nsid w:val="7AED18FD"/>
    <w:multiLevelType w:val="hybridMultilevel"/>
    <w:tmpl w:val="A3240C74"/>
    <w:lvl w:ilvl="0" w:tplc="3D2C15A2">
      <w:start w:val="1"/>
      <w:numFmt w:val="bullet"/>
      <w:lvlText w:val=""/>
      <w:lvlJc w:val="left"/>
      <w:pPr>
        <w:ind w:left="720" w:hanging="360"/>
      </w:pPr>
      <w:rPr>
        <w:rFonts w:hint="default" w:ascii="Symbol" w:hAnsi="Symbol"/>
      </w:rPr>
    </w:lvl>
    <w:lvl w:ilvl="1" w:tplc="45089DD6">
      <w:start w:val="1"/>
      <w:numFmt w:val="bullet"/>
      <w:lvlText w:val=""/>
      <w:lvlJc w:val="left"/>
      <w:pPr>
        <w:ind w:left="1440" w:hanging="360"/>
      </w:pPr>
      <w:rPr>
        <w:rFonts w:hint="default" w:ascii="Symbol" w:hAnsi="Symbol"/>
      </w:rPr>
    </w:lvl>
    <w:lvl w:ilvl="2" w:tplc="94389C66">
      <w:start w:val="1"/>
      <w:numFmt w:val="bullet"/>
      <w:lvlText w:val=""/>
      <w:lvlJc w:val="left"/>
      <w:pPr>
        <w:ind w:left="2160" w:hanging="360"/>
      </w:pPr>
      <w:rPr>
        <w:rFonts w:hint="default" w:ascii="Wingdings" w:hAnsi="Wingdings"/>
      </w:rPr>
    </w:lvl>
    <w:lvl w:ilvl="3" w:tplc="9D1EF9F0">
      <w:start w:val="1"/>
      <w:numFmt w:val="bullet"/>
      <w:lvlText w:val=""/>
      <w:lvlJc w:val="left"/>
      <w:pPr>
        <w:ind w:left="2880" w:hanging="360"/>
      </w:pPr>
      <w:rPr>
        <w:rFonts w:hint="default" w:ascii="Symbol" w:hAnsi="Symbol"/>
      </w:rPr>
    </w:lvl>
    <w:lvl w:ilvl="4" w:tplc="FC1A1184">
      <w:start w:val="1"/>
      <w:numFmt w:val="bullet"/>
      <w:lvlText w:val="o"/>
      <w:lvlJc w:val="left"/>
      <w:pPr>
        <w:ind w:left="3600" w:hanging="360"/>
      </w:pPr>
      <w:rPr>
        <w:rFonts w:hint="default" w:ascii="Courier New" w:hAnsi="Courier New"/>
      </w:rPr>
    </w:lvl>
    <w:lvl w:ilvl="5" w:tplc="72F224E0">
      <w:start w:val="1"/>
      <w:numFmt w:val="bullet"/>
      <w:lvlText w:val=""/>
      <w:lvlJc w:val="left"/>
      <w:pPr>
        <w:ind w:left="4320" w:hanging="360"/>
      </w:pPr>
      <w:rPr>
        <w:rFonts w:hint="default" w:ascii="Wingdings" w:hAnsi="Wingdings"/>
      </w:rPr>
    </w:lvl>
    <w:lvl w:ilvl="6" w:tplc="F21819F0">
      <w:start w:val="1"/>
      <w:numFmt w:val="bullet"/>
      <w:lvlText w:val=""/>
      <w:lvlJc w:val="left"/>
      <w:pPr>
        <w:ind w:left="5040" w:hanging="360"/>
      </w:pPr>
      <w:rPr>
        <w:rFonts w:hint="default" w:ascii="Symbol" w:hAnsi="Symbol"/>
      </w:rPr>
    </w:lvl>
    <w:lvl w:ilvl="7" w:tplc="4F76C58E">
      <w:start w:val="1"/>
      <w:numFmt w:val="bullet"/>
      <w:lvlText w:val="o"/>
      <w:lvlJc w:val="left"/>
      <w:pPr>
        <w:ind w:left="5760" w:hanging="360"/>
      </w:pPr>
      <w:rPr>
        <w:rFonts w:hint="default" w:ascii="Courier New" w:hAnsi="Courier New"/>
      </w:rPr>
    </w:lvl>
    <w:lvl w:ilvl="8" w:tplc="864CB062">
      <w:start w:val="1"/>
      <w:numFmt w:val="bullet"/>
      <w:lvlText w:val=""/>
      <w:lvlJc w:val="left"/>
      <w:pPr>
        <w:ind w:left="6480" w:hanging="360"/>
      </w:pPr>
      <w:rPr>
        <w:rFonts w:hint="default" w:ascii="Wingdings" w:hAnsi="Wingdings"/>
      </w:rPr>
    </w:lvl>
  </w:abstractNum>
  <w:num w:numId="1" w16cid:durableId="1430588134">
    <w:abstractNumId w:val="19"/>
  </w:num>
  <w:num w:numId="2" w16cid:durableId="704329228">
    <w:abstractNumId w:val="5"/>
  </w:num>
  <w:num w:numId="3" w16cid:durableId="1561013669">
    <w:abstractNumId w:val="11"/>
  </w:num>
  <w:num w:numId="4" w16cid:durableId="2101901858">
    <w:abstractNumId w:val="14"/>
  </w:num>
  <w:num w:numId="5" w16cid:durableId="487868871">
    <w:abstractNumId w:val="16"/>
  </w:num>
  <w:num w:numId="6" w16cid:durableId="1626472518">
    <w:abstractNumId w:val="9"/>
  </w:num>
  <w:num w:numId="7" w16cid:durableId="332924155">
    <w:abstractNumId w:val="8"/>
  </w:num>
  <w:num w:numId="8" w16cid:durableId="35618180">
    <w:abstractNumId w:val="18"/>
  </w:num>
  <w:num w:numId="9" w16cid:durableId="488134486">
    <w:abstractNumId w:val="4"/>
  </w:num>
  <w:num w:numId="10" w16cid:durableId="1579363278">
    <w:abstractNumId w:val="7"/>
  </w:num>
  <w:num w:numId="11" w16cid:durableId="1374579692">
    <w:abstractNumId w:val="3"/>
  </w:num>
  <w:num w:numId="12" w16cid:durableId="1620448017">
    <w:abstractNumId w:val="20"/>
  </w:num>
  <w:num w:numId="13" w16cid:durableId="1852405640">
    <w:abstractNumId w:val="1"/>
  </w:num>
  <w:num w:numId="14" w16cid:durableId="1358655610">
    <w:abstractNumId w:val="17"/>
  </w:num>
  <w:num w:numId="15" w16cid:durableId="476923446">
    <w:abstractNumId w:val="15"/>
  </w:num>
  <w:num w:numId="16" w16cid:durableId="1475414208">
    <w:abstractNumId w:val="2"/>
  </w:num>
  <w:num w:numId="17" w16cid:durableId="532114890">
    <w:abstractNumId w:val="0"/>
  </w:num>
  <w:num w:numId="18" w16cid:durableId="172064658">
    <w:abstractNumId w:val="6"/>
  </w:num>
  <w:num w:numId="19" w16cid:durableId="1558131686">
    <w:abstractNumId w:val="13"/>
  </w:num>
  <w:num w:numId="20" w16cid:durableId="716665372">
    <w:abstractNumId w:val="12"/>
  </w:num>
  <w:num w:numId="21" w16cid:durableId="1498687858">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3F2348"/>
    <w:rsid w:val="00001E15"/>
    <w:rsid w:val="00003F2E"/>
    <w:rsid w:val="000067A2"/>
    <w:rsid w:val="00006CD2"/>
    <w:rsid w:val="00012097"/>
    <w:rsid w:val="00020F32"/>
    <w:rsid w:val="00020F94"/>
    <w:rsid w:val="0002214C"/>
    <w:rsid w:val="000227C1"/>
    <w:rsid w:val="00024AC0"/>
    <w:rsid w:val="0002555B"/>
    <w:rsid w:val="00025787"/>
    <w:rsid w:val="000279B2"/>
    <w:rsid w:val="00030758"/>
    <w:rsid w:val="00030E8B"/>
    <w:rsid w:val="00033070"/>
    <w:rsid w:val="00033D00"/>
    <w:rsid w:val="000376FA"/>
    <w:rsid w:val="000400B6"/>
    <w:rsid w:val="000409BA"/>
    <w:rsid w:val="00040CFC"/>
    <w:rsid w:val="00043FAE"/>
    <w:rsid w:val="00044E03"/>
    <w:rsid w:val="00044EF2"/>
    <w:rsid w:val="000456C6"/>
    <w:rsid w:val="00045C3C"/>
    <w:rsid w:val="00046436"/>
    <w:rsid w:val="00047E84"/>
    <w:rsid w:val="000545BA"/>
    <w:rsid w:val="00054A85"/>
    <w:rsid w:val="00056709"/>
    <w:rsid w:val="00056C98"/>
    <w:rsid w:val="00057C00"/>
    <w:rsid w:val="00065646"/>
    <w:rsid w:val="00066EBD"/>
    <w:rsid w:val="0007094C"/>
    <w:rsid w:val="000714D1"/>
    <w:rsid w:val="00071CA7"/>
    <w:rsid w:val="00071EC9"/>
    <w:rsid w:val="000739AE"/>
    <w:rsid w:val="00075B98"/>
    <w:rsid w:val="000764D5"/>
    <w:rsid w:val="00076FF9"/>
    <w:rsid w:val="000807F2"/>
    <w:rsid w:val="00081E0E"/>
    <w:rsid w:val="00082FF0"/>
    <w:rsid w:val="00083FE7"/>
    <w:rsid w:val="00085438"/>
    <w:rsid w:val="0008599F"/>
    <w:rsid w:val="000864EF"/>
    <w:rsid w:val="00086B36"/>
    <w:rsid w:val="00090B67"/>
    <w:rsid w:val="00092E48"/>
    <w:rsid w:val="00097D9C"/>
    <w:rsid w:val="000A0869"/>
    <w:rsid w:val="000A661A"/>
    <w:rsid w:val="000A6A8A"/>
    <w:rsid w:val="000A722D"/>
    <w:rsid w:val="000ABF3A"/>
    <w:rsid w:val="000B15F3"/>
    <w:rsid w:val="000B6369"/>
    <w:rsid w:val="000C14EC"/>
    <w:rsid w:val="000C2C9B"/>
    <w:rsid w:val="000C4374"/>
    <w:rsid w:val="000C86CF"/>
    <w:rsid w:val="000D0D88"/>
    <w:rsid w:val="000D429D"/>
    <w:rsid w:val="000D4781"/>
    <w:rsid w:val="000D4B97"/>
    <w:rsid w:val="000D769F"/>
    <w:rsid w:val="000E0970"/>
    <w:rsid w:val="000E4A70"/>
    <w:rsid w:val="000E5D63"/>
    <w:rsid w:val="000E6543"/>
    <w:rsid w:val="000E708A"/>
    <w:rsid w:val="000F2AAC"/>
    <w:rsid w:val="000F4945"/>
    <w:rsid w:val="000F4B80"/>
    <w:rsid w:val="000F6304"/>
    <w:rsid w:val="000F77A4"/>
    <w:rsid w:val="00102910"/>
    <w:rsid w:val="00102B50"/>
    <w:rsid w:val="00102BCF"/>
    <w:rsid w:val="00103F51"/>
    <w:rsid w:val="0010466A"/>
    <w:rsid w:val="00104964"/>
    <w:rsid w:val="001049FC"/>
    <w:rsid w:val="00105563"/>
    <w:rsid w:val="0010777F"/>
    <w:rsid w:val="00107E42"/>
    <w:rsid w:val="0011318D"/>
    <w:rsid w:val="0011338B"/>
    <w:rsid w:val="001147A6"/>
    <w:rsid w:val="00127C35"/>
    <w:rsid w:val="001326F6"/>
    <w:rsid w:val="00133E6B"/>
    <w:rsid w:val="00134C2E"/>
    <w:rsid w:val="00134E8E"/>
    <w:rsid w:val="001350D8"/>
    <w:rsid w:val="001366F0"/>
    <w:rsid w:val="00137046"/>
    <w:rsid w:val="0014113A"/>
    <w:rsid w:val="0014148C"/>
    <w:rsid w:val="00142F8B"/>
    <w:rsid w:val="0014395A"/>
    <w:rsid w:val="00144161"/>
    <w:rsid w:val="0014469A"/>
    <w:rsid w:val="00144A6D"/>
    <w:rsid w:val="00146C6E"/>
    <w:rsid w:val="0014D0E8"/>
    <w:rsid w:val="001518DE"/>
    <w:rsid w:val="00151A41"/>
    <w:rsid w:val="00161083"/>
    <w:rsid w:val="00161365"/>
    <w:rsid w:val="00163CEC"/>
    <w:rsid w:val="00164D50"/>
    <w:rsid w:val="001666E6"/>
    <w:rsid w:val="0016FE56"/>
    <w:rsid w:val="00172DA5"/>
    <w:rsid w:val="00172DD2"/>
    <w:rsid w:val="001761C1"/>
    <w:rsid w:val="00176758"/>
    <w:rsid w:val="00176F56"/>
    <w:rsid w:val="001772B3"/>
    <w:rsid w:val="0017769D"/>
    <w:rsid w:val="00177C4E"/>
    <w:rsid w:val="001814BD"/>
    <w:rsid w:val="00181E0F"/>
    <w:rsid w:val="0018247A"/>
    <w:rsid w:val="0018345A"/>
    <w:rsid w:val="00183DC0"/>
    <w:rsid w:val="0018644A"/>
    <w:rsid w:val="001871CC"/>
    <w:rsid w:val="001875DD"/>
    <w:rsid w:val="00191105"/>
    <w:rsid w:val="00191AFD"/>
    <w:rsid w:val="001937B9"/>
    <w:rsid w:val="001938BA"/>
    <w:rsid w:val="00193B4F"/>
    <w:rsid w:val="00193F5A"/>
    <w:rsid w:val="00194012"/>
    <w:rsid w:val="00196854"/>
    <w:rsid w:val="001A0392"/>
    <w:rsid w:val="001A08C2"/>
    <w:rsid w:val="001A4595"/>
    <w:rsid w:val="001B2708"/>
    <w:rsid w:val="001B6258"/>
    <w:rsid w:val="001B6BCE"/>
    <w:rsid w:val="001B72CA"/>
    <w:rsid w:val="001B7460"/>
    <w:rsid w:val="001B7827"/>
    <w:rsid w:val="001C0DDE"/>
    <w:rsid w:val="001C0E24"/>
    <w:rsid w:val="001C303C"/>
    <w:rsid w:val="001C4A7C"/>
    <w:rsid w:val="001C7B76"/>
    <w:rsid w:val="001D0F9F"/>
    <w:rsid w:val="001D16EF"/>
    <w:rsid w:val="001D2500"/>
    <w:rsid w:val="001D28CD"/>
    <w:rsid w:val="001D2987"/>
    <w:rsid w:val="001D474A"/>
    <w:rsid w:val="001D522B"/>
    <w:rsid w:val="001E07F4"/>
    <w:rsid w:val="001E15CB"/>
    <w:rsid w:val="001E1C41"/>
    <w:rsid w:val="001F4156"/>
    <w:rsid w:val="001F4694"/>
    <w:rsid w:val="001F4BD1"/>
    <w:rsid w:val="001F56E5"/>
    <w:rsid w:val="001F7AD1"/>
    <w:rsid w:val="001FDEAF"/>
    <w:rsid w:val="002006CF"/>
    <w:rsid w:val="00201C6E"/>
    <w:rsid w:val="00204070"/>
    <w:rsid w:val="002058C4"/>
    <w:rsid w:val="00206B5A"/>
    <w:rsid w:val="00207E8F"/>
    <w:rsid w:val="002156C0"/>
    <w:rsid w:val="00216E33"/>
    <w:rsid w:val="002178B5"/>
    <w:rsid w:val="002201E6"/>
    <w:rsid w:val="00222D1E"/>
    <w:rsid w:val="00225124"/>
    <w:rsid w:val="0023571E"/>
    <w:rsid w:val="002370E8"/>
    <w:rsid w:val="002404F1"/>
    <w:rsid w:val="002439A9"/>
    <w:rsid w:val="00243ABB"/>
    <w:rsid w:val="00251B19"/>
    <w:rsid w:val="002533C5"/>
    <w:rsid w:val="00253D55"/>
    <w:rsid w:val="00253D58"/>
    <w:rsid w:val="00254B6D"/>
    <w:rsid w:val="00256404"/>
    <w:rsid w:val="00260059"/>
    <w:rsid w:val="00261448"/>
    <w:rsid w:val="00261AC1"/>
    <w:rsid w:val="00262C67"/>
    <w:rsid w:val="002631AF"/>
    <w:rsid w:val="00265343"/>
    <w:rsid w:val="00266F43"/>
    <w:rsid w:val="002703BD"/>
    <w:rsid w:val="00271CE5"/>
    <w:rsid w:val="002742F8"/>
    <w:rsid w:val="00274E08"/>
    <w:rsid w:val="00276A11"/>
    <w:rsid w:val="002773BD"/>
    <w:rsid w:val="00282290"/>
    <w:rsid w:val="00282F5A"/>
    <w:rsid w:val="0028398E"/>
    <w:rsid w:val="00287A73"/>
    <w:rsid w:val="00287B96"/>
    <w:rsid w:val="00287FDE"/>
    <w:rsid w:val="0028D777"/>
    <w:rsid w:val="00292858"/>
    <w:rsid w:val="00296C02"/>
    <w:rsid w:val="002A4661"/>
    <w:rsid w:val="002A47DA"/>
    <w:rsid w:val="002A4F79"/>
    <w:rsid w:val="002A59F6"/>
    <w:rsid w:val="002A73DE"/>
    <w:rsid w:val="002B06DF"/>
    <w:rsid w:val="002B130B"/>
    <w:rsid w:val="002B135E"/>
    <w:rsid w:val="002B27C3"/>
    <w:rsid w:val="002B5A2F"/>
    <w:rsid w:val="002B79F1"/>
    <w:rsid w:val="002B7A3D"/>
    <w:rsid w:val="002B7B58"/>
    <w:rsid w:val="002C20EC"/>
    <w:rsid w:val="002C2F4E"/>
    <w:rsid w:val="002C4478"/>
    <w:rsid w:val="002C6630"/>
    <w:rsid w:val="002C6AE6"/>
    <w:rsid w:val="002C7F7B"/>
    <w:rsid w:val="002D05C6"/>
    <w:rsid w:val="002D6AC4"/>
    <w:rsid w:val="002D6E2E"/>
    <w:rsid w:val="002E06A1"/>
    <w:rsid w:val="002E213F"/>
    <w:rsid w:val="002E31AD"/>
    <w:rsid w:val="002E43AD"/>
    <w:rsid w:val="002F0ECC"/>
    <w:rsid w:val="002F0F79"/>
    <w:rsid w:val="002F197B"/>
    <w:rsid w:val="002F2528"/>
    <w:rsid w:val="002F7DFB"/>
    <w:rsid w:val="00306E8F"/>
    <w:rsid w:val="00307D96"/>
    <w:rsid w:val="003100AC"/>
    <w:rsid w:val="00310E57"/>
    <w:rsid w:val="00310FAA"/>
    <w:rsid w:val="00312513"/>
    <w:rsid w:val="003127C4"/>
    <w:rsid w:val="00312A95"/>
    <w:rsid w:val="0032125E"/>
    <w:rsid w:val="00325400"/>
    <w:rsid w:val="003255AD"/>
    <w:rsid w:val="00326532"/>
    <w:rsid w:val="00327885"/>
    <w:rsid w:val="0032C49A"/>
    <w:rsid w:val="00332A11"/>
    <w:rsid w:val="00332DFE"/>
    <w:rsid w:val="00333FF8"/>
    <w:rsid w:val="00341ABE"/>
    <w:rsid w:val="00341BFB"/>
    <w:rsid w:val="003447C7"/>
    <w:rsid w:val="00344D45"/>
    <w:rsid w:val="003510BD"/>
    <w:rsid w:val="00352FD4"/>
    <w:rsid w:val="003559E0"/>
    <w:rsid w:val="00355BED"/>
    <w:rsid w:val="0035664E"/>
    <w:rsid w:val="0035B454"/>
    <w:rsid w:val="0036102E"/>
    <w:rsid w:val="00361863"/>
    <w:rsid w:val="0036262C"/>
    <w:rsid w:val="00363B1D"/>
    <w:rsid w:val="00366BCD"/>
    <w:rsid w:val="00371119"/>
    <w:rsid w:val="00371AF6"/>
    <w:rsid w:val="00372E6E"/>
    <w:rsid w:val="003760A9"/>
    <w:rsid w:val="003814D6"/>
    <w:rsid w:val="0038220E"/>
    <w:rsid w:val="00382540"/>
    <w:rsid w:val="003834FC"/>
    <w:rsid w:val="00387B3F"/>
    <w:rsid w:val="00387CA9"/>
    <w:rsid w:val="0039131E"/>
    <w:rsid w:val="0039253B"/>
    <w:rsid w:val="00393CF0"/>
    <w:rsid w:val="0039612B"/>
    <w:rsid w:val="003966FC"/>
    <w:rsid w:val="0039675D"/>
    <w:rsid w:val="003974FD"/>
    <w:rsid w:val="003A0A0E"/>
    <w:rsid w:val="003A392B"/>
    <w:rsid w:val="003A4329"/>
    <w:rsid w:val="003A6FA8"/>
    <w:rsid w:val="003B10EA"/>
    <w:rsid w:val="003B33B5"/>
    <w:rsid w:val="003B382C"/>
    <w:rsid w:val="003B4C09"/>
    <w:rsid w:val="003B7C36"/>
    <w:rsid w:val="003B7CC7"/>
    <w:rsid w:val="003BD85E"/>
    <w:rsid w:val="003C26E5"/>
    <w:rsid w:val="003C3389"/>
    <w:rsid w:val="003C4109"/>
    <w:rsid w:val="003C5489"/>
    <w:rsid w:val="003C5528"/>
    <w:rsid w:val="003CE583"/>
    <w:rsid w:val="003D03A1"/>
    <w:rsid w:val="003D04B6"/>
    <w:rsid w:val="003D33AB"/>
    <w:rsid w:val="003D64E3"/>
    <w:rsid w:val="003D69D2"/>
    <w:rsid w:val="003D6C82"/>
    <w:rsid w:val="003E11C4"/>
    <w:rsid w:val="003E4616"/>
    <w:rsid w:val="003E4833"/>
    <w:rsid w:val="003E7109"/>
    <w:rsid w:val="003F0E49"/>
    <w:rsid w:val="003F280C"/>
    <w:rsid w:val="003F3182"/>
    <w:rsid w:val="003F42C8"/>
    <w:rsid w:val="003F71FE"/>
    <w:rsid w:val="00402BFB"/>
    <w:rsid w:val="00403183"/>
    <w:rsid w:val="00403CC4"/>
    <w:rsid w:val="00404136"/>
    <w:rsid w:val="004048D5"/>
    <w:rsid w:val="00406641"/>
    <w:rsid w:val="00406DC2"/>
    <w:rsid w:val="004107A2"/>
    <w:rsid w:val="004108DB"/>
    <w:rsid w:val="004111C6"/>
    <w:rsid w:val="00414A73"/>
    <w:rsid w:val="00415A8C"/>
    <w:rsid w:val="00417942"/>
    <w:rsid w:val="004317D5"/>
    <w:rsid w:val="00434D9E"/>
    <w:rsid w:val="004430E9"/>
    <w:rsid w:val="00443D66"/>
    <w:rsid w:val="004459A8"/>
    <w:rsid w:val="00447755"/>
    <w:rsid w:val="004505EA"/>
    <w:rsid w:val="00451103"/>
    <w:rsid w:val="0045277D"/>
    <w:rsid w:val="004530EC"/>
    <w:rsid w:val="004535EE"/>
    <w:rsid w:val="00455487"/>
    <w:rsid w:val="00456C1D"/>
    <w:rsid w:val="00460165"/>
    <w:rsid w:val="0046019E"/>
    <w:rsid w:val="0046371F"/>
    <w:rsid w:val="004638EE"/>
    <w:rsid w:val="00464AA0"/>
    <w:rsid w:val="00464B2E"/>
    <w:rsid w:val="00464D4B"/>
    <w:rsid w:val="00466DFC"/>
    <w:rsid w:val="00467320"/>
    <w:rsid w:val="00474701"/>
    <w:rsid w:val="00475340"/>
    <w:rsid w:val="0047536B"/>
    <w:rsid w:val="004761BF"/>
    <w:rsid w:val="004776A9"/>
    <w:rsid w:val="0048054D"/>
    <w:rsid w:val="00480577"/>
    <w:rsid w:val="00480768"/>
    <w:rsid w:val="00482A89"/>
    <w:rsid w:val="00482CE4"/>
    <w:rsid w:val="00492EA9"/>
    <w:rsid w:val="00494648"/>
    <w:rsid w:val="00495066"/>
    <w:rsid w:val="00497533"/>
    <w:rsid w:val="004A0C01"/>
    <w:rsid w:val="004A7EDA"/>
    <w:rsid w:val="004B0BF6"/>
    <w:rsid w:val="004B1471"/>
    <w:rsid w:val="004B1519"/>
    <w:rsid w:val="004B2CBF"/>
    <w:rsid w:val="004B5F59"/>
    <w:rsid w:val="004B78C7"/>
    <w:rsid w:val="004BCAE4"/>
    <w:rsid w:val="004C0B86"/>
    <w:rsid w:val="004C0D7C"/>
    <w:rsid w:val="004C128C"/>
    <w:rsid w:val="004C22B9"/>
    <w:rsid w:val="004C2926"/>
    <w:rsid w:val="004C3F05"/>
    <w:rsid w:val="004C40F3"/>
    <w:rsid w:val="004C4571"/>
    <w:rsid w:val="004D56D2"/>
    <w:rsid w:val="004D5D3D"/>
    <w:rsid w:val="004D5DCC"/>
    <w:rsid w:val="004D70A6"/>
    <w:rsid w:val="004E3E2B"/>
    <w:rsid w:val="004E52D8"/>
    <w:rsid w:val="004F55AD"/>
    <w:rsid w:val="005015B0"/>
    <w:rsid w:val="0050295D"/>
    <w:rsid w:val="00502ABE"/>
    <w:rsid w:val="005033D2"/>
    <w:rsid w:val="00504777"/>
    <w:rsid w:val="005049C9"/>
    <w:rsid w:val="00504EEC"/>
    <w:rsid w:val="00505D3E"/>
    <w:rsid w:val="005093BD"/>
    <w:rsid w:val="00510B2F"/>
    <w:rsid w:val="00512775"/>
    <w:rsid w:val="00513533"/>
    <w:rsid w:val="005150A5"/>
    <w:rsid w:val="00516D29"/>
    <w:rsid w:val="005218C2"/>
    <w:rsid w:val="005224F8"/>
    <w:rsid w:val="005228C9"/>
    <w:rsid w:val="00524613"/>
    <w:rsid w:val="00530126"/>
    <w:rsid w:val="00530855"/>
    <w:rsid w:val="00534849"/>
    <w:rsid w:val="0053530F"/>
    <w:rsid w:val="00540471"/>
    <w:rsid w:val="005428FD"/>
    <w:rsid w:val="00543200"/>
    <w:rsid w:val="00543214"/>
    <w:rsid w:val="005447A9"/>
    <w:rsid w:val="00544A4B"/>
    <w:rsid w:val="0055051F"/>
    <w:rsid w:val="005552E9"/>
    <w:rsid w:val="00556A51"/>
    <w:rsid w:val="00556E2D"/>
    <w:rsid w:val="005573B2"/>
    <w:rsid w:val="00557881"/>
    <w:rsid w:val="005604D2"/>
    <w:rsid w:val="00560634"/>
    <w:rsid w:val="005624BE"/>
    <w:rsid w:val="00569FAE"/>
    <w:rsid w:val="00570BFD"/>
    <w:rsid w:val="00571899"/>
    <w:rsid w:val="00571B3C"/>
    <w:rsid w:val="00571B8D"/>
    <w:rsid w:val="00576F88"/>
    <w:rsid w:val="00577608"/>
    <w:rsid w:val="0057788A"/>
    <w:rsid w:val="0057BBB2"/>
    <w:rsid w:val="00585061"/>
    <w:rsid w:val="00591DFC"/>
    <w:rsid w:val="00595B94"/>
    <w:rsid w:val="00595DF3"/>
    <w:rsid w:val="005967E0"/>
    <w:rsid w:val="005A3289"/>
    <w:rsid w:val="005A533A"/>
    <w:rsid w:val="005A7ABA"/>
    <w:rsid w:val="005B1F86"/>
    <w:rsid w:val="005B2245"/>
    <w:rsid w:val="005B2E2D"/>
    <w:rsid w:val="005B3C5C"/>
    <w:rsid w:val="005B5C15"/>
    <w:rsid w:val="005B71D2"/>
    <w:rsid w:val="005B79AD"/>
    <w:rsid w:val="005C0F8D"/>
    <w:rsid w:val="005C39FD"/>
    <w:rsid w:val="005C73C3"/>
    <w:rsid w:val="005D2EE9"/>
    <w:rsid w:val="005D5B4B"/>
    <w:rsid w:val="005D6A52"/>
    <w:rsid w:val="005D6E18"/>
    <w:rsid w:val="005E0588"/>
    <w:rsid w:val="005E3F52"/>
    <w:rsid w:val="005E4F50"/>
    <w:rsid w:val="005E549B"/>
    <w:rsid w:val="005E7AC1"/>
    <w:rsid w:val="005F05CC"/>
    <w:rsid w:val="005F2D2C"/>
    <w:rsid w:val="005F2D4E"/>
    <w:rsid w:val="005F2DE8"/>
    <w:rsid w:val="005F436C"/>
    <w:rsid w:val="005F4A86"/>
    <w:rsid w:val="005F6D50"/>
    <w:rsid w:val="005F6ED5"/>
    <w:rsid w:val="00600A97"/>
    <w:rsid w:val="00601975"/>
    <w:rsid w:val="0060391C"/>
    <w:rsid w:val="00603B62"/>
    <w:rsid w:val="00603F13"/>
    <w:rsid w:val="00604152"/>
    <w:rsid w:val="00604690"/>
    <w:rsid w:val="006057E6"/>
    <w:rsid w:val="0060CE42"/>
    <w:rsid w:val="00610737"/>
    <w:rsid w:val="00614C3F"/>
    <w:rsid w:val="0061515A"/>
    <w:rsid w:val="0061623B"/>
    <w:rsid w:val="0061692E"/>
    <w:rsid w:val="0062034F"/>
    <w:rsid w:val="00621591"/>
    <w:rsid w:val="0062210F"/>
    <w:rsid w:val="00622366"/>
    <w:rsid w:val="00623B3C"/>
    <w:rsid w:val="006267E5"/>
    <w:rsid w:val="00626810"/>
    <w:rsid w:val="00627B13"/>
    <w:rsid w:val="00627DB4"/>
    <w:rsid w:val="0063149D"/>
    <w:rsid w:val="00631881"/>
    <w:rsid w:val="00633BDB"/>
    <w:rsid w:val="00633DBB"/>
    <w:rsid w:val="006343ED"/>
    <w:rsid w:val="00635E08"/>
    <w:rsid w:val="00636C57"/>
    <w:rsid w:val="006379DF"/>
    <w:rsid w:val="00640E12"/>
    <w:rsid w:val="006447B2"/>
    <w:rsid w:val="006465AF"/>
    <w:rsid w:val="006467A8"/>
    <w:rsid w:val="00646866"/>
    <w:rsid w:val="006477E2"/>
    <w:rsid w:val="00650E3D"/>
    <w:rsid w:val="006512D1"/>
    <w:rsid w:val="00654BC8"/>
    <w:rsid w:val="006557C7"/>
    <w:rsid w:val="006566EA"/>
    <w:rsid w:val="00656B5B"/>
    <w:rsid w:val="006619A2"/>
    <w:rsid w:val="00663AA1"/>
    <w:rsid w:val="00664D2A"/>
    <w:rsid w:val="00665F0A"/>
    <w:rsid w:val="00667165"/>
    <w:rsid w:val="006741A2"/>
    <w:rsid w:val="006744D1"/>
    <w:rsid w:val="00676252"/>
    <w:rsid w:val="00676D52"/>
    <w:rsid w:val="00680ECF"/>
    <w:rsid w:val="006867D0"/>
    <w:rsid w:val="006868D0"/>
    <w:rsid w:val="00691F6A"/>
    <w:rsid w:val="00692015"/>
    <w:rsid w:val="00692CF8"/>
    <w:rsid w:val="006949DC"/>
    <w:rsid w:val="006956B4"/>
    <w:rsid w:val="006A0323"/>
    <w:rsid w:val="006A0631"/>
    <w:rsid w:val="006A1D83"/>
    <w:rsid w:val="006A2F11"/>
    <w:rsid w:val="006A5E0C"/>
    <w:rsid w:val="006A7637"/>
    <w:rsid w:val="006B114B"/>
    <w:rsid w:val="006B38FD"/>
    <w:rsid w:val="006B4625"/>
    <w:rsid w:val="006B7513"/>
    <w:rsid w:val="006C44E6"/>
    <w:rsid w:val="006D0774"/>
    <w:rsid w:val="006D0D64"/>
    <w:rsid w:val="006D159E"/>
    <w:rsid w:val="006D32EA"/>
    <w:rsid w:val="006D555A"/>
    <w:rsid w:val="006D55F7"/>
    <w:rsid w:val="006E0D1D"/>
    <w:rsid w:val="006E48E3"/>
    <w:rsid w:val="006E58EC"/>
    <w:rsid w:val="006E6526"/>
    <w:rsid w:val="006EDF97"/>
    <w:rsid w:val="006F12F4"/>
    <w:rsid w:val="006F13B9"/>
    <w:rsid w:val="006F1E86"/>
    <w:rsid w:val="006F406F"/>
    <w:rsid w:val="006F6B28"/>
    <w:rsid w:val="006F6B98"/>
    <w:rsid w:val="006F78F0"/>
    <w:rsid w:val="00700DB4"/>
    <w:rsid w:val="00702305"/>
    <w:rsid w:val="00704C44"/>
    <w:rsid w:val="00706FF2"/>
    <w:rsid w:val="0071395B"/>
    <w:rsid w:val="00714BC8"/>
    <w:rsid w:val="00720783"/>
    <w:rsid w:val="00721660"/>
    <w:rsid w:val="00723F98"/>
    <w:rsid w:val="00724E2B"/>
    <w:rsid w:val="00725678"/>
    <w:rsid w:val="00727990"/>
    <w:rsid w:val="007303C1"/>
    <w:rsid w:val="00732BFA"/>
    <w:rsid w:val="00735319"/>
    <w:rsid w:val="00735AD9"/>
    <w:rsid w:val="00736478"/>
    <w:rsid w:val="00736603"/>
    <w:rsid w:val="0074110A"/>
    <w:rsid w:val="00741D5E"/>
    <w:rsid w:val="00742DDF"/>
    <w:rsid w:val="00750831"/>
    <w:rsid w:val="00750A87"/>
    <w:rsid w:val="007513F2"/>
    <w:rsid w:val="007518B6"/>
    <w:rsid w:val="00751C17"/>
    <w:rsid w:val="00751F31"/>
    <w:rsid w:val="0075206A"/>
    <w:rsid w:val="00756D40"/>
    <w:rsid w:val="00760DBC"/>
    <w:rsid w:val="00761598"/>
    <w:rsid w:val="00761789"/>
    <w:rsid w:val="0076424B"/>
    <w:rsid w:val="007645A9"/>
    <w:rsid w:val="00766134"/>
    <w:rsid w:val="00770A1D"/>
    <w:rsid w:val="00771CCE"/>
    <w:rsid w:val="00772F6C"/>
    <w:rsid w:val="00774603"/>
    <w:rsid w:val="00775C8C"/>
    <w:rsid w:val="00775DB6"/>
    <w:rsid w:val="00776FD9"/>
    <w:rsid w:val="0077854B"/>
    <w:rsid w:val="0078014C"/>
    <w:rsid w:val="007805F9"/>
    <w:rsid w:val="00783699"/>
    <w:rsid w:val="00784D7A"/>
    <w:rsid w:val="00787788"/>
    <w:rsid w:val="007903D5"/>
    <w:rsid w:val="007942A0"/>
    <w:rsid w:val="00794308"/>
    <w:rsid w:val="00794CA3"/>
    <w:rsid w:val="0079514A"/>
    <w:rsid w:val="00796B99"/>
    <w:rsid w:val="007A042D"/>
    <w:rsid w:val="007A05F2"/>
    <w:rsid w:val="007A1CEB"/>
    <w:rsid w:val="007A28F7"/>
    <w:rsid w:val="007A2DF4"/>
    <w:rsid w:val="007A528D"/>
    <w:rsid w:val="007B02D2"/>
    <w:rsid w:val="007B0FAA"/>
    <w:rsid w:val="007B1E4F"/>
    <w:rsid w:val="007B1F27"/>
    <w:rsid w:val="007B3513"/>
    <w:rsid w:val="007B6C15"/>
    <w:rsid w:val="007C1CE8"/>
    <w:rsid w:val="007C28CA"/>
    <w:rsid w:val="007C6022"/>
    <w:rsid w:val="007C6E30"/>
    <w:rsid w:val="007D0C32"/>
    <w:rsid w:val="007D55D4"/>
    <w:rsid w:val="007D6666"/>
    <w:rsid w:val="007E0A86"/>
    <w:rsid w:val="007E11EB"/>
    <w:rsid w:val="007E1FB3"/>
    <w:rsid w:val="007E3C00"/>
    <w:rsid w:val="007E5C52"/>
    <w:rsid w:val="007E6F97"/>
    <w:rsid w:val="007E7724"/>
    <w:rsid w:val="007F3C22"/>
    <w:rsid w:val="007F4A6B"/>
    <w:rsid w:val="007F504A"/>
    <w:rsid w:val="007F5545"/>
    <w:rsid w:val="007F5A6B"/>
    <w:rsid w:val="00800118"/>
    <w:rsid w:val="00801281"/>
    <w:rsid w:val="00802F53"/>
    <w:rsid w:val="00803759"/>
    <w:rsid w:val="00803AD7"/>
    <w:rsid w:val="00804739"/>
    <w:rsid w:val="00804D90"/>
    <w:rsid w:val="008057ED"/>
    <w:rsid w:val="0080709E"/>
    <w:rsid w:val="00807BA5"/>
    <w:rsid w:val="00807C49"/>
    <w:rsid w:val="00810D0E"/>
    <w:rsid w:val="00810D8A"/>
    <w:rsid w:val="00814162"/>
    <w:rsid w:val="008175DF"/>
    <w:rsid w:val="00817884"/>
    <w:rsid w:val="00821113"/>
    <w:rsid w:val="00821564"/>
    <w:rsid w:val="00824198"/>
    <w:rsid w:val="00824222"/>
    <w:rsid w:val="00825A1A"/>
    <w:rsid w:val="008272DA"/>
    <w:rsid w:val="00827753"/>
    <w:rsid w:val="00830C7D"/>
    <w:rsid w:val="0083215F"/>
    <w:rsid w:val="008342D0"/>
    <w:rsid w:val="00840722"/>
    <w:rsid w:val="008419EE"/>
    <w:rsid w:val="00842C13"/>
    <w:rsid w:val="008437D9"/>
    <w:rsid w:val="00844AF5"/>
    <w:rsid w:val="00850267"/>
    <w:rsid w:val="00850D53"/>
    <w:rsid w:val="008516B7"/>
    <w:rsid w:val="00851C4F"/>
    <w:rsid w:val="00853851"/>
    <w:rsid w:val="00853962"/>
    <w:rsid w:val="0085438D"/>
    <w:rsid w:val="008554EF"/>
    <w:rsid w:val="0085620F"/>
    <w:rsid w:val="008601BC"/>
    <w:rsid w:val="00863D0F"/>
    <w:rsid w:val="00863D1E"/>
    <w:rsid w:val="00865A97"/>
    <w:rsid w:val="00866FF9"/>
    <w:rsid w:val="00867C06"/>
    <w:rsid w:val="00867FF6"/>
    <w:rsid w:val="00870A6F"/>
    <w:rsid w:val="00870D82"/>
    <w:rsid w:val="00872BE9"/>
    <w:rsid w:val="00872D1F"/>
    <w:rsid w:val="008740E8"/>
    <w:rsid w:val="00880831"/>
    <w:rsid w:val="00880A60"/>
    <w:rsid w:val="00881048"/>
    <w:rsid w:val="0088106A"/>
    <w:rsid w:val="00882254"/>
    <w:rsid w:val="00882334"/>
    <w:rsid w:val="00882B28"/>
    <w:rsid w:val="0088314B"/>
    <w:rsid w:val="0088358A"/>
    <w:rsid w:val="00884A12"/>
    <w:rsid w:val="00897880"/>
    <w:rsid w:val="008A2A00"/>
    <w:rsid w:val="008A2BD5"/>
    <w:rsid w:val="008A3636"/>
    <w:rsid w:val="008A53BE"/>
    <w:rsid w:val="008B2662"/>
    <w:rsid w:val="008B342A"/>
    <w:rsid w:val="008B4D7E"/>
    <w:rsid w:val="008C046F"/>
    <w:rsid w:val="008C143D"/>
    <w:rsid w:val="008C1CB1"/>
    <w:rsid w:val="008C31DE"/>
    <w:rsid w:val="008C4F85"/>
    <w:rsid w:val="008C5C65"/>
    <w:rsid w:val="008C6059"/>
    <w:rsid w:val="008C6E56"/>
    <w:rsid w:val="008D0D6B"/>
    <w:rsid w:val="008D132B"/>
    <w:rsid w:val="008D336A"/>
    <w:rsid w:val="008D3D86"/>
    <w:rsid w:val="008D4762"/>
    <w:rsid w:val="008D5BF7"/>
    <w:rsid w:val="008E00FB"/>
    <w:rsid w:val="008E17A8"/>
    <w:rsid w:val="008E2CD9"/>
    <w:rsid w:val="008E30C1"/>
    <w:rsid w:val="008F0D2D"/>
    <w:rsid w:val="008F2B26"/>
    <w:rsid w:val="0090240A"/>
    <w:rsid w:val="00903E67"/>
    <w:rsid w:val="0090501C"/>
    <w:rsid w:val="00910791"/>
    <w:rsid w:val="009116EF"/>
    <w:rsid w:val="0091273A"/>
    <w:rsid w:val="009135A1"/>
    <w:rsid w:val="00915C89"/>
    <w:rsid w:val="0091CEEA"/>
    <w:rsid w:val="00920FCB"/>
    <w:rsid w:val="00922B7E"/>
    <w:rsid w:val="009234F8"/>
    <w:rsid w:val="009250B7"/>
    <w:rsid w:val="0092562A"/>
    <w:rsid w:val="00932122"/>
    <w:rsid w:val="00935A5D"/>
    <w:rsid w:val="009366E8"/>
    <w:rsid w:val="00940147"/>
    <w:rsid w:val="00940EB9"/>
    <w:rsid w:val="009412B7"/>
    <w:rsid w:val="00941DD7"/>
    <w:rsid w:val="00941FD5"/>
    <w:rsid w:val="0094300D"/>
    <w:rsid w:val="00943AD3"/>
    <w:rsid w:val="00944C9F"/>
    <w:rsid w:val="00944DDA"/>
    <w:rsid w:val="00945291"/>
    <w:rsid w:val="00945668"/>
    <w:rsid w:val="009459B8"/>
    <w:rsid w:val="00945C02"/>
    <w:rsid w:val="00945C2F"/>
    <w:rsid w:val="00947B03"/>
    <w:rsid w:val="00950C7C"/>
    <w:rsid w:val="00952431"/>
    <w:rsid w:val="00955EA8"/>
    <w:rsid w:val="009601C9"/>
    <w:rsid w:val="0096082A"/>
    <w:rsid w:val="00962C17"/>
    <w:rsid w:val="00965F1B"/>
    <w:rsid w:val="009667B6"/>
    <w:rsid w:val="009678FD"/>
    <w:rsid w:val="00976DB2"/>
    <w:rsid w:val="00977CB8"/>
    <w:rsid w:val="00980E91"/>
    <w:rsid w:val="009815A6"/>
    <w:rsid w:val="00981AFF"/>
    <w:rsid w:val="00983DB4"/>
    <w:rsid w:val="00985873"/>
    <w:rsid w:val="00985F80"/>
    <w:rsid w:val="009876DD"/>
    <w:rsid w:val="00987990"/>
    <w:rsid w:val="00987ED5"/>
    <w:rsid w:val="00987F31"/>
    <w:rsid w:val="00992078"/>
    <w:rsid w:val="00995EF4"/>
    <w:rsid w:val="009972F1"/>
    <w:rsid w:val="009975D4"/>
    <w:rsid w:val="0099770D"/>
    <w:rsid w:val="00999C04"/>
    <w:rsid w:val="009A4D3E"/>
    <w:rsid w:val="009A533E"/>
    <w:rsid w:val="009B218C"/>
    <w:rsid w:val="009B6B08"/>
    <w:rsid w:val="009B6FFB"/>
    <w:rsid w:val="009B7272"/>
    <w:rsid w:val="009B7CF7"/>
    <w:rsid w:val="009BB3D1"/>
    <w:rsid w:val="009C04D3"/>
    <w:rsid w:val="009C07F8"/>
    <w:rsid w:val="009C2A06"/>
    <w:rsid w:val="009C42C0"/>
    <w:rsid w:val="009C495A"/>
    <w:rsid w:val="009C505A"/>
    <w:rsid w:val="009D1C46"/>
    <w:rsid w:val="009D306F"/>
    <w:rsid w:val="009D3895"/>
    <w:rsid w:val="009D55A3"/>
    <w:rsid w:val="009E0299"/>
    <w:rsid w:val="009E0B69"/>
    <w:rsid w:val="009E0D0E"/>
    <w:rsid w:val="009E2D93"/>
    <w:rsid w:val="009E4D53"/>
    <w:rsid w:val="009E5042"/>
    <w:rsid w:val="009E5109"/>
    <w:rsid w:val="009E5240"/>
    <w:rsid w:val="009E7A76"/>
    <w:rsid w:val="009E7F89"/>
    <w:rsid w:val="009F23D6"/>
    <w:rsid w:val="009F2979"/>
    <w:rsid w:val="009F2D04"/>
    <w:rsid w:val="009F3E79"/>
    <w:rsid w:val="009F552F"/>
    <w:rsid w:val="009F5CFE"/>
    <w:rsid w:val="009F5E9D"/>
    <w:rsid w:val="009F6957"/>
    <w:rsid w:val="009F6DA8"/>
    <w:rsid w:val="00A00608"/>
    <w:rsid w:val="00A0100C"/>
    <w:rsid w:val="00A0277B"/>
    <w:rsid w:val="00A032C3"/>
    <w:rsid w:val="00A05FE0"/>
    <w:rsid w:val="00A070B1"/>
    <w:rsid w:val="00A122E7"/>
    <w:rsid w:val="00A13B51"/>
    <w:rsid w:val="00A15671"/>
    <w:rsid w:val="00A168FC"/>
    <w:rsid w:val="00A16A40"/>
    <w:rsid w:val="00A20EE3"/>
    <w:rsid w:val="00A214BC"/>
    <w:rsid w:val="00A224A2"/>
    <w:rsid w:val="00A22576"/>
    <w:rsid w:val="00A226DF"/>
    <w:rsid w:val="00A24097"/>
    <w:rsid w:val="00A264EF"/>
    <w:rsid w:val="00A26A99"/>
    <w:rsid w:val="00A300C3"/>
    <w:rsid w:val="00A30C22"/>
    <w:rsid w:val="00A312C8"/>
    <w:rsid w:val="00A32A79"/>
    <w:rsid w:val="00A35E3F"/>
    <w:rsid w:val="00A36152"/>
    <w:rsid w:val="00A36246"/>
    <w:rsid w:val="00A42989"/>
    <w:rsid w:val="00A43290"/>
    <w:rsid w:val="00A4576D"/>
    <w:rsid w:val="00A53BD1"/>
    <w:rsid w:val="00A551A1"/>
    <w:rsid w:val="00A57378"/>
    <w:rsid w:val="00A575C3"/>
    <w:rsid w:val="00A61E4B"/>
    <w:rsid w:val="00A62EFB"/>
    <w:rsid w:val="00A63915"/>
    <w:rsid w:val="00A65214"/>
    <w:rsid w:val="00A6694E"/>
    <w:rsid w:val="00A67327"/>
    <w:rsid w:val="00A67395"/>
    <w:rsid w:val="00A70275"/>
    <w:rsid w:val="00A71013"/>
    <w:rsid w:val="00A744C5"/>
    <w:rsid w:val="00A804F1"/>
    <w:rsid w:val="00A81EB3"/>
    <w:rsid w:val="00A82388"/>
    <w:rsid w:val="00A8267D"/>
    <w:rsid w:val="00A82875"/>
    <w:rsid w:val="00A8434F"/>
    <w:rsid w:val="00A856D3"/>
    <w:rsid w:val="00A878A7"/>
    <w:rsid w:val="00A90770"/>
    <w:rsid w:val="00A90BC8"/>
    <w:rsid w:val="00A92102"/>
    <w:rsid w:val="00A95E71"/>
    <w:rsid w:val="00A96251"/>
    <w:rsid w:val="00A9787A"/>
    <w:rsid w:val="00AA0CA8"/>
    <w:rsid w:val="00AA4257"/>
    <w:rsid w:val="00AA4831"/>
    <w:rsid w:val="00AA62B7"/>
    <w:rsid w:val="00AA6930"/>
    <w:rsid w:val="00AA6B2D"/>
    <w:rsid w:val="00AA6D5B"/>
    <w:rsid w:val="00AB3DFE"/>
    <w:rsid w:val="00AB514E"/>
    <w:rsid w:val="00AB5264"/>
    <w:rsid w:val="00AB79D8"/>
    <w:rsid w:val="00AC2144"/>
    <w:rsid w:val="00AC355D"/>
    <w:rsid w:val="00AC4E99"/>
    <w:rsid w:val="00AC5B2F"/>
    <w:rsid w:val="00AC5B3D"/>
    <w:rsid w:val="00AC7E7D"/>
    <w:rsid w:val="00AD7664"/>
    <w:rsid w:val="00AD76F3"/>
    <w:rsid w:val="00AE190E"/>
    <w:rsid w:val="00AE230D"/>
    <w:rsid w:val="00AE2798"/>
    <w:rsid w:val="00AE46AC"/>
    <w:rsid w:val="00AE5927"/>
    <w:rsid w:val="00AE6DFF"/>
    <w:rsid w:val="00AF1626"/>
    <w:rsid w:val="00AF37B3"/>
    <w:rsid w:val="00AF4BD4"/>
    <w:rsid w:val="00B0068E"/>
    <w:rsid w:val="00B02A8F"/>
    <w:rsid w:val="00B06D50"/>
    <w:rsid w:val="00B1532D"/>
    <w:rsid w:val="00B15EDB"/>
    <w:rsid w:val="00B1758C"/>
    <w:rsid w:val="00B20355"/>
    <w:rsid w:val="00B20A2F"/>
    <w:rsid w:val="00B21115"/>
    <w:rsid w:val="00B2166C"/>
    <w:rsid w:val="00B23BB6"/>
    <w:rsid w:val="00B23D23"/>
    <w:rsid w:val="00B24098"/>
    <w:rsid w:val="00B26202"/>
    <w:rsid w:val="00B27E42"/>
    <w:rsid w:val="00B31E93"/>
    <w:rsid w:val="00B32115"/>
    <w:rsid w:val="00B342AE"/>
    <w:rsid w:val="00B342C8"/>
    <w:rsid w:val="00B367BE"/>
    <w:rsid w:val="00B36837"/>
    <w:rsid w:val="00B3784A"/>
    <w:rsid w:val="00B40DDB"/>
    <w:rsid w:val="00B43197"/>
    <w:rsid w:val="00B431F5"/>
    <w:rsid w:val="00B51686"/>
    <w:rsid w:val="00B516BB"/>
    <w:rsid w:val="00B51717"/>
    <w:rsid w:val="00B5198F"/>
    <w:rsid w:val="00B529CB"/>
    <w:rsid w:val="00B5680F"/>
    <w:rsid w:val="00B604BF"/>
    <w:rsid w:val="00B638D0"/>
    <w:rsid w:val="00B64B95"/>
    <w:rsid w:val="00B65C59"/>
    <w:rsid w:val="00B66B1C"/>
    <w:rsid w:val="00B66E6E"/>
    <w:rsid w:val="00B71E15"/>
    <w:rsid w:val="00B729B1"/>
    <w:rsid w:val="00B741A6"/>
    <w:rsid w:val="00B74760"/>
    <w:rsid w:val="00B75B1D"/>
    <w:rsid w:val="00B80FC4"/>
    <w:rsid w:val="00B819CC"/>
    <w:rsid w:val="00B835B7"/>
    <w:rsid w:val="00B84ED5"/>
    <w:rsid w:val="00B86259"/>
    <w:rsid w:val="00B87DD0"/>
    <w:rsid w:val="00B906C2"/>
    <w:rsid w:val="00B90A6F"/>
    <w:rsid w:val="00B90D3D"/>
    <w:rsid w:val="00B90F37"/>
    <w:rsid w:val="00B9123F"/>
    <w:rsid w:val="00B92690"/>
    <w:rsid w:val="00B940D5"/>
    <w:rsid w:val="00BA185D"/>
    <w:rsid w:val="00BA30A7"/>
    <w:rsid w:val="00BA4F94"/>
    <w:rsid w:val="00BA6814"/>
    <w:rsid w:val="00BA6971"/>
    <w:rsid w:val="00BA6DD0"/>
    <w:rsid w:val="00BB0178"/>
    <w:rsid w:val="00BB16BD"/>
    <w:rsid w:val="00BB21A3"/>
    <w:rsid w:val="00BB2278"/>
    <w:rsid w:val="00BB2C98"/>
    <w:rsid w:val="00BB3DB6"/>
    <w:rsid w:val="00BB4B5D"/>
    <w:rsid w:val="00BB6A82"/>
    <w:rsid w:val="00BB7DA2"/>
    <w:rsid w:val="00BC03C5"/>
    <w:rsid w:val="00BC2C2D"/>
    <w:rsid w:val="00BC37A3"/>
    <w:rsid w:val="00BD47E1"/>
    <w:rsid w:val="00BD5455"/>
    <w:rsid w:val="00BD54BF"/>
    <w:rsid w:val="00BD5501"/>
    <w:rsid w:val="00BD6CDC"/>
    <w:rsid w:val="00BD798C"/>
    <w:rsid w:val="00BE040A"/>
    <w:rsid w:val="00BE165D"/>
    <w:rsid w:val="00BE1E62"/>
    <w:rsid w:val="00BE574B"/>
    <w:rsid w:val="00BE5C9A"/>
    <w:rsid w:val="00BF04CB"/>
    <w:rsid w:val="00BF08FE"/>
    <w:rsid w:val="00BF2103"/>
    <w:rsid w:val="00BF258A"/>
    <w:rsid w:val="00BF264F"/>
    <w:rsid w:val="00BF29F8"/>
    <w:rsid w:val="00BF5439"/>
    <w:rsid w:val="00BF6D12"/>
    <w:rsid w:val="00BF7F4E"/>
    <w:rsid w:val="00C00359"/>
    <w:rsid w:val="00C01A7A"/>
    <w:rsid w:val="00C02D75"/>
    <w:rsid w:val="00C04049"/>
    <w:rsid w:val="00C052A5"/>
    <w:rsid w:val="00C07384"/>
    <w:rsid w:val="00C14059"/>
    <w:rsid w:val="00C14D5A"/>
    <w:rsid w:val="00C15762"/>
    <w:rsid w:val="00C17CCF"/>
    <w:rsid w:val="00C20F01"/>
    <w:rsid w:val="00C21BEB"/>
    <w:rsid w:val="00C21CFF"/>
    <w:rsid w:val="00C247E9"/>
    <w:rsid w:val="00C3078E"/>
    <w:rsid w:val="00C32D38"/>
    <w:rsid w:val="00C34DC3"/>
    <w:rsid w:val="00C42AF1"/>
    <w:rsid w:val="00C4345B"/>
    <w:rsid w:val="00C43BF2"/>
    <w:rsid w:val="00C44D2D"/>
    <w:rsid w:val="00C46EF6"/>
    <w:rsid w:val="00C47C78"/>
    <w:rsid w:val="00C47DC0"/>
    <w:rsid w:val="00C47E4C"/>
    <w:rsid w:val="00C542D5"/>
    <w:rsid w:val="00C54A2A"/>
    <w:rsid w:val="00C56980"/>
    <w:rsid w:val="00C574C8"/>
    <w:rsid w:val="00C5954B"/>
    <w:rsid w:val="00C62BED"/>
    <w:rsid w:val="00C65B74"/>
    <w:rsid w:val="00C65CCB"/>
    <w:rsid w:val="00C7016A"/>
    <w:rsid w:val="00C73C76"/>
    <w:rsid w:val="00C73D54"/>
    <w:rsid w:val="00C74D4F"/>
    <w:rsid w:val="00C768B4"/>
    <w:rsid w:val="00C80A32"/>
    <w:rsid w:val="00C80DEF"/>
    <w:rsid w:val="00C81867"/>
    <w:rsid w:val="00C82313"/>
    <w:rsid w:val="00C834FB"/>
    <w:rsid w:val="00C87FA7"/>
    <w:rsid w:val="00C91DA2"/>
    <w:rsid w:val="00C921BA"/>
    <w:rsid w:val="00C9677F"/>
    <w:rsid w:val="00C96ACE"/>
    <w:rsid w:val="00CA3488"/>
    <w:rsid w:val="00CA39A4"/>
    <w:rsid w:val="00CA4E65"/>
    <w:rsid w:val="00CA5C7C"/>
    <w:rsid w:val="00CA78F1"/>
    <w:rsid w:val="00CB0A40"/>
    <w:rsid w:val="00CB2C7D"/>
    <w:rsid w:val="00CC1664"/>
    <w:rsid w:val="00CC25DB"/>
    <w:rsid w:val="00CC4C56"/>
    <w:rsid w:val="00CC564C"/>
    <w:rsid w:val="00CC6305"/>
    <w:rsid w:val="00CD15FF"/>
    <w:rsid w:val="00CD3599"/>
    <w:rsid w:val="00CE22C7"/>
    <w:rsid w:val="00CE2464"/>
    <w:rsid w:val="00CE2DA4"/>
    <w:rsid w:val="00CE4448"/>
    <w:rsid w:val="00CE5C94"/>
    <w:rsid w:val="00CE5E7C"/>
    <w:rsid w:val="00CE7C71"/>
    <w:rsid w:val="00CF3C86"/>
    <w:rsid w:val="00CF75FF"/>
    <w:rsid w:val="00D01B73"/>
    <w:rsid w:val="00D053F2"/>
    <w:rsid w:val="00D067FE"/>
    <w:rsid w:val="00D07DC7"/>
    <w:rsid w:val="00D10943"/>
    <w:rsid w:val="00D127E6"/>
    <w:rsid w:val="00D17028"/>
    <w:rsid w:val="00D1A8D0"/>
    <w:rsid w:val="00D21DE7"/>
    <w:rsid w:val="00D21FCE"/>
    <w:rsid w:val="00D222A4"/>
    <w:rsid w:val="00D223F9"/>
    <w:rsid w:val="00D25A01"/>
    <w:rsid w:val="00D25CC4"/>
    <w:rsid w:val="00D272E5"/>
    <w:rsid w:val="00D327A0"/>
    <w:rsid w:val="00D33CDF"/>
    <w:rsid w:val="00D35A86"/>
    <w:rsid w:val="00D37359"/>
    <w:rsid w:val="00D40119"/>
    <w:rsid w:val="00D404A2"/>
    <w:rsid w:val="00D41304"/>
    <w:rsid w:val="00D433B8"/>
    <w:rsid w:val="00D44430"/>
    <w:rsid w:val="00D445B0"/>
    <w:rsid w:val="00D4F82B"/>
    <w:rsid w:val="00D50E0F"/>
    <w:rsid w:val="00D53745"/>
    <w:rsid w:val="00D55813"/>
    <w:rsid w:val="00D57DFD"/>
    <w:rsid w:val="00D57F19"/>
    <w:rsid w:val="00D6106A"/>
    <w:rsid w:val="00D632E6"/>
    <w:rsid w:val="00D644EE"/>
    <w:rsid w:val="00D6526C"/>
    <w:rsid w:val="00D714B1"/>
    <w:rsid w:val="00D72391"/>
    <w:rsid w:val="00D741CD"/>
    <w:rsid w:val="00D76FCA"/>
    <w:rsid w:val="00D77B41"/>
    <w:rsid w:val="00D83361"/>
    <w:rsid w:val="00D839D0"/>
    <w:rsid w:val="00D870F4"/>
    <w:rsid w:val="00D87616"/>
    <w:rsid w:val="00D90DC2"/>
    <w:rsid w:val="00D91B56"/>
    <w:rsid w:val="00DA0A2E"/>
    <w:rsid w:val="00DA1AA1"/>
    <w:rsid w:val="00DA4FC8"/>
    <w:rsid w:val="00DB0346"/>
    <w:rsid w:val="00DB3CA6"/>
    <w:rsid w:val="00DB3ED1"/>
    <w:rsid w:val="00DB46E8"/>
    <w:rsid w:val="00DB49A1"/>
    <w:rsid w:val="00DB4B33"/>
    <w:rsid w:val="00DC38BE"/>
    <w:rsid w:val="00DC53CB"/>
    <w:rsid w:val="00DD03D7"/>
    <w:rsid w:val="00DD0A04"/>
    <w:rsid w:val="00DD0EC7"/>
    <w:rsid w:val="00DD525B"/>
    <w:rsid w:val="00DD5F0C"/>
    <w:rsid w:val="00DE0DEE"/>
    <w:rsid w:val="00DE0E58"/>
    <w:rsid w:val="00DE0EB4"/>
    <w:rsid w:val="00DE438F"/>
    <w:rsid w:val="00DE5192"/>
    <w:rsid w:val="00DE72A7"/>
    <w:rsid w:val="00DF16A9"/>
    <w:rsid w:val="00DF2EE8"/>
    <w:rsid w:val="00DF32A0"/>
    <w:rsid w:val="00DF71D1"/>
    <w:rsid w:val="00E01BE7"/>
    <w:rsid w:val="00E04172"/>
    <w:rsid w:val="00E101F3"/>
    <w:rsid w:val="00E14039"/>
    <w:rsid w:val="00E2301E"/>
    <w:rsid w:val="00E25ACC"/>
    <w:rsid w:val="00E25B4F"/>
    <w:rsid w:val="00E25C0C"/>
    <w:rsid w:val="00E25F36"/>
    <w:rsid w:val="00E30EB4"/>
    <w:rsid w:val="00E31BC8"/>
    <w:rsid w:val="00E32C74"/>
    <w:rsid w:val="00E3455C"/>
    <w:rsid w:val="00E36F61"/>
    <w:rsid w:val="00E37823"/>
    <w:rsid w:val="00E4115C"/>
    <w:rsid w:val="00E465F9"/>
    <w:rsid w:val="00E47064"/>
    <w:rsid w:val="00E47134"/>
    <w:rsid w:val="00E4713F"/>
    <w:rsid w:val="00E505DB"/>
    <w:rsid w:val="00E5309A"/>
    <w:rsid w:val="00E54A1E"/>
    <w:rsid w:val="00E59A53"/>
    <w:rsid w:val="00E5A390"/>
    <w:rsid w:val="00E5A4B6"/>
    <w:rsid w:val="00E604F2"/>
    <w:rsid w:val="00E622AD"/>
    <w:rsid w:val="00E65742"/>
    <w:rsid w:val="00E65DC0"/>
    <w:rsid w:val="00E66F29"/>
    <w:rsid w:val="00E66FAB"/>
    <w:rsid w:val="00E67BFD"/>
    <w:rsid w:val="00E717A0"/>
    <w:rsid w:val="00E75E8F"/>
    <w:rsid w:val="00E82407"/>
    <w:rsid w:val="00E8734B"/>
    <w:rsid w:val="00E879EC"/>
    <w:rsid w:val="00E87AEA"/>
    <w:rsid w:val="00E87E84"/>
    <w:rsid w:val="00E9178C"/>
    <w:rsid w:val="00E95332"/>
    <w:rsid w:val="00E961FE"/>
    <w:rsid w:val="00E96810"/>
    <w:rsid w:val="00EA0712"/>
    <w:rsid w:val="00EA7137"/>
    <w:rsid w:val="00EB1349"/>
    <w:rsid w:val="00EB285F"/>
    <w:rsid w:val="00EB6ABD"/>
    <w:rsid w:val="00EB6DC2"/>
    <w:rsid w:val="00EB7494"/>
    <w:rsid w:val="00EB7C33"/>
    <w:rsid w:val="00EC19CD"/>
    <w:rsid w:val="00EC4AB0"/>
    <w:rsid w:val="00EC578A"/>
    <w:rsid w:val="00EC719E"/>
    <w:rsid w:val="00EC754A"/>
    <w:rsid w:val="00ED04A2"/>
    <w:rsid w:val="00ED1E7A"/>
    <w:rsid w:val="00ED6571"/>
    <w:rsid w:val="00ED6E0F"/>
    <w:rsid w:val="00ED7E8D"/>
    <w:rsid w:val="00EE2E27"/>
    <w:rsid w:val="00EE3F7A"/>
    <w:rsid w:val="00EE4BC2"/>
    <w:rsid w:val="00EE7737"/>
    <w:rsid w:val="00EF023D"/>
    <w:rsid w:val="00EF24F5"/>
    <w:rsid w:val="00EF42F0"/>
    <w:rsid w:val="00EF49AD"/>
    <w:rsid w:val="00EF5C38"/>
    <w:rsid w:val="00EF5F8D"/>
    <w:rsid w:val="00F0145C"/>
    <w:rsid w:val="00F06F31"/>
    <w:rsid w:val="00F06F8F"/>
    <w:rsid w:val="00F0717B"/>
    <w:rsid w:val="00F102D9"/>
    <w:rsid w:val="00F10B2B"/>
    <w:rsid w:val="00F1314D"/>
    <w:rsid w:val="00F17E0F"/>
    <w:rsid w:val="00F2218F"/>
    <w:rsid w:val="00F22D33"/>
    <w:rsid w:val="00F25C70"/>
    <w:rsid w:val="00F2671F"/>
    <w:rsid w:val="00F2753B"/>
    <w:rsid w:val="00F2DF98"/>
    <w:rsid w:val="00F352B9"/>
    <w:rsid w:val="00F369E9"/>
    <w:rsid w:val="00F377F9"/>
    <w:rsid w:val="00F42932"/>
    <w:rsid w:val="00F45EB6"/>
    <w:rsid w:val="00F506E3"/>
    <w:rsid w:val="00F51D55"/>
    <w:rsid w:val="00F520C9"/>
    <w:rsid w:val="00F53133"/>
    <w:rsid w:val="00F537EB"/>
    <w:rsid w:val="00F546D3"/>
    <w:rsid w:val="00F552EF"/>
    <w:rsid w:val="00F57264"/>
    <w:rsid w:val="00F609E0"/>
    <w:rsid w:val="00F636D4"/>
    <w:rsid w:val="00F64B12"/>
    <w:rsid w:val="00F65F51"/>
    <w:rsid w:val="00F70DA2"/>
    <w:rsid w:val="00F744C3"/>
    <w:rsid w:val="00F80A48"/>
    <w:rsid w:val="00F82FA0"/>
    <w:rsid w:val="00F83ED2"/>
    <w:rsid w:val="00F847E2"/>
    <w:rsid w:val="00F85293"/>
    <w:rsid w:val="00F925A5"/>
    <w:rsid w:val="00F92848"/>
    <w:rsid w:val="00F93453"/>
    <w:rsid w:val="00FA4C66"/>
    <w:rsid w:val="00FA4F5A"/>
    <w:rsid w:val="00FB0E9D"/>
    <w:rsid w:val="00FB17A5"/>
    <w:rsid w:val="00FB1A2B"/>
    <w:rsid w:val="00FB240F"/>
    <w:rsid w:val="00FB31C2"/>
    <w:rsid w:val="00FB344F"/>
    <w:rsid w:val="00FC0013"/>
    <w:rsid w:val="00FC0176"/>
    <w:rsid w:val="00FC2187"/>
    <w:rsid w:val="00FC2BD8"/>
    <w:rsid w:val="00FC4DE2"/>
    <w:rsid w:val="00FC6291"/>
    <w:rsid w:val="00FD1E0F"/>
    <w:rsid w:val="00FD2048"/>
    <w:rsid w:val="00FD33F3"/>
    <w:rsid w:val="00FD50D5"/>
    <w:rsid w:val="00FD5D51"/>
    <w:rsid w:val="00FD6571"/>
    <w:rsid w:val="00FD7367"/>
    <w:rsid w:val="00FE0AB9"/>
    <w:rsid w:val="00FE252E"/>
    <w:rsid w:val="00FE2656"/>
    <w:rsid w:val="00FE7838"/>
    <w:rsid w:val="00FF1E49"/>
    <w:rsid w:val="00FF2E7C"/>
    <w:rsid w:val="00FF6ABA"/>
    <w:rsid w:val="0104FFD6"/>
    <w:rsid w:val="0108B8B5"/>
    <w:rsid w:val="01185FAD"/>
    <w:rsid w:val="011AD0A0"/>
    <w:rsid w:val="011B159D"/>
    <w:rsid w:val="011CEA8B"/>
    <w:rsid w:val="011D055E"/>
    <w:rsid w:val="0120356B"/>
    <w:rsid w:val="01203DF4"/>
    <w:rsid w:val="012929EA"/>
    <w:rsid w:val="01396701"/>
    <w:rsid w:val="013BD6C1"/>
    <w:rsid w:val="013D4C2A"/>
    <w:rsid w:val="013F8279"/>
    <w:rsid w:val="0140AE1F"/>
    <w:rsid w:val="0144E9F5"/>
    <w:rsid w:val="015450EC"/>
    <w:rsid w:val="0159DDEA"/>
    <w:rsid w:val="0159E92B"/>
    <w:rsid w:val="015EFA94"/>
    <w:rsid w:val="015FF4BB"/>
    <w:rsid w:val="0160F56B"/>
    <w:rsid w:val="01611B44"/>
    <w:rsid w:val="01646B46"/>
    <w:rsid w:val="0166684B"/>
    <w:rsid w:val="016A400A"/>
    <w:rsid w:val="016BCA7A"/>
    <w:rsid w:val="016DEFC8"/>
    <w:rsid w:val="01761ED1"/>
    <w:rsid w:val="0179BE03"/>
    <w:rsid w:val="017B6AEF"/>
    <w:rsid w:val="01814B59"/>
    <w:rsid w:val="0183E70F"/>
    <w:rsid w:val="018C29BC"/>
    <w:rsid w:val="0193E1CA"/>
    <w:rsid w:val="0193F4CE"/>
    <w:rsid w:val="0195804E"/>
    <w:rsid w:val="019623EF"/>
    <w:rsid w:val="01991D42"/>
    <w:rsid w:val="0199D892"/>
    <w:rsid w:val="019DAB9B"/>
    <w:rsid w:val="01A3312C"/>
    <w:rsid w:val="01A3B362"/>
    <w:rsid w:val="01A3C4CD"/>
    <w:rsid w:val="01A569C7"/>
    <w:rsid w:val="01AB3600"/>
    <w:rsid w:val="01AF3557"/>
    <w:rsid w:val="01B06BD7"/>
    <w:rsid w:val="01B1139C"/>
    <w:rsid w:val="01B52E69"/>
    <w:rsid w:val="01BBAF10"/>
    <w:rsid w:val="01BDC0F1"/>
    <w:rsid w:val="01C7CBBE"/>
    <w:rsid w:val="01C85777"/>
    <w:rsid w:val="01C99BEB"/>
    <w:rsid w:val="01CAB9C4"/>
    <w:rsid w:val="01CB985F"/>
    <w:rsid w:val="01CCFEC3"/>
    <w:rsid w:val="01D0DC2C"/>
    <w:rsid w:val="01D1B79C"/>
    <w:rsid w:val="01D23069"/>
    <w:rsid w:val="01D5D91D"/>
    <w:rsid w:val="01E38BE2"/>
    <w:rsid w:val="01F634D2"/>
    <w:rsid w:val="01FA9599"/>
    <w:rsid w:val="01FF4722"/>
    <w:rsid w:val="020187E7"/>
    <w:rsid w:val="0203A1E9"/>
    <w:rsid w:val="02045B0E"/>
    <w:rsid w:val="020C6F4D"/>
    <w:rsid w:val="020F013D"/>
    <w:rsid w:val="0212C644"/>
    <w:rsid w:val="021B112D"/>
    <w:rsid w:val="021C71F3"/>
    <w:rsid w:val="021F00F7"/>
    <w:rsid w:val="0221F3BE"/>
    <w:rsid w:val="02265474"/>
    <w:rsid w:val="0227E9F9"/>
    <w:rsid w:val="022D5B6A"/>
    <w:rsid w:val="02346B60"/>
    <w:rsid w:val="0236058F"/>
    <w:rsid w:val="023620C1"/>
    <w:rsid w:val="0239D22E"/>
    <w:rsid w:val="023B27A9"/>
    <w:rsid w:val="023D243C"/>
    <w:rsid w:val="023D8110"/>
    <w:rsid w:val="02402B72"/>
    <w:rsid w:val="024E740E"/>
    <w:rsid w:val="0250B818"/>
    <w:rsid w:val="025440F5"/>
    <w:rsid w:val="025B73C9"/>
    <w:rsid w:val="026005BE"/>
    <w:rsid w:val="0261F43E"/>
    <w:rsid w:val="0270C142"/>
    <w:rsid w:val="027EC6D5"/>
    <w:rsid w:val="027FE18E"/>
    <w:rsid w:val="02892D5A"/>
    <w:rsid w:val="028C15EC"/>
    <w:rsid w:val="0290FA1A"/>
    <w:rsid w:val="0291CCC4"/>
    <w:rsid w:val="0295935D"/>
    <w:rsid w:val="0296D5DF"/>
    <w:rsid w:val="029C39BD"/>
    <w:rsid w:val="029D4D33"/>
    <w:rsid w:val="029D78C6"/>
    <w:rsid w:val="02A0585A"/>
    <w:rsid w:val="02A9C348"/>
    <w:rsid w:val="02AF9CDB"/>
    <w:rsid w:val="02B92874"/>
    <w:rsid w:val="02C68B6C"/>
    <w:rsid w:val="02C9BF20"/>
    <w:rsid w:val="02CE5B65"/>
    <w:rsid w:val="02D6EA77"/>
    <w:rsid w:val="02D9E5D8"/>
    <w:rsid w:val="02DAA211"/>
    <w:rsid w:val="02DAF18C"/>
    <w:rsid w:val="02DBC875"/>
    <w:rsid w:val="02E0814A"/>
    <w:rsid w:val="02E1116E"/>
    <w:rsid w:val="02E3CD8A"/>
    <w:rsid w:val="02E6A8CB"/>
    <w:rsid w:val="02E86F3E"/>
    <w:rsid w:val="02F91A57"/>
    <w:rsid w:val="030589E4"/>
    <w:rsid w:val="0308C3F7"/>
    <w:rsid w:val="030E24AD"/>
    <w:rsid w:val="030F2AE5"/>
    <w:rsid w:val="0318A8AD"/>
    <w:rsid w:val="031B14F1"/>
    <w:rsid w:val="032143E7"/>
    <w:rsid w:val="0326214D"/>
    <w:rsid w:val="0329F8EA"/>
    <w:rsid w:val="0333B134"/>
    <w:rsid w:val="0335A9DD"/>
    <w:rsid w:val="033842C3"/>
    <w:rsid w:val="034373D4"/>
    <w:rsid w:val="0344FD2F"/>
    <w:rsid w:val="03455DE5"/>
    <w:rsid w:val="034A5C58"/>
    <w:rsid w:val="0350EC92"/>
    <w:rsid w:val="03528306"/>
    <w:rsid w:val="0352B48F"/>
    <w:rsid w:val="0352E09D"/>
    <w:rsid w:val="03568372"/>
    <w:rsid w:val="0359EBCA"/>
    <w:rsid w:val="035B151D"/>
    <w:rsid w:val="035B69E2"/>
    <w:rsid w:val="035BB797"/>
    <w:rsid w:val="035C8967"/>
    <w:rsid w:val="035D1488"/>
    <w:rsid w:val="036C5EAA"/>
    <w:rsid w:val="0373A6AA"/>
    <w:rsid w:val="0379A459"/>
    <w:rsid w:val="0384F771"/>
    <w:rsid w:val="0393EED3"/>
    <w:rsid w:val="0398E7EA"/>
    <w:rsid w:val="039A1DDE"/>
    <w:rsid w:val="039E8A5A"/>
    <w:rsid w:val="039EEDB4"/>
    <w:rsid w:val="03A1BC81"/>
    <w:rsid w:val="03A25A4D"/>
    <w:rsid w:val="03A2EB53"/>
    <w:rsid w:val="03A5D57C"/>
    <w:rsid w:val="03A8626D"/>
    <w:rsid w:val="03AD4202"/>
    <w:rsid w:val="03B580BF"/>
    <w:rsid w:val="03B5A701"/>
    <w:rsid w:val="03BBE1F6"/>
    <w:rsid w:val="03BEADEA"/>
    <w:rsid w:val="03BF2C1B"/>
    <w:rsid w:val="03BFA495"/>
    <w:rsid w:val="03C0CC09"/>
    <w:rsid w:val="03C32CCD"/>
    <w:rsid w:val="03C46669"/>
    <w:rsid w:val="03CAC970"/>
    <w:rsid w:val="03D82680"/>
    <w:rsid w:val="03D8C576"/>
    <w:rsid w:val="03DE71DE"/>
    <w:rsid w:val="03DF6CD0"/>
    <w:rsid w:val="03F0938D"/>
    <w:rsid w:val="03F20561"/>
    <w:rsid w:val="0401ED32"/>
    <w:rsid w:val="04033450"/>
    <w:rsid w:val="04035EBC"/>
    <w:rsid w:val="04095B08"/>
    <w:rsid w:val="040BE657"/>
    <w:rsid w:val="040CD96F"/>
    <w:rsid w:val="040DA36C"/>
    <w:rsid w:val="0411B348"/>
    <w:rsid w:val="041C1E0D"/>
    <w:rsid w:val="041C40CA"/>
    <w:rsid w:val="041C954C"/>
    <w:rsid w:val="04212233"/>
    <w:rsid w:val="0421876A"/>
    <w:rsid w:val="04293009"/>
    <w:rsid w:val="042B2787"/>
    <w:rsid w:val="042DFF41"/>
    <w:rsid w:val="042E8E7C"/>
    <w:rsid w:val="04329D84"/>
    <w:rsid w:val="0432C07A"/>
    <w:rsid w:val="04357893"/>
    <w:rsid w:val="043AC317"/>
    <w:rsid w:val="0440FEE4"/>
    <w:rsid w:val="0441C60D"/>
    <w:rsid w:val="04479C44"/>
    <w:rsid w:val="044BED27"/>
    <w:rsid w:val="044D7891"/>
    <w:rsid w:val="0454368D"/>
    <w:rsid w:val="045591DB"/>
    <w:rsid w:val="045AAD4F"/>
    <w:rsid w:val="045D1520"/>
    <w:rsid w:val="046C51F3"/>
    <w:rsid w:val="046E443D"/>
    <w:rsid w:val="047093D2"/>
    <w:rsid w:val="0472747C"/>
    <w:rsid w:val="04755A9C"/>
    <w:rsid w:val="047A2529"/>
    <w:rsid w:val="047C1CAB"/>
    <w:rsid w:val="04807012"/>
    <w:rsid w:val="0480787E"/>
    <w:rsid w:val="04823328"/>
    <w:rsid w:val="0492F4D4"/>
    <w:rsid w:val="04944203"/>
    <w:rsid w:val="04969737"/>
    <w:rsid w:val="04995B4B"/>
    <w:rsid w:val="04A125D8"/>
    <w:rsid w:val="04A6E99F"/>
    <w:rsid w:val="04ACE60F"/>
    <w:rsid w:val="04BE1D89"/>
    <w:rsid w:val="04BFA2FB"/>
    <w:rsid w:val="04C50508"/>
    <w:rsid w:val="04CC16B0"/>
    <w:rsid w:val="04DA3A76"/>
    <w:rsid w:val="04DCA618"/>
    <w:rsid w:val="04DD91FE"/>
    <w:rsid w:val="04E186CC"/>
    <w:rsid w:val="04E49AB9"/>
    <w:rsid w:val="04FA1905"/>
    <w:rsid w:val="04FB4751"/>
    <w:rsid w:val="05005250"/>
    <w:rsid w:val="05089D75"/>
    <w:rsid w:val="050E844E"/>
    <w:rsid w:val="050F7DE2"/>
    <w:rsid w:val="050FB10A"/>
    <w:rsid w:val="0518FAAC"/>
    <w:rsid w:val="051B2E6E"/>
    <w:rsid w:val="051BA237"/>
    <w:rsid w:val="051E1CD6"/>
    <w:rsid w:val="052288ED"/>
    <w:rsid w:val="0523104B"/>
    <w:rsid w:val="05267DBB"/>
    <w:rsid w:val="053E7728"/>
    <w:rsid w:val="05465350"/>
    <w:rsid w:val="0546625E"/>
    <w:rsid w:val="05477AA5"/>
    <w:rsid w:val="0551F25A"/>
    <w:rsid w:val="05542A9F"/>
    <w:rsid w:val="0554A8DB"/>
    <w:rsid w:val="055E2C5D"/>
    <w:rsid w:val="055E9045"/>
    <w:rsid w:val="0565B408"/>
    <w:rsid w:val="05724A48"/>
    <w:rsid w:val="057292A1"/>
    <w:rsid w:val="0577CA81"/>
    <w:rsid w:val="057F57EA"/>
    <w:rsid w:val="05889E96"/>
    <w:rsid w:val="05970F61"/>
    <w:rsid w:val="059B457F"/>
    <w:rsid w:val="059F38FC"/>
    <w:rsid w:val="05A3E817"/>
    <w:rsid w:val="05A56C86"/>
    <w:rsid w:val="05A9AAA5"/>
    <w:rsid w:val="05AA3C87"/>
    <w:rsid w:val="05B5A380"/>
    <w:rsid w:val="05B5B4A1"/>
    <w:rsid w:val="05B8FBB7"/>
    <w:rsid w:val="05BAD6CC"/>
    <w:rsid w:val="05CCF792"/>
    <w:rsid w:val="05D00E8B"/>
    <w:rsid w:val="05D19704"/>
    <w:rsid w:val="05D901D7"/>
    <w:rsid w:val="05E0FC31"/>
    <w:rsid w:val="05E28BD9"/>
    <w:rsid w:val="05E81425"/>
    <w:rsid w:val="05ECBF6C"/>
    <w:rsid w:val="05ECC0E9"/>
    <w:rsid w:val="05EF78D0"/>
    <w:rsid w:val="05F3D834"/>
    <w:rsid w:val="05F4F306"/>
    <w:rsid w:val="05F934F1"/>
    <w:rsid w:val="05FE571C"/>
    <w:rsid w:val="05FEC4AF"/>
    <w:rsid w:val="05FFC289"/>
    <w:rsid w:val="0602DC0F"/>
    <w:rsid w:val="060456F9"/>
    <w:rsid w:val="060526AA"/>
    <w:rsid w:val="06054248"/>
    <w:rsid w:val="0606DBAF"/>
    <w:rsid w:val="0611BBB0"/>
    <w:rsid w:val="0615F1FD"/>
    <w:rsid w:val="061B6123"/>
    <w:rsid w:val="061C4073"/>
    <w:rsid w:val="062B74AB"/>
    <w:rsid w:val="063021B4"/>
    <w:rsid w:val="06384717"/>
    <w:rsid w:val="063BAFED"/>
    <w:rsid w:val="06446B46"/>
    <w:rsid w:val="0644E076"/>
    <w:rsid w:val="06450518"/>
    <w:rsid w:val="0646814F"/>
    <w:rsid w:val="06469DF5"/>
    <w:rsid w:val="064CA6BD"/>
    <w:rsid w:val="064F8979"/>
    <w:rsid w:val="0655A6A7"/>
    <w:rsid w:val="0657CD79"/>
    <w:rsid w:val="065CD75F"/>
    <w:rsid w:val="065E2D04"/>
    <w:rsid w:val="065EF063"/>
    <w:rsid w:val="065F6AC8"/>
    <w:rsid w:val="066540DA"/>
    <w:rsid w:val="0668FD62"/>
    <w:rsid w:val="06717567"/>
    <w:rsid w:val="0671DDD2"/>
    <w:rsid w:val="06733C1A"/>
    <w:rsid w:val="06773D61"/>
    <w:rsid w:val="067C35DE"/>
    <w:rsid w:val="068215E5"/>
    <w:rsid w:val="06845BD9"/>
    <w:rsid w:val="068E8424"/>
    <w:rsid w:val="068FA832"/>
    <w:rsid w:val="06926794"/>
    <w:rsid w:val="06943104"/>
    <w:rsid w:val="06981DB3"/>
    <w:rsid w:val="0699230D"/>
    <w:rsid w:val="06AA0987"/>
    <w:rsid w:val="06AB089C"/>
    <w:rsid w:val="06ABF972"/>
    <w:rsid w:val="06ADE716"/>
    <w:rsid w:val="06B8CA34"/>
    <w:rsid w:val="06C39237"/>
    <w:rsid w:val="06C64744"/>
    <w:rsid w:val="06C7507F"/>
    <w:rsid w:val="06C84E28"/>
    <w:rsid w:val="06C95256"/>
    <w:rsid w:val="06C98B18"/>
    <w:rsid w:val="06D35FC1"/>
    <w:rsid w:val="06D7FBB1"/>
    <w:rsid w:val="06DBBCE9"/>
    <w:rsid w:val="06DEAA57"/>
    <w:rsid w:val="06DF5DF2"/>
    <w:rsid w:val="06E7F285"/>
    <w:rsid w:val="06E8FAE4"/>
    <w:rsid w:val="06F194FE"/>
    <w:rsid w:val="06F5822B"/>
    <w:rsid w:val="06FFA259"/>
    <w:rsid w:val="0703C5A3"/>
    <w:rsid w:val="070980C7"/>
    <w:rsid w:val="0711F136"/>
    <w:rsid w:val="07189EBA"/>
    <w:rsid w:val="0721B351"/>
    <w:rsid w:val="0726010B"/>
    <w:rsid w:val="07284DDA"/>
    <w:rsid w:val="072BC5DF"/>
    <w:rsid w:val="0733304C"/>
    <w:rsid w:val="0736C42E"/>
    <w:rsid w:val="073822A6"/>
    <w:rsid w:val="073B095D"/>
    <w:rsid w:val="073E3CB0"/>
    <w:rsid w:val="073EB585"/>
    <w:rsid w:val="073EF0A3"/>
    <w:rsid w:val="073F8AEC"/>
    <w:rsid w:val="0741F8BA"/>
    <w:rsid w:val="074A1639"/>
    <w:rsid w:val="074AB09D"/>
    <w:rsid w:val="074B3290"/>
    <w:rsid w:val="074F803D"/>
    <w:rsid w:val="075229F6"/>
    <w:rsid w:val="0755EC30"/>
    <w:rsid w:val="07575B75"/>
    <w:rsid w:val="07590F7D"/>
    <w:rsid w:val="075B2F1C"/>
    <w:rsid w:val="075E818C"/>
    <w:rsid w:val="075F276A"/>
    <w:rsid w:val="076C6401"/>
    <w:rsid w:val="076EF2FE"/>
    <w:rsid w:val="077002A4"/>
    <w:rsid w:val="07711D21"/>
    <w:rsid w:val="077BE381"/>
    <w:rsid w:val="0782EA27"/>
    <w:rsid w:val="0783D401"/>
    <w:rsid w:val="0786B76C"/>
    <w:rsid w:val="0793509C"/>
    <w:rsid w:val="079406BE"/>
    <w:rsid w:val="07976DEC"/>
    <w:rsid w:val="07A29AC6"/>
    <w:rsid w:val="07A581FB"/>
    <w:rsid w:val="07A608F3"/>
    <w:rsid w:val="07B93431"/>
    <w:rsid w:val="07BA4DD4"/>
    <w:rsid w:val="07BACEF7"/>
    <w:rsid w:val="07BD64A2"/>
    <w:rsid w:val="07C383F7"/>
    <w:rsid w:val="07CB47B2"/>
    <w:rsid w:val="07CB7A3B"/>
    <w:rsid w:val="07CCB849"/>
    <w:rsid w:val="07CEE39F"/>
    <w:rsid w:val="07DAEBAC"/>
    <w:rsid w:val="07DC6B4B"/>
    <w:rsid w:val="07DCBE5A"/>
    <w:rsid w:val="07E3D5DD"/>
    <w:rsid w:val="07F21C1F"/>
    <w:rsid w:val="07FF746A"/>
    <w:rsid w:val="08020727"/>
    <w:rsid w:val="0803ED26"/>
    <w:rsid w:val="08070340"/>
    <w:rsid w:val="08097DF0"/>
    <w:rsid w:val="0809EDBF"/>
    <w:rsid w:val="080CD482"/>
    <w:rsid w:val="080D40C9"/>
    <w:rsid w:val="080E22A7"/>
    <w:rsid w:val="0811778A"/>
    <w:rsid w:val="0811FB78"/>
    <w:rsid w:val="081582E1"/>
    <w:rsid w:val="082A2F3D"/>
    <w:rsid w:val="082E3E56"/>
    <w:rsid w:val="0834CE8D"/>
    <w:rsid w:val="083E0462"/>
    <w:rsid w:val="08402D6F"/>
    <w:rsid w:val="084384F7"/>
    <w:rsid w:val="08450026"/>
    <w:rsid w:val="08469A4E"/>
    <w:rsid w:val="0849F1EA"/>
    <w:rsid w:val="084B5FFD"/>
    <w:rsid w:val="0853C0A9"/>
    <w:rsid w:val="08559737"/>
    <w:rsid w:val="0858CAF7"/>
    <w:rsid w:val="085C9796"/>
    <w:rsid w:val="0864101F"/>
    <w:rsid w:val="08650023"/>
    <w:rsid w:val="0865BA5B"/>
    <w:rsid w:val="08676A6B"/>
    <w:rsid w:val="086FA40E"/>
    <w:rsid w:val="087184D5"/>
    <w:rsid w:val="0872B2E5"/>
    <w:rsid w:val="087C24EC"/>
    <w:rsid w:val="0881ACAA"/>
    <w:rsid w:val="08829844"/>
    <w:rsid w:val="0889BD4F"/>
    <w:rsid w:val="08919927"/>
    <w:rsid w:val="0891FDC9"/>
    <w:rsid w:val="08938128"/>
    <w:rsid w:val="08969382"/>
    <w:rsid w:val="08989BFB"/>
    <w:rsid w:val="089B3601"/>
    <w:rsid w:val="089D10BC"/>
    <w:rsid w:val="08A83369"/>
    <w:rsid w:val="08A94575"/>
    <w:rsid w:val="08B18E30"/>
    <w:rsid w:val="08B24397"/>
    <w:rsid w:val="08B4CC4D"/>
    <w:rsid w:val="08BF09ED"/>
    <w:rsid w:val="08C5EA6B"/>
    <w:rsid w:val="08CC4F94"/>
    <w:rsid w:val="08E570E4"/>
    <w:rsid w:val="08EE0FEB"/>
    <w:rsid w:val="08F2E0B6"/>
    <w:rsid w:val="08F37BF5"/>
    <w:rsid w:val="08F83743"/>
    <w:rsid w:val="0903B3F2"/>
    <w:rsid w:val="091471DC"/>
    <w:rsid w:val="09161689"/>
    <w:rsid w:val="09192406"/>
    <w:rsid w:val="0919CD36"/>
    <w:rsid w:val="092646CC"/>
    <w:rsid w:val="0927D1FA"/>
    <w:rsid w:val="0929E1CB"/>
    <w:rsid w:val="092AE425"/>
    <w:rsid w:val="092E9C93"/>
    <w:rsid w:val="09323170"/>
    <w:rsid w:val="0934933A"/>
    <w:rsid w:val="09376A5E"/>
    <w:rsid w:val="093CD9A2"/>
    <w:rsid w:val="093E8788"/>
    <w:rsid w:val="09421A62"/>
    <w:rsid w:val="0944EF6D"/>
    <w:rsid w:val="0945D692"/>
    <w:rsid w:val="094904C2"/>
    <w:rsid w:val="0949275C"/>
    <w:rsid w:val="09504395"/>
    <w:rsid w:val="09505AB2"/>
    <w:rsid w:val="09512C7A"/>
    <w:rsid w:val="09577D52"/>
    <w:rsid w:val="0958339F"/>
    <w:rsid w:val="09598574"/>
    <w:rsid w:val="095DD677"/>
    <w:rsid w:val="0964472B"/>
    <w:rsid w:val="096454D9"/>
    <w:rsid w:val="09651C0C"/>
    <w:rsid w:val="096A5492"/>
    <w:rsid w:val="096A5571"/>
    <w:rsid w:val="096DBB69"/>
    <w:rsid w:val="09737F71"/>
    <w:rsid w:val="0973D112"/>
    <w:rsid w:val="0974970F"/>
    <w:rsid w:val="0976E5EC"/>
    <w:rsid w:val="097B12F6"/>
    <w:rsid w:val="097B7490"/>
    <w:rsid w:val="09882BE9"/>
    <w:rsid w:val="098B4B7C"/>
    <w:rsid w:val="098B847C"/>
    <w:rsid w:val="0999A297"/>
    <w:rsid w:val="099F7AC5"/>
    <w:rsid w:val="09A3DF86"/>
    <w:rsid w:val="09A90C6E"/>
    <w:rsid w:val="09AC3B31"/>
    <w:rsid w:val="09ACBDC5"/>
    <w:rsid w:val="09ACD421"/>
    <w:rsid w:val="09B0C660"/>
    <w:rsid w:val="09C3AC45"/>
    <w:rsid w:val="09C40DFD"/>
    <w:rsid w:val="09C49CD1"/>
    <w:rsid w:val="09D5D818"/>
    <w:rsid w:val="09D672D5"/>
    <w:rsid w:val="09DBFDFF"/>
    <w:rsid w:val="09E5B8B5"/>
    <w:rsid w:val="09E96983"/>
    <w:rsid w:val="09ED13F2"/>
    <w:rsid w:val="09F2DCCD"/>
    <w:rsid w:val="09F8554F"/>
    <w:rsid w:val="09F867F7"/>
    <w:rsid w:val="09FA8C8F"/>
    <w:rsid w:val="09FBC266"/>
    <w:rsid w:val="0A006670"/>
    <w:rsid w:val="0A06F9F8"/>
    <w:rsid w:val="0A097CCC"/>
    <w:rsid w:val="0A0C729E"/>
    <w:rsid w:val="0A154B31"/>
    <w:rsid w:val="0A1A6F12"/>
    <w:rsid w:val="0A1A9BB0"/>
    <w:rsid w:val="0A1E6791"/>
    <w:rsid w:val="0A20042E"/>
    <w:rsid w:val="0A2BD808"/>
    <w:rsid w:val="0A323112"/>
    <w:rsid w:val="0A3CC2F8"/>
    <w:rsid w:val="0A45C8BA"/>
    <w:rsid w:val="0A47E22B"/>
    <w:rsid w:val="0A481FDF"/>
    <w:rsid w:val="0A4B47CA"/>
    <w:rsid w:val="0A5D9A77"/>
    <w:rsid w:val="0A609270"/>
    <w:rsid w:val="0A610070"/>
    <w:rsid w:val="0A61601B"/>
    <w:rsid w:val="0A671DA3"/>
    <w:rsid w:val="0A6B7129"/>
    <w:rsid w:val="0A73543C"/>
    <w:rsid w:val="0A75282B"/>
    <w:rsid w:val="0A756B81"/>
    <w:rsid w:val="0A78AFAE"/>
    <w:rsid w:val="0A7AE9B7"/>
    <w:rsid w:val="0A7BDC8E"/>
    <w:rsid w:val="0A82D21C"/>
    <w:rsid w:val="0A867E5A"/>
    <w:rsid w:val="0A8738C9"/>
    <w:rsid w:val="0A877EEE"/>
    <w:rsid w:val="0A892581"/>
    <w:rsid w:val="0A89D8BA"/>
    <w:rsid w:val="0A8AF0B3"/>
    <w:rsid w:val="0A9150EE"/>
    <w:rsid w:val="0A923A3E"/>
    <w:rsid w:val="0A9264FA"/>
    <w:rsid w:val="0A937CC5"/>
    <w:rsid w:val="0A94D5FF"/>
    <w:rsid w:val="0A96F0CD"/>
    <w:rsid w:val="0AA68C75"/>
    <w:rsid w:val="0AA73B58"/>
    <w:rsid w:val="0AAC514F"/>
    <w:rsid w:val="0AC0545F"/>
    <w:rsid w:val="0AC0C62E"/>
    <w:rsid w:val="0AC793AF"/>
    <w:rsid w:val="0ACF9917"/>
    <w:rsid w:val="0AD0D316"/>
    <w:rsid w:val="0AD8809D"/>
    <w:rsid w:val="0AD882E1"/>
    <w:rsid w:val="0AE06111"/>
    <w:rsid w:val="0AE7BBA7"/>
    <w:rsid w:val="0AED1748"/>
    <w:rsid w:val="0AED7048"/>
    <w:rsid w:val="0AF4847C"/>
    <w:rsid w:val="0AFA1680"/>
    <w:rsid w:val="0AFB904B"/>
    <w:rsid w:val="0AFC0AF3"/>
    <w:rsid w:val="0AFE2A2C"/>
    <w:rsid w:val="0B029863"/>
    <w:rsid w:val="0B03927B"/>
    <w:rsid w:val="0B09E50A"/>
    <w:rsid w:val="0B0D0B3B"/>
    <w:rsid w:val="0B0DB5CE"/>
    <w:rsid w:val="0B0DC8C2"/>
    <w:rsid w:val="0B111880"/>
    <w:rsid w:val="0B13617B"/>
    <w:rsid w:val="0B14C28D"/>
    <w:rsid w:val="0B1691E2"/>
    <w:rsid w:val="0B1A191D"/>
    <w:rsid w:val="0B216B8B"/>
    <w:rsid w:val="0B29B234"/>
    <w:rsid w:val="0B2A2C3A"/>
    <w:rsid w:val="0B2ABD2A"/>
    <w:rsid w:val="0B2FA608"/>
    <w:rsid w:val="0B315CA8"/>
    <w:rsid w:val="0B370292"/>
    <w:rsid w:val="0B3785F1"/>
    <w:rsid w:val="0B381801"/>
    <w:rsid w:val="0B3FDC09"/>
    <w:rsid w:val="0B490C49"/>
    <w:rsid w:val="0B4B9E2F"/>
    <w:rsid w:val="0B4DD9DB"/>
    <w:rsid w:val="0B585064"/>
    <w:rsid w:val="0B5EEFC8"/>
    <w:rsid w:val="0B5EFBEF"/>
    <w:rsid w:val="0B6580C4"/>
    <w:rsid w:val="0B6B58EB"/>
    <w:rsid w:val="0B6F1940"/>
    <w:rsid w:val="0B702005"/>
    <w:rsid w:val="0B743D46"/>
    <w:rsid w:val="0B762C12"/>
    <w:rsid w:val="0B77B6B7"/>
    <w:rsid w:val="0B7C7251"/>
    <w:rsid w:val="0B7DEE5F"/>
    <w:rsid w:val="0B7E8795"/>
    <w:rsid w:val="0B7E9872"/>
    <w:rsid w:val="0B7EAE6D"/>
    <w:rsid w:val="0B841CDA"/>
    <w:rsid w:val="0B877B7F"/>
    <w:rsid w:val="0B8BC56B"/>
    <w:rsid w:val="0B8E0338"/>
    <w:rsid w:val="0B8FA0B3"/>
    <w:rsid w:val="0B906EC1"/>
    <w:rsid w:val="0B941220"/>
    <w:rsid w:val="0B96C110"/>
    <w:rsid w:val="0B971998"/>
    <w:rsid w:val="0B9CA961"/>
    <w:rsid w:val="0B9D6D1D"/>
    <w:rsid w:val="0BA74120"/>
    <w:rsid w:val="0BB097C3"/>
    <w:rsid w:val="0BB289F3"/>
    <w:rsid w:val="0BB7491F"/>
    <w:rsid w:val="0BBF14F6"/>
    <w:rsid w:val="0BC2E99A"/>
    <w:rsid w:val="0BC45C17"/>
    <w:rsid w:val="0BCEC7C9"/>
    <w:rsid w:val="0BD0DDD2"/>
    <w:rsid w:val="0BD14565"/>
    <w:rsid w:val="0BD22C33"/>
    <w:rsid w:val="0BDA1EB6"/>
    <w:rsid w:val="0BDC9358"/>
    <w:rsid w:val="0BDD830A"/>
    <w:rsid w:val="0BDEED48"/>
    <w:rsid w:val="0BDF2122"/>
    <w:rsid w:val="0BE38381"/>
    <w:rsid w:val="0BE77D7F"/>
    <w:rsid w:val="0BEBD878"/>
    <w:rsid w:val="0BF0BC14"/>
    <w:rsid w:val="0BF27679"/>
    <w:rsid w:val="0BF2AE49"/>
    <w:rsid w:val="0BF4B7B2"/>
    <w:rsid w:val="0BF4D7C3"/>
    <w:rsid w:val="0BF5BF0C"/>
    <w:rsid w:val="0BF6B4C6"/>
    <w:rsid w:val="0C01F08A"/>
    <w:rsid w:val="0C028EDB"/>
    <w:rsid w:val="0C040BE5"/>
    <w:rsid w:val="0C05ABBF"/>
    <w:rsid w:val="0C05ADB9"/>
    <w:rsid w:val="0C1418B9"/>
    <w:rsid w:val="0C1A6C34"/>
    <w:rsid w:val="0C22CBB2"/>
    <w:rsid w:val="0C25403F"/>
    <w:rsid w:val="0C2C0F72"/>
    <w:rsid w:val="0C319339"/>
    <w:rsid w:val="0C332A64"/>
    <w:rsid w:val="0C363C20"/>
    <w:rsid w:val="0C386C9F"/>
    <w:rsid w:val="0C3AA550"/>
    <w:rsid w:val="0C3D23FE"/>
    <w:rsid w:val="0C45AF27"/>
    <w:rsid w:val="0C491952"/>
    <w:rsid w:val="0C583BB6"/>
    <w:rsid w:val="0C5AEB21"/>
    <w:rsid w:val="0C5AFC49"/>
    <w:rsid w:val="0C5DA503"/>
    <w:rsid w:val="0C5F8AF6"/>
    <w:rsid w:val="0C603AB2"/>
    <w:rsid w:val="0C6284E7"/>
    <w:rsid w:val="0C665191"/>
    <w:rsid w:val="0C6654E7"/>
    <w:rsid w:val="0C67F840"/>
    <w:rsid w:val="0C70B011"/>
    <w:rsid w:val="0C7A7FE7"/>
    <w:rsid w:val="0C8908E0"/>
    <w:rsid w:val="0C90DCF7"/>
    <w:rsid w:val="0C9128D7"/>
    <w:rsid w:val="0C95F1E1"/>
    <w:rsid w:val="0C9713AC"/>
    <w:rsid w:val="0C99F07B"/>
    <w:rsid w:val="0C9A2B43"/>
    <w:rsid w:val="0CA59CEC"/>
    <w:rsid w:val="0CAF2F58"/>
    <w:rsid w:val="0CAF7D63"/>
    <w:rsid w:val="0CB04DFE"/>
    <w:rsid w:val="0CB26243"/>
    <w:rsid w:val="0CB2E084"/>
    <w:rsid w:val="0CB32357"/>
    <w:rsid w:val="0CB45361"/>
    <w:rsid w:val="0CB4B3CC"/>
    <w:rsid w:val="0CBF1569"/>
    <w:rsid w:val="0CC699B6"/>
    <w:rsid w:val="0CD2EC7F"/>
    <w:rsid w:val="0CDDB7EE"/>
    <w:rsid w:val="0CDEA4A7"/>
    <w:rsid w:val="0CEF0129"/>
    <w:rsid w:val="0CEFE357"/>
    <w:rsid w:val="0CF701D7"/>
    <w:rsid w:val="0CF8B31A"/>
    <w:rsid w:val="0CFAAE72"/>
    <w:rsid w:val="0CFC7874"/>
    <w:rsid w:val="0D007B7D"/>
    <w:rsid w:val="0D0AFF86"/>
    <w:rsid w:val="0D0C5B5B"/>
    <w:rsid w:val="0D0EDE60"/>
    <w:rsid w:val="0D127FDB"/>
    <w:rsid w:val="0D18FDF9"/>
    <w:rsid w:val="0D1ADC9D"/>
    <w:rsid w:val="0D1DB33D"/>
    <w:rsid w:val="0D1F6F85"/>
    <w:rsid w:val="0D282E3E"/>
    <w:rsid w:val="0D2AE950"/>
    <w:rsid w:val="0D2E2FA9"/>
    <w:rsid w:val="0D336328"/>
    <w:rsid w:val="0D349BBA"/>
    <w:rsid w:val="0D3B5486"/>
    <w:rsid w:val="0D3D4952"/>
    <w:rsid w:val="0D3DF70C"/>
    <w:rsid w:val="0D3EEB33"/>
    <w:rsid w:val="0D464B21"/>
    <w:rsid w:val="0D50A90A"/>
    <w:rsid w:val="0D55141C"/>
    <w:rsid w:val="0D5BD803"/>
    <w:rsid w:val="0D69A22A"/>
    <w:rsid w:val="0D6EB2F5"/>
    <w:rsid w:val="0D728904"/>
    <w:rsid w:val="0D79732E"/>
    <w:rsid w:val="0D859DB4"/>
    <w:rsid w:val="0D8668D0"/>
    <w:rsid w:val="0D88EC90"/>
    <w:rsid w:val="0D8C976F"/>
    <w:rsid w:val="0D8D7C7D"/>
    <w:rsid w:val="0D8F3DB2"/>
    <w:rsid w:val="0D90A824"/>
    <w:rsid w:val="0D917181"/>
    <w:rsid w:val="0D92D029"/>
    <w:rsid w:val="0D98671C"/>
    <w:rsid w:val="0D9AF7EE"/>
    <w:rsid w:val="0D9C38B4"/>
    <w:rsid w:val="0DAAC038"/>
    <w:rsid w:val="0DAE34E2"/>
    <w:rsid w:val="0DB3EFA2"/>
    <w:rsid w:val="0DB50500"/>
    <w:rsid w:val="0DBDA185"/>
    <w:rsid w:val="0DC17CE8"/>
    <w:rsid w:val="0DC5A5FD"/>
    <w:rsid w:val="0DC6C11C"/>
    <w:rsid w:val="0DCB7902"/>
    <w:rsid w:val="0DEA6CD9"/>
    <w:rsid w:val="0DEF781C"/>
    <w:rsid w:val="0DF3A041"/>
    <w:rsid w:val="0E012412"/>
    <w:rsid w:val="0E049665"/>
    <w:rsid w:val="0E0B4013"/>
    <w:rsid w:val="0E177F29"/>
    <w:rsid w:val="0E179715"/>
    <w:rsid w:val="0E1A0F6F"/>
    <w:rsid w:val="0E1C0032"/>
    <w:rsid w:val="0E2AB79F"/>
    <w:rsid w:val="0E2F82B5"/>
    <w:rsid w:val="0E356413"/>
    <w:rsid w:val="0E35CB89"/>
    <w:rsid w:val="0E442469"/>
    <w:rsid w:val="0E466D1B"/>
    <w:rsid w:val="0E46A604"/>
    <w:rsid w:val="0E4C634F"/>
    <w:rsid w:val="0E524EC3"/>
    <w:rsid w:val="0E5C94CE"/>
    <w:rsid w:val="0E5DC5A6"/>
    <w:rsid w:val="0E615990"/>
    <w:rsid w:val="0E6446A6"/>
    <w:rsid w:val="0E675666"/>
    <w:rsid w:val="0E6A7A96"/>
    <w:rsid w:val="0E73870F"/>
    <w:rsid w:val="0E74C0BF"/>
    <w:rsid w:val="0E769BEB"/>
    <w:rsid w:val="0E82464C"/>
    <w:rsid w:val="0E82991D"/>
    <w:rsid w:val="0E8AD098"/>
    <w:rsid w:val="0E8FBB92"/>
    <w:rsid w:val="0E9218BC"/>
    <w:rsid w:val="0E96AA8E"/>
    <w:rsid w:val="0E9B57E1"/>
    <w:rsid w:val="0E9E2B0C"/>
    <w:rsid w:val="0EA2A107"/>
    <w:rsid w:val="0EA4791A"/>
    <w:rsid w:val="0EA51EFA"/>
    <w:rsid w:val="0EA56E49"/>
    <w:rsid w:val="0EAFA730"/>
    <w:rsid w:val="0EB21F84"/>
    <w:rsid w:val="0EB52A7A"/>
    <w:rsid w:val="0EB647E5"/>
    <w:rsid w:val="0EC2AB87"/>
    <w:rsid w:val="0EC2F02D"/>
    <w:rsid w:val="0EC55962"/>
    <w:rsid w:val="0ECB1B8C"/>
    <w:rsid w:val="0ECF3389"/>
    <w:rsid w:val="0ECF4FC4"/>
    <w:rsid w:val="0ED61667"/>
    <w:rsid w:val="0ED779C3"/>
    <w:rsid w:val="0ED7D772"/>
    <w:rsid w:val="0EE85BE6"/>
    <w:rsid w:val="0EE964BF"/>
    <w:rsid w:val="0EF04176"/>
    <w:rsid w:val="0EF18781"/>
    <w:rsid w:val="0EF8652B"/>
    <w:rsid w:val="0EF92425"/>
    <w:rsid w:val="0EFAC184"/>
    <w:rsid w:val="0EFACEFA"/>
    <w:rsid w:val="0EFB7E3B"/>
    <w:rsid w:val="0F05728B"/>
    <w:rsid w:val="0F096472"/>
    <w:rsid w:val="0F11BE26"/>
    <w:rsid w:val="0F131BF4"/>
    <w:rsid w:val="0F152128"/>
    <w:rsid w:val="0F164618"/>
    <w:rsid w:val="0F1B2443"/>
    <w:rsid w:val="0F2295A4"/>
    <w:rsid w:val="0F24FB4C"/>
    <w:rsid w:val="0F27C4DE"/>
    <w:rsid w:val="0F2835DB"/>
    <w:rsid w:val="0F28BB74"/>
    <w:rsid w:val="0F2CF2D1"/>
    <w:rsid w:val="0F2E5F9C"/>
    <w:rsid w:val="0F319FA5"/>
    <w:rsid w:val="0F33439F"/>
    <w:rsid w:val="0F3D04AD"/>
    <w:rsid w:val="0F3D9D01"/>
    <w:rsid w:val="0F40ECF1"/>
    <w:rsid w:val="0F425FB6"/>
    <w:rsid w:val="0F4352E1"/>
    <w:rsid w:val="0F46A320"/>
    <w:rsid w:val="0F473867"/>
    <w:rsid w:val="0F4790D6"/>
    <w:rsid w:val="0F47D4F7"/>
    <w:rsid w:val="0F4F8996"/>
    <w:rsid w:val="0F50CC6F"/>
    <w:rsid w:val="0F52BD19"/>
    <w:rsid w:val="0F54BA1D"/>
    <w:rsid w:val="0F562B6B"/>
    <w:rsid w:val="0F5AF209"/>
    <w:rsid w:val="0F5D49DD"/>
    <w:rsid w:val="0F5E37FA"/>
    <w:rsid w:val="0F61841E"/>
    <w:rsid w:val="0F62DA0C"/>
    <w:rsid w:val="0F62F4F0"/>
    <w:rsid w:val="0F63694A"/>
    <w:rsid w:val="0F64CA10"/>
    <w:rsid w:val="0F6F5F60"/>
    <w:rsid w:val="0F75519F"/>
    <w:rsid w:val="0F7E1DF2"/>
    <w:rsid w:val="0F7F0165"/>
    <w:rsid w:val="0F808E0A"/>
    <w:rsid w:val="0F821093"/>
    <w:rsid w:val="0F837FC6"/>
    <w:rsid w:val="0F89408C"/>
    <w:rsid w:val="0F89D20B"/>
    <w:rsid w:val="0F8A0B27"/>
    <w:rsid w:val="0F8AB3EB"/>
    <w:rsid w:val="0F8C3D9E"/>
    <w:rsid w:val="0F915212"/>
    <w:rsid w:val="0F91E13F"/>
    <w:rsid w:val="0F98058B"/>
    <w:rsid w:val="0FA75B3C"/>
    <w:rsid w:val="0FA7B85E"/>
    <w:rsid w:val="0FA989C4"/>
    <w:rsid w:val="0FB47160"/>
    <w:rsid w:val="0FB93B20"/>
    <w:rsid w:val="0FBEBDC8"/>
    <w:rsid w:val="0FC2B510"/>
    <w:rsid w:val="0FC2D7FE"/>
    <w:rsid w:val="0FCB4664"/>
    <w:rsid w:val="0FCEC7B2"/>
    <w:rsid w:val="0FDA5197"/>
    <w:rsid w:val="0FDCC576"/>
    <w:rsid w:val="0FE10D0B"/>
    <w:rsid w:val="0FE72EB8"/>
    <w:rsid w:val="0FE79A63"/>
    <w:rsid w:val="0FE87599"/>
    <w:rsid w:val="0FEA7D37"/>
    <w:rsid w:val="0FED828F"/>
    <w:rsid w:val="0FEDD000"/>
    <w:rsid w:val="0FF032DF"/>
    <w:rsid w:val="0FF4D8FD"/>
    <w:rsid w:val="0FF8190C"/>
    <w:rsid w:val="0FFB284D"/>
    <w:rsid w:val="0FFD9201"/>
    <w:rsid w:val="10004F06"/>
    <w:rsid w:val="10086F17"/>
    <w:rsid w:val="100AB66B"/>
    <w:rsid w:val="100D86F9"/>
    <w:rsid w:val="100DEB20"/>
    <w:rsid w:val="100EAE9F"/>
    <w:rsid w:val="101996CE"/>
    <w:rsid w:val="10208754"/>
    <w:rsid w:val="1028056B"/>
    <w:rsid w:val="102DD771"/>
    <w:rsid w:val="103461C6"/>
    <w:rsid w:val="1035DF9E"/>
    <w:rsid w:val="103A97E9"/>
    <w:rsid w:val="103D5EE2"/>
    <w:rsid w:val="103E6991"/>
    <w:rsid w:val="1042587B"/>
    <w:rsid w:val="104B7791"/>
    <w:rsid w:val="105415E7"/>
    <w:rsid w:val="1060F3BE"/>
    <w:rsid w:val="10649C97"/>
    <w:rsid w:val="10651AED"/>
    <w:rsid w:val="1066F478"/>
    <w:rsid w:val="106B51B2"/>
    <w:rsid w:val="1074062C"/>
    <w:rsid w:val="10803F49"/>
    <w:rsid w:val="108387F6"/>
    <w:rsid w:val="10842C47"/>
    <w:rsid w:val="10865756"/>
    <w:rsid w:val="10884E5B"/>
    <w:rsid w:val="108F20E8"/>
    <w:rsid w:val="109095A5"/>
    <w:rsid w:val="109A94CF"/>
    <w:rsid w:val="109E295D"/>
    <w:rsid w:val="10A1E383"/>
    <w:rsid w:val="10A2ABF4"/>
    <w:rsid w:val="10A4103D"/>
    <w:rsid w:val="10A7D40F"/>
    <w:rsid w:val="10AAB392"/>
    <w:rsid w:val="10AB085D"/>
    <w:rsid w:val="10B20F34"/>
    <w:rsid w:val="10B2EA50"/>
    <w:rsid w:val="10B7D3F3"/>
    <w:rsid w:val="10B9868A"/>
    <w:rsid w:val="10BE9788"/>
    <w:rsid w:val="10C1C6C9"/>
    <w:rsid w:val="10C5190C"/>
    <w:rsid w:val="10C55430"/>
    <w:rsid w:val="10C80A1E"/>
    <w:rsid w:val="10C8C332"/>
    <w:rsid w:val="10C9549C"/>
    <w:rsid w:val="10CDC72F"/>
    <w:rsid w:val="10D09A34"/>
    <w:rsid w:val="10D1D5BE"/>
    <w:rsid w:val="10D76DFA"/>
    <w:rsid w:val="10DB74EE"/>
    <w:rsid w:val="10DE3B9E"/>
    <w:rsid w:val="10E9CF2B"/>
    <w:rsid w:val="10F0FDA0"/>
    <w:rsid w:val="10F53CE8"/>
    <w:rsid w:val="10FA7C88"/>
    <w:rsid w:val="10FD7297"/>
    <w:rsid w:val="11015FE0"/>
    <w:rsid w:val="1103360E"/>
    <w:rsid w:val="11076B53"/>
    <w:rsid w:val="1108C823"/>
    <w:rsid w:val="112093B0"/>
    <w:rsid w:val="1121049F"/>
    <w:rsid w:val="11335FA1"/>
    <w:rsid w:val="113850EB"/>
    <w:rsid w:val="113A3C1D"/>
    <w:rsid w:val="113E7861"/>
    <w:rsid w:val="1141DF54"/>
    <w:rsid w:val="114E46D7"/>
    <w:rsid w:val="114F99BB"/>
    <w:rsid w:val="1150F226"/>
    <w:rsid w:val="11518F18"/>
    <w:rsid w:val="11691560"/>
    <w:rsid w:val="116B3AEF"/>
    <w:rsid w:val="11708D9C"/>
    <w:rsid w:val="1173F249"/>
    <w:rsid w:val="1181CB83"/>
    <w:rsid w:val="11830CB8"/>
    <w:rsid w:val="11840CB9"/>
    <w:rsid w:val="11A08572"/>
    <w:rsid w:val="11A9064A"/>
    <w:rsid w:val="11ABE5BB"/>
    <w:rsid w:val="11AD5DD4"/>
    <w:rsid w:val="11B50288"/>
    <w:rsid w:val="11BB1E9C"/>
    <w:rsid w:val="11BB2CB5"/>
    <w:rsid w:val="11C76EC5"/>
    <w:rsid w:val="11C9E9CD"/>
    <w:rsid w:val="11CF6CE1"/>
    <w:rsid w:val="11D83C8D"/>
    <w:rsid w:val="11E31B60"/>
    <w:rsid w:val="11E3743F"/>
    <w:rsid w:val="11EB58D6"/>
    <w:rsid w:val="11F32823"/>
    <w:rsid w:val="11F3D454"/>
    <w:rsid w:val="11F5F935"/>
    <w:rsid w:val="11F80C32"/>
    <w:rsid w:val="11FB9349"/>
    <w:rsid w:val="1201599C"/>
    <w:rsid w:val="1202AD9C"/>
    <w:rsid w:val="1203EFDC"/>
    <w:rsid w:val="120417DD"/>
    <w:rsid w:val="120B97FE"/>
    <w:rsid w:val="120F2608"/>
    <w:rsid w:val="120FB517"/>
    <w:rsid w:val="1210B136"/>
    <w:rsid w:val="1210D206"/>
    <w:rsid w:val="12118314"/>
    <w:rsid w:val="121E4D94"/>
    <w:rsid w:val="12210DE3"/>
    <w:rsid w:val="12229293"/>
    <w:rsid w:val="1224ECB0"/>
    <w:rsid w:val="1226A6D2"/>
    <w:rsid w:val="122FA1FF"/>
    <w:rsid w:val="122FCD3E"/>
    <w:rsid w:val="1231E122"/>
    <w:rsid w:val="1233C24F"/>
    <w:rsid w:val="123E279F"/>
    <w:rsid w:val="12404FCA"/>
    <w:rsid w:val="1247FC34"/>
    <w:rsid w:val="124D5239"/>
    <w:rsid w:val="124E71C4"/>
    <w:rsid w:val="1252DE17"/>
    <w:rsid w:val="1252E991"/>
    <w:rsid w:val="12568C3E"/>
    <w:rsid w:val="1256DC6B"/>
    <w:rsid w:val="12585372"/>
    <w:rsid w:val="125B5733"/>
    <w:rsid w:val="125DB1A5"/>
    <w:rsid w:val="12697EB5"/>
    <w:rsid w:val="126AE10A"/>
    <w:rsid w:val="126EC968"/>
    <w:rsid w:val="126F6F67"/>
    <w:rsid w:val="127246DC"/>
    <w:rsid w:val="12783ED5"/>
    <w:rsid w:val="127A1697"/>
    <w:rsid w:val="127B5F81"/>
    <w:rsid w:val="1280AA1D"/>
    <w:rsid w:val="128422A0"/>
    <w:rsid w:val="1286306D"/>
    <w:rsid w:val="128CB253"/>
    <w:rsid w:val="129195FB"/>
    <w:rsid w:val="1298592E"/>
    <w:rsid w:val="129F4140"/>
    <w:rsid w:val="12ABF8AC"/>
    <w:rsid w:val="12B0BC7B"/>
    <w:rsid w:val="12B20E52"/>
    <w:rsid w:val="12DD492E"/>
    <w:rsid w:val="12DF6983"/>
    <w:rsid w:val="12E499FA"/>
    <w:rsid w:val="12EA5CE0"/>
    <w:rsid w:val="12F70A87"/>
    <w:rsid w:val="12F9A28A"/>
    <w:rsid w:val="12F9A4CE"/>
    <w:rsid w:val="1300C12A"/>
    <w:rsid w:val="1303AC78"/>
    <w:rsid w:val="130588C5"/>
    <w:rsid w:val="130637EB"/>
    <w:rsid w:val="1306AC15"/>
    <w:rsid w:val="1308A05B"/>
    <w:rsid w:val="1308B317"/>
    <w:rsid w:val="1313EBD8"/>
    <w:rsid w:val="131553C1"/>
    <w:rsid w:val="131764DE"/>
    <w:rsid w:val="131BA5C9"/>
    <w:rsid w:val="1325D595"/>
    <w:rsid w:val="13310F03"/>
    <w:rsid w:val="1332CF6C"/>
    <w:rsid w:val="13338867"/>
    <w:rsid w:val="1336272E"/>
    <w:rsid w:val="1337A1A2"/>
    <w:rsid w:val="133F1EB2"/>
    <w:rsid w:val="13440178"/>
    <w:rsid w:val="134583C1"/>
    <w:rsid w:val="134FC0E5"/>
    <w:rsid w:val="1357161D"/>
    <w:rsid w:val="1357E09F"/>
    <w:rsid w:val="135C5305"/>
    <w:rsid w:val="135FE2B1"/>
    <w:rsid w:val="13626FC2"/>
    <w:rsid w:val="13646486"/>
    <w:rsid w:val="1366CBCE"/>
    <w:rsid w:val="1368236D"/>
    <w:rsid w:val="1369EFF6"/>
    <w:rsid w:val="136F9DFB"/>
    <w:rsid w:val="1371DD84"/>
    <w:rsid w:val="1373E6E9"/>
    <w:rsid w:val="137916E8"/>
    <w:rsid w:val="13793243"/>
    <w:rsid w:val="137B2726"/>
    <w:rsid w:val="137BC202"/>
    <w:rsid w:val="13835FED"/>
    <w:rsid w:val="138EFA52"/>
    <w:rsid w:val="13912763"/>
    <w:rsid w:val="13973ED3"/>
    <w:rsid w:val="1398B076"/>
    <w:rsid w:val="1399A288"/>
    <w:rsid w:val="1399A93B"/>
    <w:rsid w:val="139DC694"/>
    <w:rsid w:val="13A9C720"/>
    <w:rsid w:val="13AC7785"/>
    <w:rsid w:val="13AD7D0F"/>
    <w:rsid w:val="13AFF034"/>
    <w:rsid w:val="13B59105"/>
    <w:rsid w:val="13B74C6A"/>
    <w:rsid w:val="13B7D4ED"/>
    <w:rsid w:val="13BE01FD"/>
    <w:rsid w:val="13BFEF1D"/>
    <w:rsid w:val="13C0BD11"/>
    <w:rsid w:val="13C18934"/>
    <w:rsid w:val="13C27733"/>
    <w:rsid w:val="13EA2AE4"/>
    <w:rsid w:val="13EA3307"/>
    <w:rsid w:val="13EC0A8F"/>
    <w:rsid w:val="13F1D4C2"/>
    <w:rsid w:val="13F2AD76"/>
    <w:rsid w:val="13F48713"/>
    <w:rsid w:val="13F64C6E"/>
    <w:rsid w:val="13F7C784"/>
    <w:rsid w:val="13FFD35E"/>
    <w:rsid w:val="14027152"/>
    <w:rsid w:val="14068A17"/>
    <w:rsid w:val="140BFBE1"/>
    <w:rsid w:val="140F249A"/>
    <w:rsid w:val="14102B14"/>
    <w:rsid w:val="1419228F"/>
    <w:rsid w:val="142465D9"/>
    <w:rsid w:val="1426B290"/>
    <w:rsid w:val="14284D5A"/>
    <w:rsid w:val="1431621C"/>
    <w:rsid w:val="1431C92C"/>
    <w:rsid w:val="143A6E81"/>
    <w:rsid w:val="14460EBF"/>
    <w:rsid w:val="14466F3B"/>
    <w:rsid w:val="1446AAE8"/>
    <w:rsid w:val="1447FA76"/>
    <w:rsid w:val="144E9B11"/>
    <w:rsid w:val="1453C885"/>
    <w:rsid w:val="1461411F"/>
    <w:rsid w:val="14635456"/>
    <w:rsid w:val="14635E81"/>
    <w:rsid w:val="1463DC4D"/>
    <w:rsid w:val="1468655C"/>
    <w:rsid w:val="146F4167"/>
    <w:rsid w:val="147139BF"/>
    <w:rsid w:val="1475319F"/>
    <w:rsid w:val="14761923"/>
    <w:rsid w:val="147E5B89"/>
    <w:rsid w:val="1480980B"/>
    <w:rsid w:val="1480FAA1"/>
    <w:rsid w:val="1482202A"/>
    <w:rsid w:val="14832077"/>
    <w:rsid w:val="1488E4FF"/>
    <w:rsid w:val="14893101"/>
    <w:rsid w:val="148C643F"/>
    <w:rsid w:val="148F3710"/>
    <w:rsid w:val="14916992"/>
    <w:rsid w:val="149A5941"/>
    <w:rsid w:val="14A3F7C7"/>
    <w:rsid w:val="14A45341"/>
    <w:rsid w:val="14A4FE40"/>
    <w:rsid w:val="14A73189"/>
    <w:rsid w:val="14B179A7"/>
    <w:rsid w:val="14B615E0"/>
    <w:rsid w:val="14B87C78"/>
    <w:rsid w:val="14C5F629"/>
    <w:rsid w:val="14CF58C8"/>
    <w:rsid w:val="14D1AB9B"/>
    <w:rsid w:val="14D82634"/>
    <w:rsid w:val="14D8E518"/>
    <w:rsid w:val="14E1E095"/>
    <w:rsid w:val="14E72F3C"/>
    <w:rsid w:val="14E811B9"/>
    <w:rsid w:val="14E847D9"/>
    <w:rsid w:val="14E8B2D8"/>
    <w:rsid w:val="14EE6EA0"/>
    <w:rsid w:val="14F357FB"/>
    <w:rsid w:val="14F89EFE"/>
    <w:rsid w:val="14F9B6A1"/>
    <w:rsid w:val="14FA31D8"/>
    <w:rsid w:val="14FB768E"/>
    <w:rsid w:val="1504FD2B"/>
    <w:rsid w:val="15069803"/>
    <w:rsid w:val="151245D6"/>
    <w:rsid w:val="151BF768"/>
    <w:rsid w:val="152168D3"/>
    <w:rsid w:val="15287945"/>
    <w:rsid w:val="152A2791"/>
    <w:rsid w:val="152D76EF"/>
    <w:rsid w:val="152DBA61"/>
    <w:rsid w:val="15365FBE"/>
    <w:rsid w:val="15385C3B"/>
    <w:rsid w:val="15399474"/>
    <w:rsid w:val="153F4469"/>
    <w:rsid w:val="1545A1D4"/>
    <w:rsid w:val="15466293"/>
    <w:rsid w:val="154AB356"/>
    <w:rsid w:val="154C8C23"/>
    <w:rsid w:val="154D57BD"/>
    <w:rsid w:val="154E6466"/>
    <w:rsid w:val="1551B63A"/>
    <w:rsid w:val="15571242"/>
    <w:rsid w:val="155BBF7E"/>
    <w:rsid w:val="15651E1B"/>
    <w:rsid w:val="156C6D78"/>
    <w:rsid w:val="156C8A01"/>
    <w:rsid w:val="15718290"/>
    <w:rsid w:val="15719282"/>
    <w:rsid w:val="157CA195"/>
    <w:rsid w:val="157E8B4E"/>
    <w:rsid w:val="158291AC"/>
    <w:rsid w:val="158C8CB0"/>
    <w:rsid w:val="15903A99"/>
    <w:rsid w:val="15941F7B"/>
    <w:rsid w:val="1594B0FB"/>
    <w:rsid w:val="159A1506"/>
    <w:rsid w:val="159E7CA4"/>
    <w:rsid w:val="159FB62C"/>
    <w:rsid w:val="15A169E1"/>
    <w:rsid w:val="15AA26C2"/>
    <w:rsid w:val="15AEAF2A"/>
    <w:rsid w:val="15B01719"/>
    <w:rsid w:val="15B110AA"/>
    <w:rsid w:val="15B5B1D3"/>
    <w:rsid w:val="15C20677"/>
    <w:rsid w:val="15C24C63"/>
    <w:rsid w:val="15C9592B"/>
    <w:rsid w:val="15CA0CA1"/>
    <w:rsid w:val="15CB38CE"/>
    <w:rsid w:val="15CB50DA"/>
    <w:rsid w:val="15CD80DB"/>
    <w:rsid w:val="15D2CFE1"/>
    <w:rsid w:val="15D478E7"/>
    <w:rsid w:val="15D49779"/>
    <w:rsid w:val="15D74FE0"/>
    <w:rsid w:val="15E448FA"/>
    <w:rsid w:val="15E707F2"/>
    <w:rsid w:val="15EAF32B"/>
    <w:rsid w:val="15EF0162"/>
    <w:rsid w:val="15F051A7"/>
    <w:rsid w:val="15F0A0C2"/>
    <w:rsid w:val="15F2C0C4"/>
    <w:rsid w:val="15F52B11"/>
    <w:rsid w:val="15FCE5C9"/>
    <w:rsid w:val="15FEBD1C"/>
    <w:rsid w:val="15FF3F65"/>
    <w:rsid w:val="16014989"/>
    <w:rsid w:val="160F1A28"/>
    <w:rsid w:val="161082BE"/>
    <w:rsid w:val="16129DF9"/>
    <w:rsid w:val="1612F368"/>
    <w:rsid w:val="161AA5C2"/>
    <w:rsid w:val="161AAF82"/>
    <w:rsid w:val="161B8C61"/>
    <w:rsid w:val="161E71E7"/>
    <w:rsid w:val="1621BB2C"/>
    <w:rsid w:val="162A5FC8"/>
    <w:rsid w:val="162C51B8"/>
    <w:rsid w:val="162C6697"/>
    <w:rsid w:val="162F95F5"/>
    <w:rsid w:val="1631004A"/>
    <w:rsid w:val="16323800"/>
    <w:rsid w:val="1632ABFF"/>
    <w:rsid w:val="1632ECBF"/>
    <w:rsid w:val="163D79A4"/>
    <w:rsid w:val="1643B944"/>
    <w:rsid w:val="164543AB"/>
    <w:rsid w:val="164650BF"/>
    <w:rsid w:val="16468F7B"/>
    <w:rsid w:val="1647E028"/>
    <w:rsid w:val="164F0AB0"/>
    <w:rsid w:val="164F7D16"/>
    <w:rsid w:val="16569EA2"/>
    <w:rsid w:val="16571CFA"/>
    <w:rsid w:val="16598CA3"/>
    <w:rsid w:val="16616339"/>
    <w:rsid w:val="166BAE1C"/>
    <w:rsid w:val="166F26CA"/>
    <w:rsid w:val="1675A6D8"/>
    <w:rsid w:val="167BD190"/>
    <w:rsid w:val="1680C403"/>
    <w:rsid w:val="168803B4"/>
    <w:rsid w:val="16920D53"/>
    <w:rsid w:val="16957E46"/>
    <w:rsid w:val="169691C2"/>
    <w:rsid w:val="16A0FCDA"/>
    <w:rsid w:val="16A975D5"/>
    <w:rsid w:val="16AE9B28"/>
    <w:rsid w:val="16AF17A2"/>
    <w:rsid w:val="16AF3B44"/>
    <w:rsid w:val="16AF5B1F"/>
    <w:rsid w:val="16B2AAE5"/>
    <w:rsid w:val="16B4B701"/>
    <w:rsid w:val="16B686EB"/>
    <w:rsid w:val="16BA5CA2"/>
    <w:rsid w:val="16BB90C1"/>
    <w:rsid w:val="16BC2914"/>
    <w:rsid w:val="16BDFA12"/>
    <w:rsid w:val="16C0E967"/>
    <w:rsid w:val="16CD921E"/>
    <w:rsid w:val="16CDD45A"/>
    <w:rsid w:val="16CE80BD"/>
    <w:rsid w:val="16CFB9C0"/>
    <w:rsid w:val="16CFD0BE"/>
    <w:rsid w:val="16D763E5"/>
    <w:rsid w:val="16E13A85"/>
    <w:rsid w:val="16E5F181"/>
    <w:rsid w:val="16EFAD23"/>
    <w:rsid w:val="16F11AC5"/>
    <w:rsid w:val="16F4477E"/>
    <w:rsid w:val="16F5525C"/>
    <w:rsid w:val="16F95F8D"/>
    <w:rsid w:val="16F97304"/>
    <w:rsid w:val="17007576"/>
    <w:rsid w:val="17028098"/>
    <w:rsid w:val="1706E1E1"/>
    <w:rsid w:val="170CC6FB"/>
    <w:rsid w:val="170EEAA7"/>
    <w:rsid w:val="1711B998"/>
    <w:rsid w:val="1713BD0D"/>
    <w:rsid w:val="1714B3D6"/>
    <w:rsid w:val="171871F6"/>
    <w:rsid w:val="1718CE3F"/>
    <w:rsid w:val="171FAAE9"/>
    <w:rsid w:val="173164A4"/>
    <w:rsid w:val="17390A37"/>
    <w:rsid w:val="173D1C4F"/>
    <w:rsid w:val="173E91E2"/>
    <w:rsid w:val="1747011F"/>
    <w:rsid w:val="174D11E7"/>
    <w:rsid w:val="175206BF"/>
    <w:rsid w:val="1755863B"/>
    <w:rsid w:val="1756C501"/>
    <w:rsid w:val="175D915A"/>
    <w:rsid w:val="176751A1"/>
    <w:rsid w:val="176BC315"/>
    <w:rsid w:val="1770C85D"/>
    <w:rsid w:val="1771B8FB"/>
    <w:rsid w:val="17758BB8"/>
    <w:rsid w:val="1780B4C6"/>
    <w:rsid w:val="1781ECDF"/>
    <w:rsid w:val="1783270A"/>
    <w:rsid w:val="1799F703"/>
    <w:rsid w:val="179BE768"/>
    <w:rsid w:val="17A2DB2C"/>
    <w:rsid w:val="17A4AE02"/>
    <w:rsid w:val="17A6C850"/>
    <w:rsid w:val="17B3B5A6"/>
    <w:rsid w:val="17B454EB"/>
    <w:rsid w:val="17B838CD"/>
    <w:rsid w:val="17BB53B5"/>
    <w:rsid w:val="17D17542"/>
    <w:rsid w:val="17D2F016"/>
    <w:rsid w:val="17D6732B"/>
    <w:rsid w:val="17D67888"/>
    <w:rsid w:val="17DDB3C7"/>
    <w:rsid w:val="17DF48EA"/>
    <w:rsid w:val="17DFAD86"/>
    <w:rsid w:val="17E1CAB1"/>
    <w:rsid w:val="17E6DE17"/>
    <w:rsid w:val="17EA9F9A"/>
    <w:rsid w:val="17EB5168"/>
    <w:rsid w:val="17EB8181"/>
    <w:rsid w:val="17EEB495"/>
    <w:rsid w:val="17F18C76"/>
    <w:rsid w:val="17F307C1"/>
    <w:rsid w:val="17F48002"/>
    <w:rsid w:val="18074753"/>
    <w:rsid w:val="180BD2DD"/>
    <w:rsid w:val="18140E5C"/>
    <w:rsid w:val="18193AA8"/>
    <w:rsid w:val="18197DD0"/>
    <w:rsid w:val="181C9464"/>
    <w:rsid w:val="1821BEC4"/>
    <w:rsid w:val="1823D415"/>
    <w:rsid w:val="1828E5BB"/>
    <w:rsid w:val="182B2753"/>
    <w:rsid w:val="182D2BC5"/>
    <w:rsid w:val="1832E689"/>
    <w:rsid w:val="1836F202"/>
    <w:rsid w:val="1837D865"/>
    <w:rsid w:val="183A44C2"/>
    <w:rsid w:val="184325F3"/>
    <w:rsid w:val="1844D12C"/>
    <w:rsid w:val="184DD316"/>
    <w:rsid w:val="185275FB"/>
    <w:rsid w:val="1856817C"/>
    <w:rsid w:val="18691963"/>
    <w:rsid w:val="186A0A6C"/>
    <w:rsid w:val="18727CB1"/>
    <w:rsid w:val="187615CF"/>
    <w:rsid w:val="18761FB4"/>
    <w:rsid w:val="1880051F"/>
    <w:rsid w:val="188FA640"/>
    <w:rsid w:val="189320BD"/>
    <w:rsid w:val="1896093F"/>
    <w:rsid w:val="189B1024"/>
    <w:rsid w:val="18B01DBB"/>
    <w:rsid w:val="18B4AFC6"/>
    <w:rsid w:val="18C0FC25"/>
    <w:rsid w:val="18C283BC"/>
    <w:rsid w:val="18C3F01C"/>
    <w:rsid w:val="18C413CB"/>
    <w:rsid w:val="18C8EBC7"/>
    <w:rsid w:val="18CAAF74"/>
    <w:rsid w:val="18D506B6"/>
    <w:rsid w:val="18E4A321"/>
    <w:rsid w:val="18E4C357"/>
    <w:rsid w:val="18ECF766"/>
    <w:rsid w:val="18ED8B74"/>
    <w:rsid w:val="18EE6BE3"/>
    <w:rsid w:val="18F55B6F"/>
    <w:rsid w:val="18F6764F"/>
    <w:rsid w:val="18F6A913"/>
    <w:rsid w:val="18FBD4D9"/>
    <w:rsid w:val="18FD715D"/>
    <w:rsid w:val="19055BBC"/>
    <w:rsid w:val="190A8E93"/>
    <w:rsid w:val="190B138C"/>
    <w:rsid w:val="19130006"/>
    <w:rsid w:val="191F6FDC"/>
    <w:rsid w:val="1922B190"/>
    <w:rsid w:val="192491F6"/>
    <w:rsid w:val="19275762"/>
    <w:rsid w:val="192FD3D6"/>
    <w:rsid w:val="19305789"/>
    <w:rsid w:val="193301DB"/>
    <w:rsid w:val="1933C028"/>
    <w:rsid w:val="19383200"/>
    <w:rsid w:val="19393085"/>
    <w:rsid w:val="193E78BC"/>
    <w:rsid w:val="193FC9CC"/>
    <w:rsid w:val="1949573E"/>
    <w:rsid w:val="194AEBA3"/>
    <w:rsid w:val="195053AD"/>
    <w:rsid w:val="19582CF6"/>
    <w:rsid w:val="195AC07F"/>
    <w:rsid w:val="195B8CFF"/>
    <w:rsid w:val="196000E8"/>
    <w:rsid w:val="196078A7"/>
    <w:rsid w:val="19644245"/>
    <w:rsid w:val="196803E8"/>
    <w:rsid w:val="196D25F5"/>
    <w:rsid w:val="197DA081"/>
    <w:rsid w:val="197F8512"/>
    <w:rsid w:val="197F9EA3"/>
    <w:rsid w:val="1980A8F1"/>
    <w:rsid w:val="19836243"/>
    <w:rsid w:val="1984519E"/>
    <w:rsid w:val="198751E2"/>
    <w:rsid w:val="1993A6BA"/>
    <w:rsid w:val="1993E1E7"/>
    <w:rsid w:val="199784F3"/>
    <w:rsid w:val="199A98A4"/>
    <w:rsid w:val="199B600B"/>
    <w:rsid w:val="199F5BFC"/>
    <w:rsid w:val="19A226B3"/>
    <w:rsid w:val="19A47B55"/>
    <w:rsid w:val="19AB1693"/>
    <w:rsid w:val="19AB70C4"/>
    <w:rsid w:val="19AF8A5E"/>
    <w:rsid w:val="19B7343C"/>
    <w:rsid w:val="19BA7CA6"/>
    <w:rsid w:val="19BA8716"/>
    <w:rsid w:val="19BCF3F0"/>
    <w:rsid w:val="19BDE00A"/>
    <w:rsid w:val="19C3DFC6"/>
    <w:rsid w:val="19CA89F3"/>
    <w:rsid w:val="19CD4C7A"/>
    <w:rsid w:val="19CF03DC"/>
    <w:rsid w:val="19D227CC"/>
    <w:rsid w:val="19D86DA9"/>
    <w:rsid w:val="19D8E695"/>
    <w:rsid w:val="19E0DEE4"/>
    <w:rsid w:val="19E1555C"/>
    <w:rsid w:val="19E6F46E"/>
    <w:rsid w:val="19E864F6"/>
    <w:rsid w:val="19F2D4D6"/>
    <w:rsid w:val="19F73BED"/>
    <w:rsid w:val="19FAF0C1"/>
    <w:rsid w:val="19FB9A86"/>
    <w:rsid w:val="19FC0B59"/>
    <w:rsid w:val="19FE0603"/>
    <w:rsid w:val="1A03A3E8"/>
    <w:rsid w:val="1A07E365"/>
    <w:rsid w:val="1A0C50AB"/>
    <w:rsid w:val="1A0D5B71"/>
    <w:rsid w:val="1A103CA0"/>
    <w:rsid w:val="1A16B36A"/>
    <w:rsid w:val="1A176156"/>
    <w:rsid w:val="1A1AA23E"/>
    <w:rsid w:val="1A1AD842"/>
    <w:rsid w:val="1A1FD063"/>
    <w:rsid w:val="1A1FFD46"/>
    <w:rsid w:val="1A2340ED"/>
    <w:rsid w:val="1A237D2E"/>
    <w:rsid w:val="1A25C2D8"/>
    <w:rsid w:val="1A2CE57F"/>
    <w:rsid w:val="1A2F246F"/>
    <w:rsid w:val="1A2F6307"/>
    <w:rsid w:val="1A3599F5"/>
    <w:rsid w:val="1A38F358"/>
    <w:rsid w:val="1A4291DF"/>
    <w:rsid w:val="1A493F7E"/>
    <w:rsid w:val="1A4A8A8E"/>
    <w:rsid w:val="1A4E1A7A"/>
    <w:rsid w:val="1A4E7736"/>
    <w:rsid w:val="1A5341DD"/>
    <w:rsid w:val="1A5EAB55"/>
    <w:rsid w:val="1A6CE494"/>
    <w:rsid w:val="1A725397"/>
    <w:rsid w:val="1A76DE1C"/>
    <w:rsid w:val="1A7751A2"/>
    <w:rsid w:val="1A79B4C2"/>
    <w:rsid w:val="1A79B4DD"/>
    <w:rsid w:val="1A7B4D2A"/>
    <w:rsid w:val="1A7E5D8F"/>
    <w:rsid w:val="1A80491D"/>
    <w:rsid w:val="1A8854CA"/>
    <w:rsid w:val="1A90D44C"/>
    <w:rsid w:val="1A934410"/>
    <w:rsid w:val="1A934B63"/>
    <w:rsid w:val="1A99C750"/>
    <w:rsid w:val="1A9D92B1"/>
    <w:rsid w:val="1A9E6EAA"/>
    <w:rsid w:val="1A9F0832"/>
    <w:rsid w:val="1A9FD5FA"/>
    <w:rsid w:val="1AA2AFE5"/>
    <w:rsid w:val="1AA35D8B"/>
    <w:rsid w:val="1AA92B55"/>
    <w:rsid w:val="1AA92F70"/>
    <w:rsid w:val="1AA9FCA9"/>
    <w:rsid w:val="1AAEF71C"/>
    <w:rsid w:val="1AB0AD08"/>
    <w:rsid w:val="1AB49024"/>
    <w:rsid w:val="1AB6257A"/>
    <w:rsid w:val="1ABADB21"/>
    <w:rsid w:val="1ABF8E48"/>
    <w:rsid w:val="1ACF586F"/>
    <w:rsid w:val="1ACF8C81"/>
    <w:rsid w:val="1AD7127D"/>
    <w:rsid w:val="1ADC9A69"/>
    <w:rsid w:val="1ADCD850"/>
    <w:rsid w:val="1ADF8BAD"/>
    <w:rsid w:val="1AE29203"/>
    <w:rsid w:val="1AE2F2B2"/>
    <w:rsid w:val="1AE63A26"/>
    <w:rsid w:val="1AE92979"/>
    <w:rsid w:val="1AEC14D9"/>
    <w:rsid w:val="1AF1326E"/>
    <w:rsid w:val="1AF16BD4"/>
    <w:rsid w:val="1AFB34D1"/>
    <w:rsid w:val="1AFB8B21"/>
    <w:rsid w:val="1B03131F"/>
    <w:rsid w:val="1B033042"/>
    <w:rsid w:val="1B05409F"/>
    <w:rsid w:val="1B0730BA"/>
    <w:rsid w:val="1B0CC0A0"/>
    <w:rsid w:val="1B0F25F1"/>
    <w:rsid w:val="1B109571"/>
    <w:rsid w:val="1B123FC8"/>
    <w:rsid w:val="1B28EFD3"/>
    <w:rsid w:val="1B2C1922"/>
    <w:rsid w:val="1B2F895F"/>
    <w:rsid w:val="1B3899E6"/>
    <w:rsid w:val="1B392CE5"/>
    <w:rsid w:val="1B3B1842"/>
    <w:rsid w:val="1B3EBB0F"/>
    <w:rsid w:val="1B4297ED"/>
    <w:rsid w:val="1B42EF42"/>
    <w:rsid w:val="1B45602E"/>
    <w:rsid w:val="1B479D2C"/>
    <w:rsid w:val="1B4B4CCD"/>
    <w:rsid w:val="1B4DDD28"/>
    <w:rsid w:val="1B535363"/>
    <w:rsid w:val="1B55037F"/>
    <w:rsid w:val="1B5E564B"/>
    <w:rsid w:val="1B62E4C6"/>
    <w:rsid w:val="1B6592CB"/>
    <w:rsid w:val="1B66DD13"/>
    <w:rsid w:val="1B6886F2"/>
    <w:rsid w:val="1B6F3614"/>
    <w:rsid w:val="1B775487"/>
    <w:rsid w:val="1B856CC4"/>
    <w:rsid w:val="1B8C2088"/>
    <w:rsid w:val="1B8CC219"/>
    <w:rsid w:val="1B9589A4"/>
    <w:rsid w:val="1B9A4B7A"/>
    <w:rsid w:val="1B9C740E"/>
    <w:rsid w:val="1B9E158A"/>
    <w:rsid w:val="1B9E616F"/>
    <w:rsid w:val="1BA36DFE"/>
    <w:rsid w:val="1BA460D7"/>
    <w:rsid w:val="1BA5D4FA"/>
    <w:rsid w:val="1BA7463D"/>
    <w:rsid w:val="1BA8E14A"/>
    <w:rsid w:val="1BAD42A6"/>
    <w:rsid w:val="1BB60CAD"/>
    <w:rsid w:val="1BB6CCFC"/>
    <w:rsid w:val="1BBA36B5"/>
    <w:rsid w:val="1BBBE8FC"/>
    <w:rsid w:val="1BC0F486"/>
    <w:rsid w:val="1BC23D92"/>
    <w:rsid w:val="1BCFC781"/>
    <w:rsid w:val="1BD04937"/>
    <w:rsid w:val="1BD48F40"/>
    <w:rsid w:val="1BD58784"/>
    <w:rsid w:val="1BDD65B4"/>
    <w:rsid w:val="1BE46DB3"/>
    <w:rsid w:val="1BED378C"/>
    <w:rsid w:val="1BED6693"/>
    <w:rsid w:val="1BEEE309"/>
    <w:rsid w:val="1BF165FD"/>
    <w:rsid w:val="1BF40215"/>
    <w:rsid w:val="1BF54695"/>
    <w:rsid w:val="1BF6E6B5"/>
    <w:rsid w:val="1BF7C1AF"/>
    <w:rsid w:val="1BFA9BB1"/>
    <w:rsid w:val="1BFD8FFE"/>
    <w:rsid w:val="1C02A2CF"/>
    <w:rsid w:val="1C05030D"/>
    <w:rsid w:val="1C050B1E"/>
    <w:rsid w:val="1C0CAF43"/>
    <w:rsid w:val="1C0DBF77"/>
    <w:rsid w:val="1C119E0A"/>
    <w:rsid w:val="1C1302E9"/>
    <w:rsid w:val="1C197A2A"/>
    <w:rsid w:val="1C1F2AC1"/>
    <w:rsid w:val="1C233BAE"/>
    <w:rsid w:val="1C247DFC"/>
    <w:rsid w:val="1C249828"/>
    <w:rsid w:val="1C308E7A"/>
    <w:rsid w:val="1C37B0CE"/>
    <w:rsid w:val="1C400726"/>
    <w:rsid w:val="1C4EE035"/>
    <w:rsid w:val="1C525A84"/>
    <w:rsid w:val="1C529A76"/>
    <w:rsid w:val="1C57D7E3"/>
    <w:rsid w:val="1C5F6041"/>
    <w:rsid w:val="1C78B8E4"/>
    <w:rsid w:val="1C7A43CB"/>
    <w:rsid w:val="1C7BB54D"/>
    <w:rsid w:val="1C85B111"/>
    <w:rsid w:val="1C87E988"/>
    <w:rsid w:val="1C9952FE"/>
    <w:rsid w:val="1C9A6A9A"/>
    <w:rsid w:val="1C9B88A4"/>
    <w:rsid w:val="1CA3528C"/>
    <w:rsid w:val="1CA379FB"/>
    <w:rsid w:val="1CA678EA"/>
    <w:rsid w:val="1CAD748A"/>
    <w:rsid w:val="1CAEA270"/>
    <w:rsid w:val="1CB6762B"/>
    <w:rsid w:val="1CBFC477"/>
    <w:rsid w:val="1CCB82A9"/>
    <w:rsid w:val="1CD4A18A"/>
    <w:rsid w:val="1CD99A7A"/>
    <w:rsid w:val="1CE2427C"/>
    <w:rsid w:val="1CF00BB4"/>
    <w:rsid w:val="1CF0CD0A"/>
    <w:rsid w:val="1CF2D00F"/>
    <w:rsid w:val="1CF33D8E"/>
    <w:rsid w:val="1CFE8E78"/>
    <w:rsid w:val="1D01811B"/>
    <w:rsid w:val="1D022840"/>
    <w:rsid w:val="1D098EEB"/>
    <w:rsid w:val="1D10D23C"/>
    <w:rsid w:val="1D126DF9"/>
    <w:rsid w:val="1D1333F9"/>
    <w:rsid w:val="1D198CAA"/>
    <w:rsid w:val="1D2383C1"/>
    <w:rsid w:val="1D24F49D"/>
    <w:rsid w:val="1D287812"/>
    <w:rsid w:val="1D2EA473"/>
    <w:rsid w:val="1D2EA740"/>
    <w:rsid w:val="1D31D173"/>
    <w:rsid w:val="1D36E691"/>
    <w:rsid w:val="1D3F0B21"/>
    <w:rsid w:val="1D407F77"/>
    <w:rsid w:val="1D472949"/>
    <w:rsid w:val="1D4B0F17"/>
    <w:rsid w:val="1D4E65FF"/>
    <w:rsid w:val="1D55DF16"/>
    <w:rsid w:val="1D5C8E66"/>
    <w:rsid w:val="1D6092F3"/>
    <w:rsid w:val="1D677297"/>
    <w:rsid w:val="1D6A34AB"/>
    <w:rsid w:val="1D7546EB"/>
    <w:rsid w:val="1D76257F"/>
    <w:rsid w:val="1D790BAA"/>
    <w:rsid w:val="1D7B8FA7"/>
    <w:rsid w:val="1D7E37BB"/>
    <w:rsid w:val="1D8878FA"/>
    <w:rsid w:val="1D894F08"/>
    <w:rsid w:val="1D8A1CAF"/>
    <w:rsid w:val="1D963F75"/>
    <w:rsid w:val="1D9BD352"/>
    <w:rsid w:val="1D9FF755"/>
    <w:rsid w:val="1DA1C1B5"/>
    <w:rsid w:val="1DAE9C5C"/>
    <w:rsid w:val="1DB177C0"/>
    <w:rsid w:val="1DB3C1F4"/>
    <w:rsid w:val="1DBF7F9B"/>
    <w:rsid w:val="1DC21202"/>
    <w:rsid w:val="1DD2EEF1"/>
    <w:rsid w:val="1DE5679D"/>
    <w:rsid w:val="1DE6BA53"/>
    <w:rsid w:val="1DE88343"/>
    <w:rsid w:val="1DF3934B"/>
    <w:rsid w:val="1DF593C9"/>
    <w:rsid w:val="1DF6AAF6"/>
    <w:rsid w:val="1DF823A8"/>
    <w:rsid w:val="1DFB1F62"/>
    <w:rsid w:val="1DFB71E7"/>
    <w:rsid w:val="1E01B5D1"/>
    <w:rsid w:val="1E01D733"/>
    <w:rsid w:val="1E0598A0"/>
    <w:rsid w:val="1E06EFA5"/>
    <w:rsid w:val="1E1247A0"/>
    <w:rsid w:val="1E1D91DD"/>
    <w:rsid w:val="1E1E5030"/>
    <w:rsid w:val="1E21B9F2"/>
    <w:rsid w:val="1E2A9522"/>
    <w:rsid w:val="1E379351"/>
    <w:rsid w:val="1E3DA1C3"/>
    <w:rsid w:val="1E484465"/>
    <w:rsid w:val="1E48BDBB"/>
    <w:rsid w:val="1E4C9230"/>
    <w:rsid w:val="1E4CC985"/>
    <w:rsid w:val="1E5125F5"/>
    <w:rsid w:val="1E551812"/>
    <w:rsid w:val="1E5572A0"/>
    <w:rsid w:val="1E55D27F"/>
    <w:rsid w:val="1E577831"/>
    <w:rsid w:val="1E5BDCFE"/>
    <w:rsid w:val="1E5E7C4B"/>
    <w:rsid w:val="1E6533DA"/>
    <w:rsid w:val="1E6E05A0"/>
    <w:rsid w:val="1E793CE1"/>
    <w:rsid w:val="1E7A008A"/>
    <w:rsid w:val="1E7AEA56"/>
    <w:rsid w:val="1E7B3525"/>
    <w:rsid w:val="1E7D0D6D"/>
    <w:rsid w:val="1E86F911"/>
    <w:rsid w:val="1E8953B1"/>
    <w:rsid w:val="1E89E170"/>
    <w:rsid w:val="1E8E77ED"/>
    <w:rsid w:val="1E95D321"/>
    <w:rsid w:val="1E967C27"/>
    <w:rsid w:val="1E9827BE"/>
    <w:rsid w:val="1E9D7D9A"/>
    <w:rsid w:val="1E9DBA8F"/>
    <w:rsid w:val="1E9F794A"/>
    <w:rsid w:val="1EA1A331"/>
    <w:rsid w:val="1EA1ED9E"/>
    <w:rsid w:val="1EC46B9C"/>
    <w:rsid w:val="1ECEDAF9"/>
    <w:rsid w:val="1ED9DB4B"/>
    <w:rsid w:val="1EDBE393"/>
    <w:rsid w:val="1EDD75BC"/>
    <w:rsid w:val="1EDE5033"/>
    <w:rsid w:val="1EE3D9D7"/>
    <w:rsid w:val="1EEACBBF"/>
    <w:rsid w:val="1EEEC574"/>
    <w:rsid w:val="1EEF848F"/>
    <w:rsid w:val="1EF5CC00"/>
    <w:rsid w:val="1EFA515F"/>
    <w:rsid w:val="1EFB4402"/>
    <w:rsid w:val="1EFC6302"/>
    <w:rsid w:val="1F0042A9"/>
    <w:rsid w:val="1F033B5C"/>
    <w:rsid w:val="1F044C39"/>
    <w:rsid w:val="1F0867A3"/>
    <w:rsid w:val="1F121F39"/>
    <w:rsid w:val="1F1241EA"/>
    <w:rsid w:val="1F12B929"/>
    <w:rsid w:val="1F1AE391"/>
    <w:rsid w:val="1F1F8B68"/>
    <w:rsid w:val="1F23D5D3"/>
    <w:rsid w:val="1F276E2D"/>
    <w:rsid w:val="1F2A7FA8"/>
    <w:rsid w:val="1F2BC87B"/>
    <w:rsid w:val="1F2C24CA"/>
    <w:rsid w:val="1F2CF54C"/>
    <w:rsid w:val="1F2DDD5F"/>
    <w:rsid w:val="1F30F019"/>
    <w:rsid w:val="1F3B3DE8"/>
    <w:rsid w:val="1F3EDB18"/>
    <w:rsid w:val="1F46A687"/>
    <w:rsid w:val="1F4B0EE5"/>
    <w:rsid w:val="1F532877"/>
    <w:rsid w:val="1F59CC7C"/>
    <w:rsid w:val="1F5BEC5B"/>
    <w:rsid w:val="1F62025C"/>
    <w:rsid w:val="1F64456F"/>
    <w:rsid w:val="1F6541EA"/>
    <w:rsid w:val="1F68B3FD"/>
    <w:rsid w:val="1F6A8F27"/>
    <w:rsid w:val="1F733C5A"/>
    <w:rsid w:val="1F8543FC"/>
    <w:rsid w:val="1F87C994"/>
    <w:rsid w:val="1F892838"/>
    <w:rsid w:val="1F96352D"/>
    <w:rsid w:val="1F9D2C6E"/>
    <w:rsid w:val="1FA039DC"/>
    <w:rsid w:val="1FA1BDD9"/>
    <w:rsid w:val="1FA77905"/>
    <w:rsid w:val="1FAFE19F"/>
    <w:rsid w:val="1FB2ACBA"/>
    <w:rsid w:val="1FB67BAF"/>
    <w:rsid w:val="1FBA67BC"/>
    <w:rsid w:val="1FBB80D0"/>
    <w:rsid w:val="1FBF0A1D"/>
    <w:rsid w:val="1FC014AE"/>
    <w:rsid w:val="1FCC5EE3"/>
    <w:rsid w:val="1FCCCF34"/>
    <w:rsid w:val="1FCE5A57"/>
    <w:rsid w:val="1FD530F8"/>
    <w:rsid w:val="1FD7304A"/>
    <w:rsid w:val="1FD7B89E"/>
    <w:rsid w:val="1FD94683"/>
    <w:rsid w:val="1FE2C28D"/>
    <w:rsid w:val="1FEA980E"/>
    <w:rsid w:val="1FEBCB45"/>
    <w:rsid w:val="1FF1A1B0"/>
    <w:rsid w:val="1FF433D2"/>
    <w:rsid w:val="1FFFEACB"/>
    <w:rsid w:val="200E7389"/>
    <w:rsid w:val="2015ED6B"/>
    <w:rsid w:val="201B1B76"/>
    <w:rsid w:val="201CF2A9"/>
    <w:rsid w:val="20214E4B"/>
    <w:rsid w:val="202284EE"/>
    <w:rsid w:val="202416A7"/>
    <w:rsid w:val="2030E238"/>
    <w:rsid w:val="20388BB7"/>
    <w:rsid w:val="203A2827"/>
    <w:rsid w:val="203B955E"/>
    <w:rsid w:val="203BB963"/>
    <w:rsid w:val="20414991"/>
    <w:rsid w:val="204872FE"/>
    <w:rsid w:val="204D16D8"/>
    <w:rsid w:val="20506084"/>
    <w:rsid w:val="2052A703"/>
    <w:rsid w:val="205383C2"/>
    <w:rsid w:val="2058C36B"/>
    <w:rsid w:val="205BB58C"/>
    <w:rsid w:val="205D822F"/>
    <w:rsid w:val="205DB078"/>
    <w:rsid w:val="205E2468"/>
    <w:rsid w:val="20606BA2"/>
    <w:rsid w:val="2065D11E"/>
    <w:rsid w:val="2065DF2B"/>
    <w:rsid w:val="2066B6EF"/>
    <w:rsid w:val="2067D914"/>
    <w:rsid w:val="206AD255"/>
    <w:rsid w:val="206B1E05"/>
    <w:rsid w:val="20707C88"/>
    <w:rsid w:val="20714C6A"/>
    <w:rsid w:val="2076DF21"/>
    <w:rsid w:val="207745DF"/>
    <w:rsid w:val="207BF191"/>
    <w:rsid w:val="207D4E0C"/>
    <w:rsid w:val="20823EC3"/>
    <w:rsid w:val="2086D12D"/>
    <w:rsid w:val="2091B9CB"/>
    <w:rsid w:val="209660E5"/>
    <w:rsid w:val="209C5932"/>
    <w:rsid w:val="209FF6C1"/>
    <w:rsid w:val="20A01C9A"/>
    <w:rsid w:val="20A2EF95"/>
    <w:rsid w:val="20A5280C"/>
    <w:rsid w:val="20B3C39F"/>
    <w:rsid w:val="20BFBC25"/>
    <w:rsid w:val="20C2D9D9"/>
    <w:rsid w:val="20D7EAA4"/>
    <w:rsid w:val="20DA6339"/>
    <w:rsid w:val="20E17BE1"/>
    <w:rsid w:val="20E24D88"/>
    <w:rsid w:val="20ED3171"/>
    <w:rsid w:val="20EF5899"/>
    <w:rsid w:val="20F1B420"/>
    <w:rsid w:val="20F2063E"/>
    <w:rsid w:val="20F22497"/>
    <w:rsid w:val="20F8917B"/>
    <w:rsid w:val="20FA5E4D"/>
    <w:rsid w:val="20FFBB88"/>
    <w:rsid w:val="210135F5"/>
    <w:rsid w:val="21059ECD"/>
    <w:rsid w:val="21080582"/>
    <w:rsid w:val="2108D104"/>
    <w:rsid w:val="2109C170"/>
    <w:rsid w:val="210D23B8"/>
    <w:rsid w:val="210EE5BD"/>
    <w:rsid w:val="2110A148"/>
    <w:rsid w:val="211158C7"/>
    <w:rsid w:val="2114AB0A"/>
    <w:rsid w:val="2119AFD7"/>
    <w:rsid w:val="211A39F8"/>
    <w:rsid w:val="211B4E6B"/>
    <w:rsid w:val="211BDA01"/>
    <w:rsid w:val="211BEFCC"/>
    <w:rsid w:val="2121A226"/>
    <w:rsid w:val="212268FE"/>
    <w:rsid w:val="2123F8B8"/>
    <w:rsid w:val="212747B7"/>
    <w:rsid w:val="212F1101"/>
    <w:rsid w:val="212F61B5"/>
    <w:rsid w:val="21310FBD"/>
    <w:rsid w:val="2137B045"/>
    <w:rsid w:val="2137DA64"/>
    <w:rsid w:val="213C6D5E"/>
    <w:rsid w:val="213DFD39"/>
    <w:rsid w:val="213F1879"/>
    <w:rsid w:val="2140AF8C"/>
    <w:rsid w:val="21428B7B"/>
    <w:rsid w:val="2145E101"/>
    <w:rsid w:val="214ABFCC"/>
    <w:rsid w:val="214E7DA0"/>
    <w:rsid w:val="2152CA33"/>
    <w:rsid w:val="21599687"/>
    <w:rsid w:val="215D3F49"/>
    <w:rsid w:val="215F4460"/>
    <w:rsid w:val="2162DD89"/>
    <w:rsid w:val="216557BA"/>
    <w:rsid w:val="217097F6"/>
    <w:rsid w:val="21725A28"/>
    <w:rsid w:val="217EC792"/>
    <w:rsid w:val="21804ACC"/>
    <w:rsid w:val="2184C906"/>
    <w:rsid w:val="21867B2D"/>
    <w:rsid w:val="218E322F"/>
    <w:rsid w:val="21913A81"/>
    <w:rsid w:val="21999D8C"/>
    <w:rsid w:val="219B2BDD"/>
    <w:rsid w:val="219DFCC1"/>
    <w:rsid w:val="219E5FEB"/>
    <w:rsid w:val="21A0E590"/>
    <w:rsid w:val="21A1B28D"/>
    <w:rsid w:val="21AFF087"/>
    <w:rsid w:val="21B58A82"/>
    <w:rsid w:val="21B5A176"/>
    <w:rsid w:val="21BAA591"/>
    <w:rsid w:val="21BC5BF4"/>
    <w:rsid w:val="21BFC86B"/>
    <w:rsid w:val="21C8D2E0"/>
    <w:rsid w:val="21DDC684"/>
    <w:rsid w:val="21DF7E05"/>
    <w:rsid w:val="21E22E7E"/>
    <w:rsid w:val="21E4435F"/>
    <w:rsid w:val="21EA9594"/>
    <w:rsid w:val="21EECF02"/>
    <w:rsid w:val="21EFF4FA"/>
    <w:rsid w:val="21F240CC"/>
    <w:rsid w:val="21F28EBF"/>
    <w:rsid w:val="21F42A89"/>
    <w:rsid w:val="21F4A9FF"/>
    <w:rsid w:val="21FBBB26"/>
    <w:rsid w:val="21FC160B"/>
    <w:rsid w:val="21FDE77A"/>
    <w:rsid w:val="220334D8"/>
    <w:rsid w:val="220371F8"/>
    <w:rsid w:val="2205372B"/>
    <w:rsid w:val="2209EC5F"/>
    <w:rsid w:val="220B627F"/>
    <w:rsid w:val="22106F83"/>
    <w:rsid w:val="22138C9B"/>
    <w:rsid w:val="221E0454"/>
    <w:rsid w:val="2223FD08"/>
    <w:rsid w:val="22269BDD"/>
    <w:rsid w:val="2226AD94"/>
    <w:rsid w:val="2230B582"/>
    <w:rsid w:val="223744B5"/>
    <w:rsid w:val="22387E17"/>
    <w:rsid w:val="223B6DD8"/>
    <w:rsid w:val="223B9F16"/>
    <w:rsid w:val="223CF7C1"/>
    <w:rsid w:val="224B0609"/>
    <w:rsid w:val="224D5548"/>
    <w:rsid w:val="224EF86D"/>
    <w:rsid w:val="224F922F"/>
    <w:rsid w:val="2257266C"/>
    <w:rsid w:val="22575445"/>
    <w:rsid w:val="225DD5C9"/>
    <w:rsid w:val="225E248D"/>
    <w:rsid w:val="225E2B78"/>
    <w:rsid w:val="2263B8D3"/>
    <w:rsid w:val="2263F62C"/>
    <w:rsid w:val="22687636"/>
    <w:rsid w:val="2268D9D7"/>
    <w:rsid w:val="227034F5"/>
    <w:rsid w:val="2275CF0C"/>
    <w:rsid w:val="2277E3A5"/>
    <w:rsid w:val="227B5E99"/>
    <w:rsid w:val="227BE61E"/>
    <w:rsid w:val="227F5EB3"/>
    <w:rsid w:val="22854C01"/>
    <w:rsid w:val="2288BF89"/>
    <w:rsid w:val="228B3D12"/>
    <w:rsid w:val="228CD949"/>
    <w:rsid w:val="228FA9FD"/>
    <w:rsid w:val="229834F3"/>
    <w:rsid w:val="2299743B"/>
    <w:rsid w:val="229E1FA1"/>
    <w:rsid w:val="22AB15B0"/>
    <w:rsid w:val="22AD587F"/>
    <w:rsid w:val="22AEA7DD"/>
    <w:rsid w:val="22AF2EA5"/>
    <w:rsid w:val="22B9B0BB"/>
    <w:rsid w:val="22BF083C"/>
    <w:rsid w:val="22C68C9D"/>
    <w:rsid w:val="22C9F4EE"/>
    <w:rsid w:val="22CB0EDA"/>
    <w:rsid w:val="22D3314C"/>
    <w:rsid w:val="22D4DD0C"/>
    <w:rsid w:val="22E19144"/>
    <w:rsid w:val="22E28A53"/>
    <w:rsid w:val="22E3BD16"/>
    <w:rsid w:val="22E44920"/>
    <w:rsid w:val="22E48105"/>
    <w:rsid w:val="22E5F70B"/>
    <w:rsid w:val="22F1A843"/>
    <w:rsid w:val="22F2DC05"/>
    <w:rsid w:val="22F6422A"/>
    <w:rsid w:val="22F75B24"/>
    <w:rsid w:val="22FCEFF3"/>
    <w:rsid w:val="23026B0C"/>
    <w:rsid w:val="23056141"/>
    <w:rsid w:val="230E4DC0"/>
    <w:rsid w:val="2310E745"/>
    <w:rsid w:val="2312D941"/>
    <w:rsid w:val="231558A1"/>
    <w:rsid w:val="2319D19D"/>
    <w:rsid w:val="231F63EE"/>
    <w:rsid w:val="23216E87"/>
    <w:rsid w:val="23236C07"/>
    <w:rsid w:val="232510EE"/>
    <w:rsid w:val="232BA284"/>
    <w:rsid w:val="232BAFD6"/>
    <w:rsid w:val="232F9D68"/>
    <w:rsid w:val="2331CBD7"/>
    <w:rsid w:val="233494A6"/>
    <w:rsid w:val="2337ED93"/>
    <w:rsid w:val="23453DE6"/>
    <w:rsid w:val="2345950E"/>
    <w:rsid w:val="23482FCC"/>
    <w:rsid w:val="234B3F7D"/>
    <w:rsid w:val="235124C6"/>
    <w:rsid w:val="2353A686"/>
    <w:rsid w:val="2357765A"/>
    <w:rsid w:val="235D85A2"/>
    <w:rsid w:val="235F418B"/>
    <w:rsid w:val="2363A45B"/>
    <w:rsid w:val="2363BB43"/>
    <w:rsid w:val="236880F6"/>
    <w:rsid w:val="2368DD59"/>
    <w:rsid w:val="2372A227"/>
    <w:rsid w:val="237433B3"/>
    <w:rsid w:val="2376F93D"/>
    <w:rsid w:val="237B4E66"/>
    <w:rsid w:val="238013C0"/>
    <w:rsid w:val="23880146"/>
    <w:rsid w:val="238955DC"/>
    <w:rsid w:val="238A34D5"/>
    <w:rsid w:val="238BDF44"/>
    <w:rsid w:val="2393D0CC"/>
    <w:rsid w:val="23964A30"/>
    <w:rsid w:val="239EA806"/>
    <w:rsid w:val="23A0E2F7"/>
    <w:rsid w:val="23A19535"/>
    <w:rsid w:val="23A2A9C4"/>
    <w:rsid w:val="23A4E6CB"/>
    <w:rsid w:val="23A8B684"/>
    <w:rsid w:val="23A8ED2C"/>
    <w:rsid w:val="23B215B1"/>
    <w:rsid w:val="23B2C69D"/>
    <w:rsid w:val="23B4AFF3"/>
    <w:rsid w:val="23B6CEF4"/>
    <w:rsid w:val="23B6D684"/>
    <w:rsid w:val="23B9D0EF"/>
    <w:rsid w:val="23BC6455"/>
    <w:rsid w:val="23C3199C"/>
    <w:rsid w:val="23D261EA"/>
    <w:rsid w:val="23D556E8"/>
    <w:rsid w:val="23D862C7"/>
    <w:rsid w:val="23D9B53A"/>
    <w:rsid w:val="23DD3192"/>
    <w:rsid w:val="23DF969D"/>
    <w:rsid w:val="23E05339"/>
    <w:rsid w:val="23F44A1A"/>
    <w:rsid w:val="2402F1CF"/>
    <w:rsid w:val="2409C56F"/>
    <w:rsid w:val="240D60C6"/>
    <w:rsid w:val="2412C212"/>
    <w:rsid w:val="2412F87C"/>
    <w:rsid w:val="2419B25A"/>
    <w:rsid w:val="241BC216"/>
    <w:rsid w:val="241CAEF0"/>
    <w:rsid w:val="2420B597"/>
    <w:rsid w:val="24217020"/>
    <w:rsid w:val="242BB784"/>
    <w:rsid w:val="2432E2A5"/>
    <w:rsid w:val="24334C40"/>
    <w:rsid w:val="243905A1"/>
    <w:rsid w:val="243D6364"/>
    <w:rsid w:val="243D6DFF"/>
    <w:rsid w:val="243E099F"/>
    <w:rsid w:val="244006B4"/>
    <w:rsid w:val="24406E5C"/>
    <w:rsid w:val="2442B483"/>
    <w:rsid w:val="244482EE"/>
    <w:rsid w:val="245B09B4"/>
    <w:rsid w:val="245B170F"/>
    <w:rsid w:val="245DAA91"/>
    <w:rsid w:val="2465C6A4"/>
    <w:rsid w:val="246701BD"/>
    <w:rsid w:val="24749FBE"/>
    <w:rsid w:val="2476D448"/>
    <w:rsid w:val="2479DEA7"/>
    <w:rsid w:val="247AA7BE"/>
    <w:rsid w:val="248423E6"/>
    <w:rsid w:val="2484E1CB"/>
    <w:rsid w:val="24861D70"/>
    <w:rsid w:val="248AD4FF"/>
    <w:rsid w:val="2495A749"/>
    <w:rsid w:val="2496FFFC"/>
    <w:rsid w:val="24A0807D"/>
    <w:rsid w:val="24A9879F"/>
    <w:rsid w:val="24AD6E4F"/>
    <w:rsid w:val="24B60837"/>
    <w:rsid w:val="24B6814D"/>
    <w:rsid w:val="24B7D562"/>
    <w:rsid w:val="24B8DF57"/>
    <w:rsid w:val="24C005CF"/>
    <w:rsid w:val="24C0C1CD"/>
    <w:rsid w:val="24C2B700"/>
    <w:rsid w:val="24C41EC7"/>
    <w:rsid w:val="24CC5435"/>
    <w:rsid w:val="24CF5A68"/>
    <w:rsid w:val="24D82537"/>
    <w:rsid w:val="24D8ECFD"/>
    <w:rsid w:val="24DB9711"/>
    <w:rsid w:val="24DBCD28"/>
    <w:rsid w:val="24DBF6EB"/>
    <w:rsid w:val="24DCFE6B"/>
    <w:rsid w:val="24DD3F11"/>
    <w:rsid w:val="24E616BC"/>
    <w:rsid w:val="24E640FA"/>
    <w:rsid w:val="24EA4C30"/>
    <w:rsid w:val="24F33F45"/>
    <w:rsid w:val="24F71672"/>
    <w:rsid w:val="24FACBCF"/>
    <w:rsid w:val="250A4F3B"/>
    <w:rsid w:val="250D0B07"/>
    <w:rsid w:val="250F506B"/>
    <w:rsid w:val="251852AA"/>
    <w:rsid w:val="2527EB8C"/>
    <w:rsid w:val="252A0F31"/>
    <w:rsid w:val="252C5F29"/>
    <w:rsid w:val="252E4CFF"/>
    <w:rsid w:val="25331E4B"/>
    <w:rsid w:val="25345CBD"/>
    <w:rsid w:val="2535E42A"/>
    <w:rsid w:val="253741BC"/>
    <w:rsid w:val="25375ECA"/>
    <w:rsid w:val="2538E014"/>
    <w:rsid w:val="254751E9"/>
    <w:rsid w:val="2548CF21"/>
    <w:rsid w:val="2548DA35"/>
    <w:rsid w:val="254B6DDE"/>
    <w:rsid w:val="254E26AA"/>
    <w:rsid w:val="255A8A99"/>
    <w:rsid w:val="255AE198"/>
    <w:rsid w:val="255D249E"/>
    <w:rsid w:val="255FE7AB"/>
    <w:rsid w:val="2560E390"/>
    <w:rsid w:val="258707E3"/>
    <w:rsid w:val="258725FF"/>
    <w:rsid w:val="25878A36"/>
    <w:rsid w:val="25891D8E"/>
    <w:rsid w:val="258A474E"/>
    <w:rsid w:val="25901FCB"/>
    <w:rsid w:val="25909BB3"/>
    <w:rsid w:val="259B52AB"/>
    <w:rsid w:val="259BD46D"/>
    <w:rsid w:val="259F5BDD"/>
    <w:rsid w:val="25A07A99"/>
    <w:rsid w:val="25A36597"/>
    <w:rsid w:val="25A55491"/>
    <w:rsid w:val="25AF0DD0"/>
    <w:rsid w:val="25B4A976"/>
    <w:rsid w:val="25B4F0CB"/>
    <w:rsid w:val="25BB9CF0"/>
    <w:rsid w:val="25C13516"/>
    <w:rsid w:val="25C4AC47"/>
    <w:rsid w:val="25C66363"/>
    <w:rsid w:val="25C9DEC7"/>
    <w:rsid w:val="25CBE929"/>
    <w:rsid w:val="25CDA7DD"/>
    <w:rsid w:val="25CDD3E6"/>
    <w:rsid w:val="25D25061"/>
    <w:rsid w:val="25DDA476"/>
    <w:rsid w:val="25E73DD0"/>
    <w:rsid w:val="25E8D6D2"/>
    <w:rsid w:val="25EC34EE"/>
    <w:rsid w:val="25F46693"/>
    <w:rsid w:val="25F77CF5"/>
    <w:rsid w:val="25F87E09"/>
    <w:rsid w:val="2600550D"/>
    <w:rsid w:val="26068C88"/>
    <w:rsid w:val="260B3E7B"/>
    <w:rsid w:val="2611EDCF"/>
    <w:rsid w:val="26206F13"/>
    <w:rsid w:val="262C9152"/>
    <w:rsid w:val="262D299D"/>
    <w:rsid w:val="26329751"/>
    <w:rsid w:val="2637F426"/>
    <w:rsid w:val="263DAB5D"/>
    <w:rsid w:val="263F4FC7"/>
    <w:rsid w:val="2645577A"/>
    <w:rsid w:val="264738D7"/>
    <w:rsid w:val="2652D5C5"/>
    <w:rsid w:val="26536BA9"/>
    <w:rsid w:val="26546ECC"/>
    <w:rsid w:val="2656FFD0"/>
    <w:rsid w:val="265E7FD7"/>
    <w:rsid w:val="265F5E8B"/>
    <w:rsid w:val="265FEF28"/>
    <w:rsid w:val="2661D4AC"/>
    <w:rsid w:val="266A8D4D"/>
    <w:rsid w:val="266BAA08"/>
    <w:rsid w:val="266C8499"/>
    <w:rsid w:val="2670C2BB"/>
    <w:rsid w:val="26734216"/>
    <w:rsid w:val="2675212C"/>
    <w:rsid w:val="2677B14B"/>
    <w:rsid w:val="26791858"/>
    <w:rsid w:val="267FEADB"/>
    <w:rsid w:val="26816F48"/>
    <w:rsid w:val="2685FC3B"/>
    <w:rsid w:val="268B7CB8"/>
    <w:rsid w:val="268FAAB8"/>
    <w:rsid w:val="269A3794"/>
    <w:rsid w:val="269CCCAD"/>
    <w:rsid w:val="269DD750"/>
    <w:rsid w:val="269E3778"/>
    <w:rsid w:val="26AE6D22"/>
    <w:rsid w:val="26B7A713"/>
    <w:rsid w:val="26B8DC7E"/>
    <w:rsid w:val="26BC96CB"/>
    <w:rsid w:val="26BDEDF6"/>
    <w:rsid w:val="26C35AC8"/>
    <w:rsid w:val="26C477B4"/>
    <w:rsid w:val="26C58436"/>
    <w:rsid w:val="26C627A9"/>
    <w:rsid w:val="26C64D28"/>
    <w:rsid w:val="26C786B0"/>
    <w:rsid w:val="26D2CD69"/>
    <w:rsid w:val="26D8C132"/>
    <w:rsid w:val="26DCA77D"/>
    <w:rsid w:val="26DE5F44"/>
    <w:rsid w:val="26E0A431"/>
    <w:rsid w:val="26E5D65D"/>
    <w:rsid w:val="26EDCE21"/>
    <w:rsid w:val="26EE3CD1"/>
    <w:rsid w:val="26F4897F"/>
    <w:rsid w:val="26F5166E"/>
    <w:rsid w:val="26F65AFA"/>
    <w:rsid w:val="26F727E9"/>
    <w:rsid w:val="26FB5F20"/>
    <w:rsid w:val="26FBB3B5"/>
    <w:rsid w:val="26FF7321"/>
    <w:rsid w:val="27003656"/>
    <w:rsid w:val="270216ED"/>
    <w:rsid w:val="2703A9B8"/>
    <w:rsid w:val="270F6AE5"/>
    <w:rsid w:val="2712E210"/>
    <w:rsid w:val="271390AA"/>
    <w:rsid w:val="2714D5D2"/>
    <w:rsid w:val="27183933"/>
    <w:rsid w:val="2719F224"/>
    <w:rsid w:val="271AE13E"/>
    <w:rsid w:val="271D0484"/>
    <w:rsid w:val="271DDD27"/>
    <w:rsid w:val="271EA32B"/>
    <w:rsid w:val="272779BC"/>
    <w:rsid w:val="2728D7BE"/>
    <w:rsid w:val="272E95C0"/>
    <w:rsid w:val="2734D48A"/>
    <w:rsid w:val="273A1213"/>
    <w:rsid w:val="274264FF"/>
    <w:rsid w:val="27427330"/>
    <w:rsid w:val="27439B0C"/>
    <w:rsid w:val="274FF054"/>
    <w:rsid w:val="27565D5A"/>
    <w:rsid w:val="275707CD"/>
    <w:rsid w:val="2759672C"/>
    <w:rsid w:val="275FB973"/>
    <w:rsid w:val="275FC17E"/>
    <w:rsid w:val="276051CE"/>
    <w:rsid w:val="2764EFBD"/>
    <w:rsid w:val="2767B0A1"/>
    <w:rsid w:val="2772E33A"/>
    <w:rsid w:val="277ECAD2"/>
    <w:rsid w:val="27838BE3"/>
    <w:rsid w:val="27888958"/>
    <w:rsid w:val="278D3F2A"/>
    <w:rsid w:val="278DE776"/>
    <w:rsid w:val="27976C12"/>
    <w:rsid w:val="27982652"/>
    <w:rsid w:val="27996CEF"/>
    <w:rsid w:val="279F8E98"/>
    <w:rsid w:val="27A55CDE"/>
    <w:rsid w:val="27A73B84"/>
    <w:rsid w:val="27A93A83"/>
    <w:rsid w:val="27AC47D6"/>
    <w:rsid w:val="27AF0B37"/>
    <w:rsid w:val="27B1B8DE"/>
    <w:rsid w:val="27B40845"/>
    <w:rsid w:val="27BF0B2D"/>
    <w:rsid w:val="27CEC736"/>
    <w:rsid w:val="27CFC794"/>
    <w:rsid w:val="27D0ABBA"/>
    <w:rsid w:val="27D3B89A"/>
    <w:rsid w:val="27DB8211"/>
    <w:rsid w:val="27DDC108"/>
    <w:rsid w:val="27E08E82"/>
    <w:rsid w:val="27E4F2AE"/>
    <w:rsid w:val="27E61DC4"/>
    <w:rsid w:val="27E8FE4A"/>
    <w:rsid w:val="27ECA8D4"/>
    <w:rsid w:val="27F4CC84"/>
    <w:rsid w:val="27FE1DFE"/>
    <w:rsid w:val="28063195"/>
    <w:rsid w:val="281AC95D"/>
    <w:rsid w:val="28261BF5"/>
    <w:rsid w:val="2849D90D"/>
    <w:rsid w:val="284F164A"/>
    <w:rsid w:val="285357F4"/>
    <w:rsid w:val="285938A2"/>
    <w:rsid w:val="285DA359"/>
    <w:rsid w:val="2871FD1E"/>
    <w:rsid w:val="28749EF4"/>
    <w:rsid w:val="2874EEB1"/>
    <w:rsid w:val="287A3E17"/>
    <w:rsid w:val="287BDE77"/>
    <w:rsid w:val="28806836"/>
    <w:rsid w:val="28807AF7"/>
    <w:rsid w:val="2886D1CF"/>
    <w:rsid w:val="2889EB66"/>
    <w:rsid w:val="288B360C"/>
    <w:rsid w:val="288ECFFC"/>
    <w:rsid w:val="28A1B07A"/>
    <w:rsid w:val="28A3A140"/>
    <w:rsid w:val="28A882F0"/>
    <w:rsid w:val="28A8FACB"/>
    <w:rsid w:val="28AF0D94"/>
    <w:rsid w:val="28B683F7"/>
    <w:rsid w:val="28B8F249"/>
    <w:rsid w:val="28B9017F"/>
    <w:rsid w:val="28BCE508"/>
    <w:rsid w:val="28C1008F"/>
    <w:rsid w:val="28C5FACC"/>
    <w:rsid w:val="28C6D0E9"/>
    <w:rsid w:val="28C8D2F0"/>
    <w:rsid w:val="28CFB5DB"/>
    <w:rsid w:val="28D98C27"/>
    <w:rsid w:val="28DBC50F"/>
    <w:rsid w:val="28DCA732"/>
    <w:rsid w:val="28DDF68B"/>
    <w:rsid w:val="28E11468"/>
    <w:rsid w:val="28E6C0CA"/>
    <w:rsid w:val="28EAB807"/>
    <w:rsid w:val="28EB0021"/>
    <w:rsid w:val="28ED2971"/>
    <w:rsid w:val="28EE0CAB"/>
    <w:rsid w:val="28F06876"/>
    <w:rsid w:val="28F36FAD"/>
    <w:rsid w:val="2903150F"/>
    <w:rsid w:val="2904294E"/>
    <w:rsid w:val="290A069B"/>
    <w:rsid w:val="29119D86"/>
    <w:rsid w:val="2912BAAC"/>
    <w:rsid w:val="2914FA4A"/>
    <w:rsid w:val="291BE668"/>
    <w:rsid w:val="29208A68"/>
    <w:rsid w:val="29213887"/>
    <w:rsid w:val="29213E9D"/>
    <w:rsid w:val="29223D73"/>
    <w:rsid w:val="2927BF05"/>
    <w:rsid w:val="292C5943"/>
    <w:rsid w:val="292D0391"/>
    <w:rsid w:val="292EA621"/>
    <w:rsid w:val="29345AB7"/>
    <w:rsid w:val="29378724"/>
    <w:rsid w:val="2942F8A7"/>
    <w:rsid w:val="29475AC7"/>
    <w:rsid w:val="29484E90"/>
    <w:rsid w:val="294C9AA8"/>
    <w:rsid w:val="295724A9"/>
    <w:rsid w:val="296968B5"/>
    <w:rsid w:val="296F709E"/>
    <w:rsid w:val="29717F67"/>
    <w:rsid w:val="297580BB"/>
    <w:rsid w:val="29799065"/>
    <w:rsid w:val="297BFDF5"/>
    <w:rsid w:val="297E52A3"/>
    <w:rsid w:val="2980570B"/>
    <w:rsid w:val="2980BDFC"/>
    <w:rsid w:val="298237BB"/>
    <w:rsid w:val="2984198B"/>
    <w:rsid w:val="298ADAE5"/>
    <w:rsid w:val="298BAAE7"/>
    <w:rsid w:val="298DCEDF"/>
    <w:rsid w:val="2995B18F"/>
    <w:rsid w:val="29964027"/>
    <w:rsid w:val="29970CBE"/>
    <w:rsid w:val="299E997A"/>
    <w:rsid w:val="29A45F9A"/>
    <w:rsid w:val="29AA29BB"/>
    <w:rsid w:val="29AD7E9B"/>
    <w:rsid w:val="29B0A114"/>
    <w:rsid w:val="29B30509"/>
    <w:rsid w:val="29B62E21"/>
    <w:rsid w:val="29B7848E"/>
    <w:rsid w:val="29BDDA23"/>
    <w:rsid w:val="29BE2914"/>
    <w:rsid w:val="29C2E3F9"/>
    <w:rsid w:val="29C555EB"/>
    <w:rsid w:val="29C5ECCF"/>
    <w:rsid w:val="29D12975"/>
    <w:rsid w:val="29D98E03"/>
    <w:rsid w:val="29DA80B3"/>
    <w:rsid w:val="29DC53FF"/>
    <w:rsid w:val="29E21A15"/>
    <w:rsid w:val="29E43922"/>
    <w:rsid w:val="29E4A73C"/>
    <w:rsid w:val="29E654E7"/>
    <w:rsid w:val="29EB6A61"/>
    <w:rsid w:val="29EC442B"/>
    <w:rsid w:val="29ECE47C"/>
    <w:rsid w:val="29EDCDB0"/>
    <w:rsid w:val="29EE6540"/>
    <w:rsid w:val="29EF450E"/>
    <w:rsid w:val="29F18770"/>
    <w:rsid w:val="29F2758A"/>
    <w:rsid w:val="29F2BE9A"/>
    <w:rsid w:val="29F66E8E"/>
    <w:rsid w:val="29F742CA"/>
    <w:rsid w:val="29FB9E6B"/>
    <w:rsid w:val="2A03B774"/>
    <w:rsid w:val="2A0426FD"/>
    <w:rsid w:val="2A186EB8"/>
    <w:rsid w:val="2A27B9A6"/>
    <w:rsid w:val="2A34E03E"/>
    <w:rsid w:val="2A3B7571"/>
    <w:rsid w:val="2A3FABDA"/>
    <w:rsid w:val="2A491166"/>
    <w:rsid w:val="2A4AAF5B"/>
    <w:rsid w:val="2A50E6C6"/>
    <w:rsid w:val="2A51B860"/>
    <w:rsid w:val="2A51CBCE"/>
    <w:rsid w:val="2A53FAC6"/>
    <w:rsid w:val="2A544357"/>
    <w:rsid w:val="2A673BEA"/>
    <w:rsid w:val="2A6CB52B"/>
    <w:rsid w:val="2A6D97F1"/>
    <w:rsid w:val="2A6E23D9"/>
    <w:rsid w:val="2A738B17"/>
    <w:rsid w:val="2A73ED76"/>
    <w:rsid w:val="2A740CA0"/>
    <w:rsid w:val="2A779570"/>
    <w:rsid w:val="2A78CE74"/>
    <w:rsid w:val="2A7F9538"/>
    <w:rsid w:val="2A8F5941"/>
    <w:rsid w:val="2A91A0F3"/>
    <w:rsid w:val="2A9B046F"/>
    <w:rsid w:val="2A9FC60E"/>
    <w:rsid w:val="2AA07745"/>
    <w:rsid w:val="2AA3FC8F"/>
    <w:rsid w:val="2AA9F139"/>
    <w:rsid w:val="2AAB995F"/>
    <w:rsid w:val="2AB26570"/>
    <w:rsid w:val="2AD89785"/>
    <w:rsid w:val="2AD931DD"/>
    <w:rsid w:val="2ADCB5D3"/>
    <w:rsid w:val="2AE2CE88"/>
    <w:rsid w:val="2AE9DD72"/>
    <w:rsid w:val="2AEF786D"/>
    <w:rsid w:val="2AEFAE2E"/>
    <w:rsid w:val="2AF855B1"/>
    <w:rsid w:val="2B005CF0"/>
    <w:rsid w:val="2B05350B"/>
    <w:rsid w:val="2B06E341"/>
    <w:rsid w:val="2B0767F8"/>
    <w:rsid w:val="2B0989EB"/>
    <w:rsid w:val="2B0FE14D"/>
    <w:rsid w:val="2B10B082"/>
    <w:rsid w:val="2B16B058"/>
    <w:rsid w:val="2B1FEF01"/>
    <w:rsid w:val="2B226BF1"/>
    <w:rsid w:val="2B23E1B9"/>
    <w:rsid w:val="2B247A51"/>
    <w:rsid w:val="2B2650E7"/>
    <w:rsid w:val="2B2F8BA5"/>
    <w:rsid w:val="2B34624C"/>
    <w:rsid w:val="2B3C527C"/>
    <w:rsid w:val="2B43777F"/>
    <w:rsid w:val="2B45D612"/>
    <w:rsid w:val="2B5255CC"/>
    <w:rsid w:val="2B591947"/>
    <w:rsid w:val="2B59A8C8"/>
    <w:rsid w:val="2B5A2137"/>
    <w:rsid w:val="2B5C0E9F"/>
    <w:rsid w:val="2B5E9FFF"/>
    <w:rsid w:val="2B60F542"/>
    <w:rsid w:val="2B6203A2"/>
    <w:rsid w:val="2B6B85F9"/>
    <w:rsid w:val="2B7A530F"/>
    <w:rsid w:val="2B7B2DA5"/>
    <w:rsid w:val="2B7BD021"/>
    <w:rsid w:val="2B7D6100"/>
    <w:rsid w:val="2B8738C2"/>
    <w:rsid w:val="2B937FFE"/>
    <w:rsid w:val="2B962777"/>
    <w:rsid w:val="2B98A86A"/>
    <w:rsid w:val="2BA08AE6"/>
    <w:rsid w:val="2BA4B546"/>
    <w:rsid w:val="2BAD79B4"/>
    <w:rsid w:val="2BBE6F6B"/>
    <w:rsid w:val="2BC43304"/>
    <w:rsid w:val="2BC4991D"/>
    <w:rsid w:val="2BD16DC3"/>
    <w:rsid w:val="2BD2C232"/>
    <w:rsid w:val="2BD8A6EC"/>
    <w:rsid w:val="2BDECB4F"/>
    <w:rsid w:val="2BE2C1AC"/>
    <w:rsid w:val="2BE4E45E"/>
    <w:rsid w:val="2BE5395B"/>
    <w:rsid w:val="2BE99622"/>
    <w:rsid w:val="2BE9E046"/>
    <w:rsid w:val="2BEE931A"/>
    <w:rsid w:val="2BF0C820"/>
    <w:rsid w:val="2BF17FE8"/>
    <w:rsid w:val="2BF3C76D"/>
    <w:rsid w:val="2BFB1C83"/>
    <w:rsid w:val="2BFC84B7"/>
    <w:rsid w:val="2BFF4228"/>
    <w:rsid w:val="2C00E675"/>
    <w:rsid w:val="2C10534F"/>
    <w:rsid w:val="2C113930"/>
    <w:rsid w:val="2C130E2B"/>
    <w:rsid w:val="2C16BA4B"/>
    <w:rsid w:val="2C1DB622"/>
    <w:rsid w:val="2C1DF8B2"/>
    <w:rsid w:val="2C231795"/>
    <w:rsid w:val="2C23976A"/>
    <w:rsid w:val="2C29DEB5"/>
    <w:rsid w:val="2C382618"/>
    <w:rsid w:val="2C38265E"/>
    <w:rsid w:val="2C392334"/>
    <w:rsid w:val="2C3C5522"/>
    <w:rsid w:val="2C410324"/>
    <w:rsid w:val="2C45CFCA"/>
    <w:rsid w:val="2C481947"/>
    <w:rsid w:val="2C512663"/>
    <w:rsid w:val="2C53CA20"/>
    <w:rsid w:val="2C5B7672"/>
    <w:rsid w:val="2C5C0B56"/>
    <w:rsid w:val="2C5E1876"/>
    <w:rsid w:val="2C5E6688"/>
    <w:rsid w:val="2C5FEAFF"/>
    <w:rsid w:val="2C675C3B"/>
    <w:rsid w:val="2C783CD9"/>
    <w:rsid w:val="2C7B5713"/>
    <w:rsid w:val="2C83406F"/>
    <w:rsid w:val="2C8778D7"/>
    <w:rsid w:val="2C8943A9"/>
    <w:rsid w:val="2C8C0CA2"/>
    <w:rsid w:val="2C9E93D6"/>
    <w:rsid w:val="2CA772B6"/>
    <w:rsid w:val="2CA965DA"/>
    <w:rsid w:val="2CAEEAEB"/>
    <w:rsid w:val="2CAFEC7E"/>
    <w:rsid w:val="2CB0A515"/>
    <w:rsid w:val="2CB37B53"/>
    <w:rsid w:val="2CB7C98B"/>
    <w:rsid w:val="2CB80098"/>
    <w:rsid w:val="2CCDCCA7"/>
    <w:rsid w:val="2CCEA82B"/>
    <w:rsid w:val="2CCF30AC"/>
    <w:rsid w:val="2CCFEE7E"/>
    <w:rsid w:val="2CD6AE3F"/>
    <w:rsid w:val="2CD94BD3"/>
    <w:rsid w:val="2CDC0D60"/>
    <w:rsid w:val="2CDC77DA"/>
    <w:rsid w:val="2CDCA179"/>
    <w:rsid w:val="2CDCFD20"/>
    <w:rsid w:val="2CDF1AA3"/>
    <w:rsid w:val="2CE209DD"/>
    <w:rsid w:val="2CE6FF9A"/>
    <w:rsid w:val="2CE891F9"/>
    <w:rsid w:val="2CEA7EBD"/>
    <w:rsid w:val="2CEC6ABA"/>
    <w:rsid w:val="2CF79DEF"/>
    <w:rsid w:val="2CFA14EA"/>
    <w:rsid w:val="2D05F6DC"/>
    <w:rsid w:val="2D156FF4"/>
    <w:rsid w:val="2D1C5DD8"/>
    <w:rsid w:val="2D275940"/>
    <w:rsid w:val="2D33F2F8"/>
    <w:rsid w:val="2D34A900"/>
    <w:rsid w:val="2D38C16D"/>
    <w:rsid w:val="2D394565"/>
    <w:rsid w:val="2D41782E"/>
    <w:rsid w:val="2D4724BA"/>
    <w:rsid w:val="2D546326"/>
    <w:rsid w:val="2D563770"/>
    <w:rsid w:val="2D5CFC4F"/>
    <w:rsid w:val="2D685EC5"/>
    <w:rsid w:val="2D6AED6C"/>
    <w:rsid w:val="2D6E147C"/>
    <w:rsid w:val="2D70175F"/>
    <w:rsid w:val="2D707734"/>
    <w:rsid w:val="2D711510"/>
    <w:rsid w:val="2D72E2DF"/>
    <w:rsid w:val="2D77B449"/>
    <w:rsid w:val="2D7AFFF1"/>
    <w:rsid w:val="2D7BCCCA"/>
    <w:rsid w:val="2D7D9F5B"/>
    <w:rsid w:val="2D7EE2A4"/>
    <w:rsid w:val="2D859A60"/>
    <w:rsid w:val="2D85A983"/>
    <w:rsid w:val="2D881309"/>
    <w:rsid w:val="2D8C519C"/>
    <w:rsid w:val="2D8CB85E"/>
    <w:rsid w:val="2D8ED8FF"/>
    <w:rsid w:val="2D930C31"/>
    <w:rsid w:val="2D93534A"/>
    <w:rsid w:val="2D99BE92"/>
    <w:rsid w:val="2D9DD21A"/>
    <w:rsid w:val="2D9DD744"/>
    <w:rsid w:val="2DA48B13"/>
    <w:rsid w:val="2DA5B501"/>
    <w:rsid w:val="2DAB8053"/>
    <w:rsid w:val="2DAC98D3"/>
    <w:rsid w:val="2DAD2ED3"/>
    <w:rsid w:val="2DB8C4DB"/>
    <w:rsid w:val="2DBAC0E2"/>
    <w:rsid w:val="2DC5D57E"/>
    <w:rsid w:val="2DC9664D"/>
    <w:rsid w:val="2DCBB549"/>
    <w:rsid w:val="2DDBEFCD"/>
    <w:rsid w:val="2DE3A905"/>
    <w:rsid w:val="2DE45045"/>
    <w:rsid w:val="2DE616D7"/>
    <w:rsid w:val="2DEF578B"/>
    <w:rsid w:val="2DF4F138"/>
    <w:rsid w:val="2DF5700D"/>
    <w:rsid w:val="2DF5AE96"/>
    <w:rsid w:val="2DF89F3A"/>
    <w:rsid w:val="2DFB8500"/>
    <w:rsid w:val="2E06B62C"/>
    <w:rsid w:val="2E126A66"/>
    <w:rsid w:val="2E329C3E"/>
    <w:rsid w:val="2E32CEFD"/>
    <w:rsid w:val="2E3680F6"/>
    <w:rsid w:val="2E429011"/>
    <w:rsid w:val="2E42970F"/>
    <w:rsid w:val="2E489344"/>
    <w:rsid w:val="2E4AAAE7"/>
    <w:rsid w:val="2E4EF34F"/>
    <w:rsid w:val="2E53287B"/>
    <w:rsid w:val="2E68AB50"/>
    <w:rsid w:val="2E6AF282"/>
    <w:rsid w:val="2E6F9B25"/>
    <w:rsid w:val="2E6FA9F0"/>
    <w:rsid w:val="2E7ECC1D"/>
    <w:rsid w:val="2E86510C"/>
    <w:rsid w:val="2E87AD59"/>
    <w:rsid w:val="2E88E0BF"/>
    <w:rsid w:val="2E8BCE37"/>
    <w:rsid w:val="2E9305CF"/>
    <w:rsid w:val="2E966A2C"/>
    <w:rsid w:val="2E9938B6"/>
    <w:rsid w:val="2E9E29F2"/>
    <w:rsid w:val="2EAB25D1"/>
    <w:rsid w:val="2EAB9746"/>
    <w:rsid w:val="2EAD46EF"/>
    <w:rsid w:val="2EB126E9"/>
    <w:rsid w:val="2EB5D08B"/>
    <w:rsid w:val="2EBCB678"/>
    <w:rsid w:val="2EBF1A44"/>
    <w:rsid w:val="2EC23C13"/>
    <w:rsid w:val="2EC3FE41"/>
    <w:rsid w:val="2ECC4959"/>
    <w:rsid w:val="2ECD74B0"/>
    <w:rsid w:val="2ECFB308"/>
    <w:rsid w:val="2ED6CA59"/>
    <w:rsid w:val="2EE7FB36"/>
    <w:rsid w:val="2EE884BB"/>
    <w:rsid w:val="2EE8D717"/>
    <w:rsid w:val="2EEB692B"/>
    <w:rsid w:val="2EF43499"/>
    <w:rsid w:val="2EFC59B9"/>
    <w:rsid w:val="2F066075"/>
    <w:rsid w:val="2F137B3C"/>
    <w:rsid w:val="2F146465"/>
    <w:rsid w:val="2F15F41E"/>
    <w:rsid w:val="2F1838B1"/>
    <w:rsid w:val="2F1F3063"/>
    <w:rsid w:val="2F1F88AD"/>
    <w:rsid w:val="2F2363F2"/>
    <w:rsid w:val="2F2DCE06"/>
    <w:rsid w:val="2F31097C"/>
    <w:rsid w:val="2F44BF51"/>
    <w:rsid w:val="2F46CD3E"/>
    <w:rsid w:val="2F48FFA2"/>
    <w:rsid w:val="2F4BCB17"/>
    <w:rsid w:val="2F4BCCF7"/>
    <w:rsid w:val="2F4CBBE5"/>
    <w:rsid w:val="2F4FD690"/>
    <w:rsid w:val="2F539503"/>
    <w:rsid w:val="2F5A99B2"/>
    <w:rsid w:val="2F5EC6DC"/>
    <w:rsid w:val="2F61C989"/>
    <w:rsid w:val="2F61D414"/>
    <w:rsid w:val="2F673B54"/>
    <w:rsid w:val="2F69012F"/>
    <w:rsid w:val="2F6FB042"/>
    <w:rsid w:val="2F76E428"/>
    <w:rsid w:val="2F7BE1FF"/>
    <w:rsid w:val="2F7CD460"/>
    <w:rsid w:val="2F82E510"/>
    <w:rsid w:val="2F838D99"/>
    <w:rsid w:val="2F8ADFE8"/>
    <w:rsid w:val="2F8CC164"/>
    <w:rsid w:val="2F8E0260"/>
    <w:rsid w:val="2F95B938"/>
    <w:rsid w:val="2F96E067"/>
    <w:rsid w:val="2F9897CB"/>
    <w:rsid w:val="2F9C8A71"/>
    <w:rsid w:val="2F9E7A7B"/>
    <w:rsid w:val="2F9F827F"/>
    <w:rsid w:val="2FA5FF0A"/>
    <w:rsid w:val="2FA67541"/>
    <w:rsid w:val="2FAB530D"/>
    <w:rsid w:val="2FAC0EA5"/>
    <w:rsid w:val="2FAD0128"/>
    <w:rsid w:val="2FB8D559"/>
    <w:rsid w:val="2FBAB1DF"/>
    <w:rsid w:val="2FBB4FE4"/>
    <w:rsid w:val="2FBB7383"/>
    <w:rsid w:val="2FC0AB8F"/>
    <w:rsid w:val="2FC3A3AF"/>
    <w:rsid w:val="2FC76797"/>
    <w:rsid w:val="2FCAE6E0"/>
    <w:rsid w:val="2FCE81FE"/>
    <w:rsid w:val="2FD488C8"/>
    <w:rsid w:val="2FD48CAF"/>
    <w:rsid w:val="2FD70C2B"/>
    <w:rsid w:val="2FDE0339"/>
    <w:rsid w:val="2FE2F2FE"/>
    <w:rsid w:val="2FE2FC4F"/>
    <w:rsid w:val="2FE33220"/>
    <w:rsid w:val="2FEFC714"/>
    <w:rsid w:val="2FF96650"/>
    <w:rsid w:val="2FFBB007"/>
    <w:rsid w:val="300006FC"/>
    <w:rsid w:val="30004A80"/>
    <w:rsid w:val="3004C999"/>
    <w:rsid w:val="3018A62F"/>
    <w:rsid w:val="3019F9EB"/>
    <w:rsid w:val="301DC94A"/>
    <w:rsid w:val="3020006D"/>
    <w:rsid w:val="30250286"/>
    <w:rsid w:val="302EC837"/>
    <w:rsid w:val="303411B0"/>
    <w:rsid w:val="303A5543"/>
    <w:rsid w:val="303C2AE9"/>
    <w:rsid w:val="30431C50"/>
    <w:rsid w:val="304789E3"/>
    <w:rsid w:val="3049349C"/>
    <w:rsid w:val="3051D16A"/>
    <w:rsid w:val="305CC8F7"/>
    <w:rsid w:val="305EED52"/>
    <w:rsid w:val="3063C86C"/>
    <w:rsid w:val="30659A18"/>
    <w:rsid w:val="306E687D"/>
    <w:rsid w:val="3070573B"/>
    <w:rsid w:val="30710317"/>
    <w:rsid w:val="30710B2A"/>
    <w:rsid w:val="30807279"/>
    <w:rsid w:val="30844314"/>
    <w:rsid w:val="3087398C"/>
    <w:rsid w:val="30906AC4"/>
    <w:rsid w:val="309831E4"/>
    <w:rsid w:val="3099A69B"/>
    <w:rsid w:val="309B40E8"/>
    <w:rsid w:val="30A107D3"/>
    <w:rsid w:val="30A1BD5B"/>
    <w:rsid w:val="30A1FE0C"/>
    <w:rsid w:val="30A4EB02"/>
    <w:rsid w:val="30A89B22"/>
    <w:rsid w:val="30AAACDA"/>
    <w:rsid w:val="30ACC191"/>
    <w:rsid w:val="30B9BC46"/>
    <w:rsid w:val="30C22EDA"/>
    <w:rsid w:val="30C5C907"/>
    <w:rsid w:val="30E1D03B"/>
    <w:rsid w:val="30E30103"/>
    <w:rsid w:val="30E51CA4"/>
    <w:rsid w:val="30E72854"/>
    <w:rsid w:val="30EDF2AA"/>
    <w:rsid w:val="30F72F9D"/>
    <w:rsid w:val="30F8268D"/>
    <w:rsid w:val="30F8C887"/>
    <w:rsid w:val="30FAD759"/>
    <w:rsid w:val="30FCA246"/>
    <w:rsid w:val="30FEF5AA"/>
    <w:rsid w:val="30FF3C4C"/>
    <w:rsid w:val="3104DA53"/>
    <w:rsid w:val="310700DA"/>
    <w:rsid w:val="31071FED"/>
    <w:rsid w:val="31099EFB"/>
    <w:rsid w:val="3109A611"/>
    <w:rsid w:val="310FC8E9"/>
    <w:rsid w:val="31100C93"/>
    <w:rsid w:val="311797E1"/>
    <w:rsid w:val="3118B2F4"/>
    <w:rsid w:val="311AF4D9"/>
    <w:rsid w:val="311D17E7"/>
    <w:rsid w:val="31232193"/>
    <w:rsid w:val="313198AA"/>
    <w:rsid w:val="3132E914"/>
    <w:rsid w:val="313A280F"/>
    <w:rsid w:val="313C54EB"/>
    <w:rsid w:val="3154D9DA"/>
    <w:rsid w:val="3155F224"/>
    <w:rsid w:val="31580899"/>
    <w:rsid w:val="3159568F"/>
    <w:rsid w:val="315FC542"/>
    <w:rsid w:val="31617487"/>
    <w:rsid w:val="31619FEE"/>
    <w:rsid w:val="31698E4E"/>
    <w:rsid w:val="31699A94"/>
    <w:rsid w:val="316C39A5"/>
    <w:rsid w:val="31702FFF"/>
    <w:rsid w:val="3170CA42"/>
    <w:rsid w:val="31786367"/>
    <w:rsid w:val="317F02CB"/>
    <w:rsid w:val="3195073F"/>
    <w:rsid w:val="3196830A"/>
    <w:rsid w:val="3198C742"/>
    <w:rsid w:val="319DAB2E"/>
    <w:rsid w:val="31A07D28"/>
    <w:rsid w:val="31A464CA"/>
    <w:rsid w:val="31A480BE"/>
    <w:rsid w:val="31A7B997"/>
    <w:rsid w:val="31B3E77E"/>
    <w:rsid w:val="31B51796"/>
    <w:rsid w:val="31BB55FF"/>
    <w:rsid w:val="31BE9E4C"/>
    <w:rsid w:val="31BFC139"/>
    <w:rsid w:val="31C36EF9"/>
    <w:rsid w:val="31CAB270"/>
    <w:rsid w:val="31CBBF07"/>
    <w:rsid w:val="31D0DA41"/>
    <w:rsid w:val="31D34B79"/>
    <w:rsid w:val="31D54FFA"/>
    <w:rsid w:val="31E0A637"/>
    <w:rsid w:val="31E1CF2F"/>
    <w:rsid w:val="31E780F8"/>
    <w:rsid w:val="31ECEF2B"/>
    <w:rsid w:val="31EDBB62"/>
    <w:rsid w:val="31EFB6FC"/>
    <w:rsid w:val="31F0D430"/>
    <w:rsid w:val="31F27FE5"/>
    <w:rsid w:val="31F63D3C"/>
    <w:rsid w:val="320336EA"/>
    <w:rsid w:val="3203D84B"/>
    <w:rsid w:val="320AD8B2"/>
    <w:rsid w:val="320F536B"/>
    <w:rsid w:val="32106640"/>
    <w:rsid w:val="3212F02B"/>
    <w:rsid w:val="3213FCAD"/>
    <w:rsid w:val="3219D901"/>
    <w:rsid w:val="3228AE61"/>
    <w:rsid w:val="3230C920"/>
    <w:rsid w:val="323B07FD"/>
    <w:rsid w:val="32439D88"/>
    <w:rsid w:val="32455A8B"/>
    <w:rsid w:val="324B7AC2"/>
    <w:rsid w:val="324BB2C2"/>
    <w:rsid w:val="325236E6"/>
    <w:rsid w:val="32567AC1"/>
    <w:rsid w:val="325690F3"/>
    <w:rsid w:val="325D39FA"/>
    <w:rsid w:val="32600D90"/>
    <w:rsid w:val="32654083"/>
    <w:rsid w:val="326CFC04"/>
    <w:rsid w:val="327254FE"/>
    <w:rsid w:val="327E20BB"/>
    <w:rsid w:val="328B0FAD"/>
    <w:rsid w:val="328F6520"/>
    <w:rsid w:val="328FD0EA"/>
    <w:rsid w:val="329963AF"/>
    <w:rsid w:val="3299B36B"/>
    <w:rsid w:val="329A888B"/>
    <w:rsid w:val="32A14C22"/>
    <w:rsid w:val="32A3301C"/>
    <w:rsid w:val="32A4B5F2"/>
    <w:rsid w:val="32A55135"/>
    <w:rsid w:val="32ACBA89"/>
    <w:rsid w:val="32BC8E7E"/>
    <w:rsid w:val="32BDF10D"/>
    <w:rsid w:val="32C642B1"/>
    <w:rsid w:val="32C96B51"/>
    <w:rsid w:val="32CFCCEE"/>
    <w:rsid w:val="32D213E3"/>
    <w:rsid w:val="32D9E4C0"/>
    <w:rsid w:val="32DE53A5"/>
    <w:rsid w:val="32E5A9F4"/>
    <w:rsid w:val="32E62E40"/>
    <w:rsid w:val="32EB26BF"/>
    <w:rsid w:val="32EC3873"/>
    <w:rsid w:val="32F2CF81"/>
    <w:rsid w:val="32F4E5C0"/>
    <w:rsid w:val="32F5CE65"/>
    <w:rsid w:val="32F61D25"/>
    <w:rsid w:val="32F79390"/>
    <w:rsid w:val="32F9CE65"/>
    <w:rsid w:val="32FC1AA1"/>
    <w:rsid w:val="3300B420"/>
    <w:rsid w:val="3304403B"/>
    <w:rsid w:val="33062D48"/>
    <w:rsid w:val="33069D4E"/>
    <w:rsid w:val="3309C3EA"/>
    <w:rsid w:val="330CE7B8"/>
    <w:rsid w:val="330E0FD1"/>
    <w:rsid w:val="33131E2D"/>
    <w:rsid w:val="331933C1"/>
    <w:rsid w:val="33199B52"/>
    <w:rsid w:val="331BBEBD"/>
    <w:rsid w:val="33219425"/>
    <w:rsid w:val="33230013"/>
    <w:rsid w:val="332BDDED"/>
    <w:rsid w:val="332C679E"/>
    <w:rsid w:val="332EDB7D"/>
    <w:rsid w:val="332FCA1D"/>
    <w:rsid w:val="33310712"/>
    <w:rsid w:val="3334FF95"/>
    <w:rsid w:val="33386747"/>
    <w:rsid w:val="333867BF"/>
    <w:rsid w:val="333B4EBD"/>
    <w:rsid w:val="33415FB8"/>
    <w:rsid w:val="3341C834"/>
    <w:rsid w:val="33429A0C"/>
    <w:rsid w:val="334885BC"/>
    <w:rsid w:val="33493CF4"/>
    <w:rsid w:val="335B1878"/>
    <w:rsid w:val="335F3F5A"/>
    <w:rsid w:val="3365FE5D"/>
    <w:rsid w:val="336FB66C"/>
    <w:rsid w:val="33780BED"/>
    <w:rsid w:val="3387F5A5"/>
    <w:rsid w:val="33896D1E"/>
    <w:rsid w:val="338CADF0"/>
    <w:rsid w:val="338F92A5"/>
    <w:rsid w:val="339E9755"/>
    <w:rsid w:val="33A08513"/>
    <w:rsid w:val="33A24775"/>
    <w:rsid w:val="33A3BA4F"/>
    <w:rsid w:val="33A40028"/>
    <w:rsid w:val="33AA7ABD"/>
    <w:rsid w:val="33AD3C64"/>
    <w:rsid w:val="33B01EF3"/>
    <w:rsid w:val="33B071EE"/>
    <w:rsid w:val="33B787C0"/>
    <w:rsid w:val="33BABF07"/>
    <w:rsid w:val="33BFE65D"/>
    <w:rsid w:val="33C110FD"/>
    <w:rsid w:val="33C6EAEB"/>
    <w:rsid w:val="33C7A42F"/>
    <w:rsid w:val="33CA1A69"/>
    <w:rsid w:val="33CE67B6"/>
    <w:rsid w:val="33CEE019"/>
    <w:rsid w:val="33ED998F"/>
    <w:rsid w:val="33F1EA92"/>
    <w:rsid w:val="33F3555C"/>
    <w:rsid w:val="33FED952"/>
    <w:rsid w:val="3406EA90"/>
    <w:rsid w:val="340A7742"/>
    <w:rsid w:val="340C3C8A"/>
    <w:rsid w:val="340EAF03"/>
    <w:rsid w:val="341DB900"/>
    <w:rsid w:val="341EC66C"/>
    <w:rsid w:val="34209C04"/>
    <w:rsid w:val="34248E25"/>
    <w:rsid w:val="342F2599"/>
    <w:rsid w:val="34321BEF"/>
    <w:rsid w:val="343465BB"/>
    <w:rsid w:val="3435517E"/>
    <w:rsid w:val="3436E2AC"/>
    <w:rsid w:val="343F7C51"/>
    <w:rsid w:val="3443D0AE"/>
    <w:rsid w:val="344518E2"/>
    <w:rsid w:val="344594C5"/>
    <w:rsid w:val="344C928F"/>
    <w:rsid w:val="3451452E"/>
    <w:rsid w:val="34518036"/>
    <w:rsid w:val="3451D751"/>
    <w:rsid w:val="3454B8A9"/>
    <w:rsid w:val="3459815A"/>
    <w:rsid w:val="345CE0CC"/>
    <w:rsid w:val="3463518F"/>
    <w:rsid w:val="3468596D"/>
    <w:rsid w:val="34692A5B"/>
    <w:rsid w:val="346F5A84"/>
    <w:rsid w:val="3470AC2C"/>
    <w:rsid w:val="3471D777"/>
    <w:rsid w:val="3472ADFA"/>
    <w:rsid w:val="347532B0"/>
    <w:rsid w:val="3477368B"/>
    <w:rsid w:val="3482A200"/>
    <w:rsid w:val="3489605F"/>
    <w:rsid w:val="348C7A9C"/>
    <w:rsid w:val="3491897E"/>
    <w:rsid w:val="3495FF1E"/>
    <w:rsid w:val="34A50B2A"/>
    <w:rsid w:val="34B06EF2"/>
    <w:rsid w:val="34B65D1A"/>
    <w:rsid w:val="34C3D54A"/>
    <w:rsid w:val="34C3DC8A"/>
    <w:rsid w:val="34C67855"/>
    <w:rsid w:val="34C72E9F"/>
    <w:rsid w:val="34C87BBC"/>
    <w:rsid w:val="34CCB382"/>
    <w:rsid w:val="34CCD773"/>
    <w:rsid w:val="34D03CE5"/>
    <w:rsid w:val="34D3E18A"/>
    <w:rsid w:val="34D65C51"/>
    <w:rsid w:val="34DBB780"/>
    <w:rsid w:val="34E2335E"/>
    <w:rsid w:val="34F8E816"/>
    <w:rsid w:val="34FBAE49"/>
    <w:rsid w:val="34FC23DF"/>
    <w:rsid w:val="35017E4F"/>
    <w:rsid w:val="35028A2D"/>
    <w:rsid w:val="350E15D5"/>
    <w:rsid w:val="3511FFA5"/>
    <w:rsid w:val="3524B6A8"/>
    <w:rsid w:val="3528B231"/>
    <w:rsid w:val="3528E906"/>
    <w:rsid w:val="352B1D77"/>
    <w:rsid w:val="3535833A"/>
    <w:rsid w:val="3535E2B4"/>
    <w:rsid w:val="35383A4F"/>
    <w:rsid w:val="3539EBB2"/>
    <w:rsid w:val="353A495C"/>
    <w:rsid w:val="35472213"/>
    <w:rsid w:val="35486906"/>
    <w:rsid w:val="3549AD91"/>
    <w:rsid w:val="354BAC15"/>
    <w:rsid w:val="354BE4A1"/>
    <w:rsid w:val="354C0F7E"/>
    <w:rsid w:val="354DA950"/>
    <w:rsid w:val="354EB7A8"/>
    <w:rsid w:val="354F7485"/>
    <w:rsid w:val="3555E688"/>
    <w:rsid w:val="355F1772"/>
    <w:rsid w:val="3562B198"/>
    <w:rsid w:val="356684D4"/>
    <w:rsid w:val="356ED01B"/>
    <w:rsid w:val="35779A2F"/>
    <w:rsid w:val="357A444B"/>
    <w:rsid w:val="357ABA13"/>
    <w:rsid w:val="357CFB4D"/>
    <w:rsid w:val="358FDC3C"/>
    <w:rsid w:val="3593F476"/>
    <w:rsid w:val="359A9492"/>
    <w:rsid w:val="359B66DB"/>
    <w:rsid w:val="359EF1B3"/>
    <w:rsid w:val="35A0F41C"/>
    <w:rsid w:val="35A5EFB7"/>
    <w:rsid w:val="35AB7BC3"/>
    <w:rsid w:val="35B14625"/>
    <w:rsid w:val="35B451F1"/>
    <w:rsid w:val="35BA8F25"/>
    <w:rsid w:val="35BA8FAB"/>
    <w:rsid w:val="35C1948F"/>
    <w:rsid w:val="35C58D3C"/>
    <w:rsid w:val="35CCCCBA"/>
    <w:rsid w:val="35CFD74C"/>
    <w:rsid w:val="35D760AD"/>
    <w:rsid w:val="35DA3893"/>
    <w:rsid w:val="35DB4CB2"/>
    <w:rsid w:val="35E3DC1C"/>
    <w:rsid w:val="35E41105"/>
    <w:rsid w:val="35E57DCE"/>
    <w:rsid w:val="35EC863D"/>
    <w:rsid w:val="35F5CA57"/>
    <w:rsid w:val="35FDDC56"/>
    <w:rsid w:val="3600222C"/>
    <w:rsid w:val="3604FABC"/>
    <w:rsid w:val="36062B58"/>
    <w:rsid w:val="3607549F"/>
    <w:rsid w:val="36182698"/>
    <w:rsid w:val="361929B0"/>
    <w:rsid w:val="361BF941"/>
    <w:rsid w:val="361C77A4"/>
    <w:rsid w:val="3621FD0A"/>
    <w:rsid w:val="3627B790"/>
    <w:rsid w:val="362BED27"/>
    <w:rsid w:val="36322459"/>
    <w:rsid w:val="36397B6D"/>
    <w:rsid w:val="363C7DF3"/>
    <w:rsid w:val="3641195F"/>
    <w:rsid w:val="36431F05"/>
    <w:rsid w:val="365150AB"/>
    <w:rsid w:val="36522D7B"/>
    <w:rsid w:val="36552D02"/>
    <w:rsid w:val="36597803"/>
    <w:rsid w:val="365A6629"/>
    <w:rsid w:val="3672801C"/>
    <w:rsid w:val="36751058"/>
    <w:rsid w:val="368B10CF"/>
    <w:rsid w:val="368D9471"/>
    <w:rsid w:val="368E4027"/>
    <w:rsid w:val="3693325C"/>
    <w:rsid w:val="3698C5B7"/>
    <w:rsid w:val="369F6642"/>
    <w:rsid w:val="36AA3963"/>
    <w:rsid w:val="36AA9F04"/>
    <w:rsid w:val="36ADA30A"/>
    <w:rsid w:val="36CD4235"/>
    <w:rsid w:val="36CFD4C0"/>
    <w:rsid w:val="36D31540"/>
    <w:rsid w:val="36E9789A"/>
    <w:rsid w:val="36EA515A"/>
    <w:rsid w:val="36ECC121"/>
    <w:rsid w:val="36F41334"/>
    <w:rsid w:val="36F68F4A"/>
    <w:rsid w:val="36F874C6"/>
    <w:rsid w:val="36F9EFC4"/>
    <w:rsid w:val="36FB76FB"/>
    <w:rsid w:val="36FBFF95"/>
    <w:rsid w:val="36FEF403"/>
    <w:rsid w:val="36FFA351"/>
    <w:rsid w:val="370181D7"/>
    <w:rsid w:val="370F3EF0"/>
    <w:rsid w:val="37101804"/>
    <w:rsid w:val="371C1CEB"/>
    <w:rsid w:val="371CB4EA"/>
    <w:rsid w:val="372465B5"/>
    <w:rsid w:val="37250C55"/>
    <w:rsid w:val="372584E0"/>
    <w:rsid w:val="37258A19"/>
    <w:rsid w:val="372D6C28"/>
    <w:rsid w:val="37303B92"/>
    <w:rsid w:val="3730F360"/>
    <w:rsid w:val="3731C40B"/>
    <w:rsid w:val="3734E75F"/>
    <w:rsid w:val="37398416"/>
    <w:rsid w:val="37400FA6"/>
    <w:rsid w:val="3741ED79"/>
    <w:rsid w:val="3747545E"/>
    <w:rsid w:val="37486BF2"/>
    <w:rsid w:val="37527351"/>
    <w:rsid w:val="3755F28C"/>
    <w:rsid w:val="3757A5DA"/>
    <w:rsid w:val="375988E4"/>
    <w:rsid w:val="375B660F"/>
    <w:rsid w:val="375B678E"/>
    <w:rsid w:val="375C70F0"/>
    <w:rsid w:val="375C8711"/>
    <w:rsid w:val="376545F5"/>
    <w:rsid w:val="376E2BD8"/>
    <w:rsid w:val="3770F40A"/>
    <w:rsid w:val="3776D072"/>
    <w:rsid w:val="377965DA"/>
    <w:rsid w:val="377D7233"/>
    <w:rsid w:val="377F8D24"/>
    <w:rsid w:val="37850AE4"/>
    <w:rsid w:val="378A8E21"/>
    <w:rsid w:val="378DC097"/>
    <w:rsid w:val="3797361C"/>
    <w:rsid w:val="379BDEC0"/>
    <w:rsid w:val="379C8323"/>
    <w:rsid w:val="379F62B7"/>
    <w:rsid w:val="37A1AC09"/>
    <w:rsid w:val="37A655C4"/>
    <w:rsid w:val="37A87D35"/>
    <w:rsid w:val="37AAF301"/>
    <w:rsid w:val="37AB1B0C"/>
    <w:rsid w:val="37AE0AE6"/>
    <w:rsid w:val="37AEAB8B"/>
    <w:rsid w:val="37B1324F"/>
    <w:rsid w:val="37B7CB01"/>
    <w:rsid w:val="37B98F44"/>
    <w:rsid w:val="37BF7002"/>
    <w:rsid w:val="37C1D50B"/>
    <w:rsid w:val="37C33E2D"/>
    <w:rsid w:val="37C58249"/>
    <w:rsid w:val="37C6F3BF"/>
    <w:rsid w:val="37C6F682"/>
    <w:rsid w:val="37C7D8F8"/>
    <w:rsid w:val="37CB09D9"/>
    <w:rsid w:val="37D901C1"/>
    <w:rsid w:val="37E1E908"/>
    <w:rsid w:val="37E37F99"/>
    <w:rsid w:val="37E8025A"/>
    <w:rsid w:val="37E85182"/>
    <w:rsid w:val="37EDE89D"/>
    <w:rsid w:val="37F64661"/>
    <w:rsid w:val="37FAD687"/>
    <w:rsid w:val="37FC43A3"/>
    <w:rsid w:val="3802A7D4"/>
    <w:rsid w:val="380992FB"/>
    <w:rsid w:val="380B0398"/>
    <w:rsid w:val="380B1038"/>
    <w:rsid w:val="381090E6"/>
    <w:rsid w:val="3810FCEC"/>
    <w:rsid w:val="381AFB61"/>
    <w:rsid w:val="38213830"/>
    <w:rsid w:val="3822D9BD"/>
    <w:rsid w:val="38244E2D"/>
    <w:rsid w:val="3824D4D8"/>
    <w:rsid w:val="382924EE"/>
    <w:rsid w:val="3829EAF4"/>
    <w:rsid w:val="382D7952"/>
    <w:rsid w:val="382EC826"/>
    <w:rsid w:val="382F7A46"/>
    <w:rsid w:val="382F7AD8"/>
    <w:rsid w:val="382FF7D6"/>
    <w:rsid w:val="38416B2E"/>
    <w:rsid w:val="3846D47A"/>
    <w:rsid w:val="3849BB02"/>
    <w:rsid w:val="384FB438"/>
    <w:rsid w:val="3854AD18"/>
    <w:rsid w:val="385C97BD"/>
    <w:rsid w:val="385CA70B"/>
    <w:rsid w:val="385CFCE8"/>
    <w:rsid w:val="3861C716"/>
    <w:rsid w:val="3864364A"/>
    <w:rsid w:val="3870C0B2"/>
    <w:rsid w:val="3873D3A2"/>
    <w:rsid w:val="3877EAB1"/>
    <w:rsid w:val="38812A18"/>
    <w:rsid w:val="3886A8B8"/>
    <w:rsid w:val="38878E84"/>
    <w:rsid w:val="3887C0CF"/>
    <w:rsid w:val="3890E802"/>
    <w:rsid w:val="389246E4"/>
    <w:rsid w:val="38929D2D"/>
    <w:rsid w:val="38995EEC"/>
    <w:rsid w:val="3899B8C7"/>
    <w:rsid w:val="389F39A2"/>
    <w:rsid w:val="38A6D1DE"/>
    <w:rsid w:val="38B03CAB"/>
    <w:rsid w:val="38B23195"/>
    <w:rsid w:val="38B8EC8F"/>
    <w:rsid w:val="38B9ECDD"/>
    <w:rsid w:val="38C51AD4"/>
    <w:rsid w:val="38CE5C35"/>
    <w:rsid w:val="38D0C68B"/>
    <w:rsid w:val="38D0D28E"/>
    <w:rsid w:val="38D62360"/>
    <w:rsid w:val="38D894DE"/>
    <w:rsid w:val="38DD044E"/>
    <w:rsid w:val="38DE9898"/>
    <w:rsid w:val="38E38D8D"/>
    <w:rsid w:val="38E63582"/>
    <w:rsid w:val="38E782D7"/>
    <w:rsid w:val="38EB72D2"/>
    <w:rsid w:val="38ECA5DC"/>
    <w:rsid w:val="38EF3B18"/>
    <w:rsid w:val="38EFE755"/>
    <w:rsid w:val="38F5AD10"/>
    <w:rsid w:val="38F8BFDF"/>
    <w:rsid w:val="38FC38D9"/>
    <w:rsid w:val="38FD8748"/>
    <w:rsid w:val="3905A646"/>
    <w:rsid w:val="390690DA"/>
    <w:rsid w:val="390A5F0E"/>
    <w:rsid w:val="39133613"/>
    <w:rsid w:val="391709EC"/>
    <w:rsid w:val="391AA575"/>
    <w:rsid w:val="391FD82A"/>
    <w:rsid w:val="392919F6"/>
    <w:rsid w:val="392B6AB4"/>
    <w:rsid w:val="393CB7F8"/>
    <w:rsid w:val="393DAAFA"/>
    <w:rsid w:val="3942CD77"/>
    <w:rsid w:val="394DFACB"/>
    <w:rsid w:val="39577D07"/>
    <w:rsid w:val="395C0162"/>
    <w:rsid w:val="395ED3F8"/>
    <w:rsid w:val="396A92C4"/>
    <w:rsid w:val="397ED075"/>
    <w:rsid w:val="397F5423"/>
    <w:rsid w:val="3985761D"/>
    <w:rsid w:val="3986FBA3"/>
    <w:rsid w:val="398908D0"/>
    <w:rsid w:val="3989CE3D"/>
    <w:rsid w:val="398A6CFF"/>
    <w:rsid w:val="3993ECA2"/>
    <w:rsid w:val="3994E01D"/>
    <w:rsid w:val="39961903"/>
    <w:rsid w:val="39969CE2"/>
    <w:rsid w:val="399917DD"/>
    <w:rsid w:val="39A9D164"/>
    <w:rsid w:val="39AAF6D7"/>
    <w:rsid w:val="39AC602E"/>
    <w:rsid w:val="39B2739F"/>
    <w:rsid w:val="39BAA4CC"/>
    <w:rsid w:val="39BC8F8B"/>
    <w:rsid w:val="39BCA233"/>
    <w:rsid w:val="39C5B66F"/>
    <w:rsid w:val="39D11469"/>
    <w:rsid w:val="39DCD8D8"/>
    <w:rsid w:val="39E1B031"/>
    <w:rsid w:val="39E202CB"/>
    <w:rsid w:val="39E7A126"/>
    <w:rsid w:val="39EAD81D"/>
    <w:rsid w:val="39EDB9F6"/>
    <w:rsid w:val="39EF514E"/>
    <w:rsid w:val="39F06080"/>
    <w:rsid w:val="39F312E1"/>
    <w:rsid w:val="39F4D245"/>
    <w:rsid w:val="39F572C0"/>
    <w:rsid w:val="39FD9D87"/>
    <w:rsid w:val="39FE2AA4"/>
    <w:rsid w:val="39FFF4FB"/>
    <w:rsid w:val="3A09B936"/>
    <w:rsid w:val="3A1CDB07"/>
    <w:rsid w:val="3A1E728A"/>
    <w:rsid w:val="3A23E7D9"/>
    <w:rsid w:val="3A257056"/>
    <w:rsid w:val="3A27ED43"/>
    <w:rsid w:val="3A30CD97"/>
    <w:rsid w:val="3A360958"/>
    <w:rsid w:val="3A3C7B8A"/>
    <w:rsid w:val="3A45B7C1"/>
    <w:rsid w:val="3A4B729A"/>
    <w:rsid w:val="3A533F84"/>
    <w:rsid w:val="3A544206"/>
    <w:rsid w:val="3A5591A1"/>
    <w:rsid w:val="3A566572"/>
    <w:rsid w:val="3A5D6D3A"/>
    <w:rsid w:val="3A5E3E0D"/>
    <w:rsid w:val="3A62C7DE"/>
    <w:rsid w:val="3A64AB7E"/>
    <w:rsid w:val="3A6553D4"/>
    <w:rsid w:val="3A66C56E"/>
    <w:rsid w:val="3A68E920"/>
    <w:rsid w:val="3A69E5BE"/>
    <w:rsid w:val="3A6D80A6"/>
    <w:rsid w:val="3A6FD68A"/>
    <w:rsid w:val="3A7124D8"/>
    <w:rsid w:val="3A73065C"/>
    <w:rsid w:val="3A7F5594"/>
    <w:rsid w:val="3A82F0BF"/>
    <w:rsid w:val="3A835338"/>
    <w:rsid w:val="3A83653C"/>
    <w:rsid w:val="3A8889C9"/>
    <w:rsid w:val="3A8BB7B6"/>
    <w:rsid w:val="3A90C662"/>
    <w:rsid w:val="3A92C373"/>
    <w:rsid w:val="3A971EF2"/>
    <w:rsid w:val="3A97370C"/>
    <w:rsid w:val="3A982E60"/>
    <w:rsid w:val="3A9B4C1C"/>
    <w:rsid w:val="3A9C4BA5"/>
    <w:rsid w:val="3AA39135"/>
    <w:rsid w:val="3AA56550"/>
    <w:rsid w:val="3AA83B38"/>
    <w:rsid w:val="3AAAB431"/>
    <w:rsid w:val="3AB1C934"/>
    <w:rsid w:val="3AB54C6B"/>
    <w:rsid w:val="3AB8EEF1"/>
    <w:rsid w:val="3AB9105E"/>
    <w:rsid w:val="3AB966AA"/>
    <w:rsid w:val="3ABAB802"/>
    <w:rsid w:val="3ABB3D1E"/>
    <w:rsid w:val="3AC1B646"/>
    <w:rsid w:val="3AC5D127"/>
    <w:rsid w:val="3AC6B742"/>
    <w:rsid w:val="3AC6F6DA"/>
    <w:rsid w:val="3AD591F4"/>
    <w:rsid w:val="3AE6E417"/>
    <w:rsid w:val="3AE782C9"/>
    <w:rsid w:val="3AF2F298"/>
    <w:rsid w:val="3AF4F133"/>
    <w:rsid w:val="3AF8502F"/>
    <w:rsid w:val="3AFEA7EA"/>
    <w:rsid w:val="3B008A73"/>
    <w:rsid w:val="3B023041"/>
    <w:rsid w:val="3B05119B"/>
    <w:rsid w:val="3B07F1BA"/>
    <w:rsid w:val="3B0F175C"/>
    <w:rsid w:val="3B1227CA"/>
    <w:rsid w:val="3B135ED6"/>
    <w:rsid w:val="3B150C5E"/>
    <w:rsid w:val="3B186F86"/>
    <w:rsid w:val="3B1DF03C"/>
    <w:rsid w:val="3B246033"/>
    <w:rsid w:val="3B259E9E"/>
    <w:rsid w:val="3B28C5CC"/>
    <w:rsid w:val="3B29DDEE"/>
    <w:rsid w:val="3B2C5714"/>
    <w:rsid w:val="3B2F8CF9"/>
    <w:rsid w:val="3B39D185"/>
    <w:rsid w:val="3B3A38BC"/>
    <w:rsid w:val="3B40C52E"/>
    <w:rsid w:val="3B447C4D"/>
    <w:rsid w:val="3B4F7BC9"/>
    <w:rsid w:val="3B51517C"/>
    <w:rsid w:val="3B60AA7B"/>
    <w:rsid w:val="3B6B48CC"/>
    <w:rsid w:val="3B7746C8"/>
    <w:rsid w:val="3B79CAAC"/>
    <w:rsid w:val="3B90689A"/>
    <w:rsid w:val="3B922814"/>
    <w:rsid w:val="3B92B6D8"/>
    <w:rsid w:val="3B946EC3"/>
    <w:rsid w:val="3B952C39"/>
    <w:rsid w:val="3B997AE0"/>
    <w:rsid w:val="3B9B1F5C"/>
    <w:rsid w:val="3B9ED0B3"/>
    <w:rsid w:val="3BA0AB87"/>
    <w:rsid w:val="3BA18843"/>
    <w:rsid w:val="3BA58F27"/>
    <w:rsid w:val="3BA936F5"/>
    <w:rsid w:val="3BAECC34"/>
    <w:rsid w:val="3BB578BC"/>
    <w:rsid w:val="3BBB19F6"/>
    <w:rsid w:val="3BCD5665"/>
    <w:rsid w:val="3BCEE52A"/>
    <w:rsid w:val="3BD135CD"/>
    <w:rsid w:val="3BE1C38B"/>
    <w:rsid w:val="3BE460BC"/>
    <w:rsid w:val="3BE70AA7"/>
    <w:rsid w:val="3BF12706"/>
    <w:rsid w:val="3BF17E1A"/>
    <w:rsid w:val="3BF29F30"/>
    <w:rsid w:val="3BF5875A"/>
    <w:rsid w:val="3BF5902B"/>
    <w:rsid w:val="3BFC24D1"/>
    <w:rsid w:val="3BFDC15E"/>
    <w:rsid w:val="3BFFBD22"/>
    <w:rsid w:val="3C087A33"/>
    <w:rsid w:val="3C0D818D"/>
    <w:rsid w:val="3C19F757"/>
    <w:rsid w:val="3C1C6F43"/>
    <w:rsid w:val="3C2102CD"/>
    <w:rsid w:val="3C31D58D"/>
    <w:rsid w:val="3C31D743"/>
    <w:rsid w:val="3C3CA43E"/>
    <w:rsid w:val="3C48F7BB"/>
    <w:rsid w:val="3C54BF52"/>
    <w:rsid w:val="3C5815CE"/>
    <w:rsid w:val="3C58348C"/>
    <w:rsid w:val="3C58632A"/>
    <w:rsid w:val="3C5D1434"/>
    <w:rsid w:val="3C5FFB51"/>
    <w:rsid w:val="3C6124F2"/>
    <w:rsid w:val="3C6127FE"/>
    <w:rsid w:val="3C63ED4F"/>
    <w:rsid w:val="3C66B7EC"/>
    <w:rsid w:val="3C6A3918"/>
    <w:rsid w:val="3C7A9A1E"/>
    <w:rsid w:val="3C7BB017"/>
    <w:rsid w:val="3C7D5A46"/>
    <w:rsid w:val="3C85056E"/>
    <w:rsid w:val="3C8E4DF4"/>
    <w:rsid w:val="3C8EEF4F"/>
    <w:rsid w:val="3C8F3E2E"/>
    <w:rsid w:val="3C94F1BC"/>
    <w:rsid w:val="3C98298C"/>
    <w:rsid w:val="3C98C8CD"/>
    <w:rsid w:val="3C99E34A"/>
    <w:rsid w:val="3CA111CA"/>
    <w:rsid w:val="3CA2456B"/>
    <w:rsid w:val="3CA6B7B1"/>
    <w:rsid w:val="3CAEA1E6"/>
    <w:rsid w:val="3CB42964"/>
    <w:rsid w:val="3CBDBED3"/>
    <w:rsid w:val="3CC0353E"/>
    <w:rsid w:val="3CC16EFF"/>
    <w:rsid w:val="3CC455FE"/>
    <w:rsid w:val="3CDF9DB0"/>
    <w:rsid w:val="3CDFFFC4"/>
    <w:rsid w:val="3CE1A7C8"/>
    <w:rsid w:val="3CE5223E"/>
    <w:rsid w:val="3CE6E4A0"/>
    <w:rsid w:val="3CF38CA3"/>
    <w:rsid w:val="3CFBA79F"/>
    <w:rsid w:val="3CFD8D85"/>
    <w:rsid w:val="3D039B73"/>
    <w:rsid w:val="3D03AB37"/>
    <w:rsid w:val="3D07B206"/>
    <w:rsid w:val="3D09CEE8"/>
    <w:rsid w:val="3D0C14DA"/>
    <w:rsid w:val="3D195E92"/>
    <w:rsid w:val="3D1AD6F3"/>
    <w:rsid w:val="3D1E5F5B"/>
    <w:rsid w:val="3D2C1865"/>
    <w:rsid w:val="3D30E36A"/>
    <w:rsid w:val="3D339207"/>
    <w:rsid w:val="3D3570A3"/>
    <w:rsid w:val="3D3892DE"/>
    <w:rsid w:val="3D391392"/>
    <w:rsid w:val="3D3E92F8"/>
    <w:rsid w:val="3D4256C4"/>
    <w:rsid w:val="3D437050"/>
    <w:rsid w:val="3D4C34D2"/>
    <w:rsid w:val="3D4DD952"/>
    <w:rsid w:val="3D4F8313"/>
    <w:rsid w:val="3D50223D"/>
    <w:rsid w:val="3D51AAB3"/>
    <w:rsid w:val="3D5B120B"/>
    <w:rsid w:val="3D5D6DE7"/>
    <w:rsid w:val="3D5E3144"/>
    <w:rsid w:val="3D5F9301"/>
    <w:rsid w:val="3D62847D"/>
    <w:rsid w:val="3D6D62C6"/>
    <w:rsid w:val="3D711467"/>
    <w:rsid w:val="3D7AB9DD"/>
    <w:rsid w:val="3D7BE2B9"/>
    <w:rsid w:val="3D7E90B4"/>
    <w:rsid w:val="3D824269"/>
    <w:rsid w:val="3D831258"/>
    <w:rsid w:val="3D834DE4"/>
    <w:rsid w:val="3D83876D"/>
    <w:rsid w:val="3D85CBF8"/>
    <w:rsid w:val="3D877861"/>
    <w:rsid w:val="3D8D717B"/>
    <w:rsid w:val="3D90CF44"/>
    <w:rsid w:val="3D939652"/>
    <w:rsid w:val="3D97F346"/>
    <w:rsid w:val="3D994677"/>
    <w:rsid w:val="3D9D4D7D"/>
    <w:rsid w:val="3DAAE38B"/>
    <w:rsid w:val="3DADF21E"/>
    <w:rsid w:val="3DB21EC1"/>
    <w:rsid w:val="3DB8DE1D"/>
    <w:rsid w:val="3DBC5E0B"/>
    <w:rsid w:val="3DBDA398"/>
    <w:rsid w:val="3DBE04E9"/>
    <w:rsid w:val="3DBFE80B"/>
    <w:rsid w:val="3DC91D15"/>
    <w:rsid w:val="3DC9AC1C"/>
    <w:rsid w:val="3DCC221B"/>
    <w:rsid w:val="3DCC3DB5"/>
    <w:rsid w:val="3DCDED69"/>
    <w:rsid w:val="3DD6292B"/>
    <w:rsid w:val="3DE36027"/>
    <w:rsid w:val="3DE381CB"/>
    <w:rsid w:val="3DE5ACDA"/>
    <w:rsid w:val="3DEAF1B6"/>
    <w:rsid w:val="3DF207C9"/>
    <w:rsid w:val="3DFE5223"/>
    <w:rsid w:val="3DFE5804"/>
    <w:rsid w:val="3E09698F"/>
    <w:rsid w:val="3E0D30B7"/>
    <w:rsid w:val="3E1184B6"/>
    <w:rsid w:val="3E11EF52"/>
    <w:rsid w:val="3E1920A5"/>
    <w:rsid w:val="3E238C30"/>
    <w:rsid w:val="3E267D5A"/>
    <w:rsid w:val="3E2760DF"/>
    <w:rsid w:val="3E31E6B1"/>
    <w:rsid w:val="3E33D74D"/>
    <w:rsid w:val="3E34867B"/>
    <w:rsid w:val="3E38039A"/>
    <w:rsid w:val="3E3BD3D6"/>
    <w:rsid w:val="3E3E9103"/>
    <w:rsid w:val="3E41134C"/>
    <w:rsid w:val="3E4233DC"/>
    <w:rsid w:val="3E47AE9E"/>
    <w:rsid w:val="3E4DA426"/>
    <w:rsid w:val="3E4DC0B3"/>
    <w:rsid w:val="3E52637B"/>
    <w:rsid w:val="3E593D7C"/>
    <w:rsid w:val="3E598F34"/>
    <w:rsid w:val="3E5CF43B"/>
    <w:rsid w:val="3E62AB78"/>
    <w:rsid w:val="3E644991"/>
    <w:rsid w:val="3E671394"/>
    <w:rsid w:val="3E6E76B0"/>
    <w:rsid w:val="3E77025F"/>
    <w:rsid w:val="3E7A153A"/>
    <w:rsid w:val="3E7C280B"/>
    <w:rsid w:val="3E7E5CDE"/>
    <w:rsid w:val="3E847E6F"/>
    <w:rsid w:val="3E8587D7"/>
    <w:rsid w:val="3E8966D1"/>
    <w:rsid w:val="3E8D5A47"/>
    <w:rsid w:val="3E8E6721"/>
    <w:rsid w:val="3E92E479"/>
    <w:rsid w:val="3EA1BF4F"/>
    <w:rsid w:val="3EB041C3"/>
    <w:rsid w:val="3EB3D75A"/>
    <w:rsid w:val="3EB5764C"/>
    <w:rsid w:val="3EB5E7E6"/>
    <w:rsid w:val="3EB6865F"/>
    <w:rsid w:val="3EB6CAC3"/>
    <w:rsid w:val="3EBBB856"/>
    <w:rsid w:val="3EC8D9DF"/>
    <w:rsid w:val="3ECB3AD7"/>
    <w:rsid w:val="3ECE1E39"/>
    <w:rsid w:val="3ED09CA9"/>
    <w:rsid w:val="3ED3F772"/>
    <w:rsid w:val="3EDA1EB3"/>
    <w:rsid w:val="3EDBAB54"/>
    <w:rsid w:val="3EE08995"/>
    <w:rsid w:val="3EE4F0CA"/>
    <w:rsid w:val="3EEFA18F"/>
    <w:rsid w:val="3EF4B0B9"/>
    <w:rsid w:val="3EF76BF6"/>
    <w:rsid w:val="3EF87207"/>
    <w:rsid w:val="3EFC39E3"/>
    <w:rsid w:val="3F01E29C"/>
    <w:rsid w:val="3F0D022D"/>
    <w:rsid w:val="3F0F3B35"/>
    <w:rsid w:val="3F106182"/>
    <w:rsid w:val="3F11CE64"/>
    <w:rsid w:val="3F1AEA3A"/>
    <w:rsid w:val="3F1CFDD8"/>
    <w:rsid w:val="3F264502"/>
    <w:rsid w:val="3F2E21BB"/>
    <w:rsid w:val="3F33C593"/>
    <w:rsid w:val="3F3CF7EC"/>
    <w:rsid w:val="3F43836B"/>
    <w:rsid w:val="3F49C398"/>
    <w:rsid w:val="3F4C45D2"/>
    <w:rsid w:val="3F4DA453"/>
    <w:rsid w:val="3F4FBF07"/>
    <w:rsid w:val="3F65463C"/>
    <w:rsid w:val="3F66993D"/>
    <w:rsid w:val="3F69171A"/>
    <w:rsid w:val="3F6C17B6"/>
    <w:rsid w:val="3F6E14F8"/>
    <w:rsid w:val="3F7F2EC8"/>
    <w:rsid w:val="3F844C9F"/>
    <w:rsid w:val="3F8869B2"/>
    <w:rsid w:val="3F95AA42"/>
    <w:rsid w:val="3F9A77C0"/>
    <w:rsid w:val="3F9D19E8"/>
    <w:rsid w:val="3FA39C6A"/>
    <w:rsid w:val="3FA3F41B"/>
    <w:rsid w:val="3FA57DE1"/>
    <w:rsid w:val="3FA83BED"/>
    <w:rsid w:val="3FAEA881"/>
    <w:rsid w:val="3FAFA9C8"/>
    <w:rsid w:val="3FB3E6FF"/>
    <w:rsid w:val="3FB3EE55"/>
    <w:rsid w:val="3FB50E7A"/>
    <w:rsid w:val="3FB8564E"/>
    <w:rsid w:val="3FC0E359"/>
    <w:rsid w:val="3FC3A6A2"/>
    <w:rsid w:val="3FC4D153"/>
    <w:rsid w:val="3FCC64AD"/>
    <w:rsid w:val="3FD094E3"/>
    <w:rsid w:val="3FD0F9EA"/>
    <w:rsid w:val="3FD16790"/>
    <w:rsid w:val="3FD19F69"/>
    <w:rsid w:val="3FD26CCA"/>
    <w:rsid w:val="3FD41131"/>
    <w:rsid w:val="3FD6DAA6"/>
    <w:rsid w:val="3FD8EC51"/>
    <w:rsid w:val="3FDC84DA"/>
    <w:rsid w:val="3FDF3852"/>
    <w:rsid w:val="3FDFB095"/>
    <w:rsid w:val="3FE25491"/>
    <w:rsid w:val="3FE70B29"/>
    <w:rsid w:val="3FE871AB"/>
    <w:rsid w:val="3FEE197D"/>
    <w:rsid w:val="3FF0D2AD"/>
    <w:rsid w:val="3FF25949"/>
    <w:rsid w:val="3FF54FE8"/>
    <w:rsid w:val="3FFAE689"/>
    <w:rsid w:val="3FFDD76E"/>
    <w:rsid w:val="3FFE75DF"/>
    <w:rsid w:val="40059BCD"/>
    <w:rsid w:val="400BA34A"/>
    <w:rsid w:val="40195B3D"/>
    <w:rsid w:val="4020EEE9"/>
    <w:rsid w:val="402C628F"/>
    <w:rsid w:val="40305F20"/>
    <w:rsid w:val="4031AD35"/>
    <w:rsid w:val="40376822"/>
    <w:rsid w:val="40391C4D"/>
    <w:rsid w:val="403AB4D2"/>
    <w:rsid w:val="404262C3"/>
    <w:rsid w:val="404AB0FF"/>
    <w:rsid w:val="404C0114"/>
    <w:rsid w:val="404D09C3"/>
    <w:rsid w:val="40518686"/>
    <w:rsid w:val="40561AFC"/>
    <w:rsid w:val="405B764A"/>
    <w:rsid w:val="405FEE77"/>
    <w:rsid w:val="4060AC73"/>
    <w:rsid w:val="40641250"/>
    <w:rsid w:val="406583BE"/>
    <w:rsid w:val="40689234"/>
    <w:rsid w:val="40716A03"/>
    <w:rsid w:val="4078698D"/>
    <w:rsid w:val="407DDFE6"/>
    <w:rsid w:val="40823D57"/>
    <w:rsid w:val="4082E299"/>
    <w:rsid w:val="4083E891"/>
    <w:rsid w:val="4086F3A6"/>
    <w:rsid w:val="408F5FD8"/>
    <w:rsid w:val="409B357D"/>
    <w:rsid w:val="409C78DB"/>
    <w:rsid w:val="40A0C788"/>
    <w:rsid w:val="40AA0C82"/>
    <w:rsid w:val="40B2CF57"/>
    <w:rsid w:val="40BC2A89"/>
    <w:rsid w:val="40BC4AB2"/>
    <w:rsid w:val="40C0F4DA"/>
    <w:rsid w:val="40C21260"/>
    <w:rsid w:val="40C6FF76"/>
    <w:rsid w:val="40CB21B1"/>
    <w:rsid w:val="40CC55FC"/>
    <w:rsid w:val="40CE89E2"/>
    <w:rsid w:val="40CEEDD6"/>
    <w:rsid w:val="40DD9A03"/>
    <w:rsid w:val="40DF557A"/>
    <w:rsid w:val="40E028AD"/>
    <w:rsid w:val="40E32D83"/>
    <w:rsid w:val="40E9214A"/>
    <w:rsid w:val="40EDE1B0"/>
    <w:rsid w:val="40F31552"/>
    <w:rsid w:val="40F4AC23"/>
    <w:rsid w:val="40FBCFD5"/>
    <w:rsid w:val="40FF1A96"/>
    <w:rsid w:val="4104298E"/>
    <w:rsid w:val="4104E844"/>
    <w:rsid w:val="410A51CB"/>
    <w:rsid w:val="4118A16A"/>
    <w:rsid w:val="4129ED7A"/>
    <w:rsid w:val="412A15F5"/>
    <w:rsid w:val="412A37CD"/>
    <w:rsid w:val="412AD826"/>
    <w:rsid w:val="4132800D"/>
    <w:rsid w:val="413332FF"/>
    <w:rsid w:val="41342FCA"/>
    <w:rsid w:val="4137977C"/>
    <w:rsid w:val="414A97F1"/>
    <w:rsid w:val="414D8B45"/>
    <w:rsid w:val="415170A0"/>
    <w:rsid w:val="415481B3"/>
    <w:rsid w:val="4157A33B"/>
    <w:rsid w:val="4157C391"/>
    <w:rsid w:val="4166B7BF"/>
    <w:rsid w:val="41745E8A"/>
    <w:rsid w:val="4177186C"/>
    <w:rsid w:val="417DD1BF"/>
    <w:rsid w:val="41811C61"/>
    <w:rsid w:val="41832562"/>
    <w:rsid w:val="4188625C"/>
    <w:rsid w:val="418D46EB"/>
    <w:rsid w:val="41924F63"/>
    <w:rsid w:val="41971275"/>
    <w:rsid w:val="41B1B5FC"/>
    <w:rsid w:val="41B3D96B"/>
    <w:rsid w:val="41B8347A"/>
    <w:rsid w:val="41BF9562"/>
    <w:rsid w:val="41C63666"/>
    <w:rsid w:val="41CCC2D1"/>
    <w:rsid w:val="41CF7ABB"/>
    <w:rsid w:val="41CFD6A5"/>
    <w:rsid w:val="41D1B2B9"/>
    <w:rsid w:val="41DA0F79"/>
    <w:rsid w:val="41DC6551"/>
    <w:rsid w:val="41E3DD4C"/>
    <w:rsid w:val="41E580CC"/>
    <w:rsid w:val="41E6E259"/>
    <w:rsid w:val="41E88939"/>
    <w:rsid w:val="41F1B074"/>
    <w:rsid w:val="41F46E4B"/>
    <w:rsid w:val="41F6D340"/>
    <w:rsid w:val="41F915B8"/>
    <w:rsid w:val="41FE4F55"/>
    <w:rsid w:val="420082A6"/>
    <w:rsid w:val="420C2820"/>
    <w:rsid w:val="4217DF99"/>
    <w:rsid w:val="421AEB46"/>
    <w:rsid w:val="421EF5BB"/>
    <w:rsid w:val="4221465F"/>
    <w:rsid w:val="42223056"/>
    <w:rsid w:val="422400FC"/>
    <w:rsid w:val="4225B6E8"/>
    <w:rsid w:val="42271411"/>
    <w:rsid w:val="422DE33C"/>
    <w:rsid w:val="42319744"/>
    <w:rsid w:val="423F083D"/>
    <w:rsid w:val="42426918"/>
    <w:rsid w:val="42435030"/>
    <w:rsid w:val="424355CB"/>
    <w:rsid w:val="424579D8"/>
    <w:rsid w:val="42494961"/>
    <w:rsid w:val="4254324B"/>
    <w:rsid w:val="425FE769"/>
    <w:rsid w:val="42633884"/>
    <w:rsid w:val="42672F0E"/>
    <w:rsid w:val="42697696"/>
    <w:rsid w:val="426CE6FB"/>
    <w:rsid w:val="427403BA"/>
    <w:rsid w:val="427A578B"/>
    <w:rsid w:val="42841D96"/>
    <w:rsid w:val="42938D8E"/>
    <w:rsid w:val="429487A2"/>
    <w:rsid w:val="429FF5A0"/>
    <w:rsid w:val="42A5D5F6"/>
    <w:rsid w:val="42B0B5A4"/>
    <w:rsid w:val="42B1C343"/>
    <w:rsid w:val="42B3A65F"/>
    <w:rsid w:val="42B46821"/>
    <w:rsid w:val="42BA1562"/>
    <w:rsid w:val="42BF5590"/>
    <w:rsid w:val="42BFAAB8"/>
    <w:rsid w:val="42C31E2E"/>
    <w:rsid w:val="42CED4E1"/>
    <w:rsid w:val="42CF7D01"/>
    <w:rsid w:val="42DB8C5F"/>
    <w:rsid w:val="42DF6185"/>
    <w:rsid w:val="42E1D1F7"/>
    <w:rsid w:val="42E2A093"/>
    <w:rsid w:val="42E89842"/>
    <w:rsid w:val="42F14A8F"/>
    <w:rsid w:val="42F3D3E0"/>
    <w:rsid w:val="42F4E293"/>
    <w:rsid w:val="42F79C90"/>
    <w:rsid w:val="42F91AE1"/>
    <w:rsid w:val="42FB7663"/>
    <w:rsid w:val="42FCC49A"/>
    <w:rsid w:val="4301F7A6"/>
    <w:rsid w:val="4301FB56"/>
    <w:rsid w:val="4307CAB6"/>
    <w:rsid w:val="4314F9F4"/>
    <w:rsid w:val="4322ABBE"/>
    <w:rsid w:val="432426AF"/>
    <w:rsid w:val="43296041"/>
    <w:rsid w:val="432D9694"/>
    <w:rsid w:val="43324EA4"/>
    <w:rsid w:val="43328AA6"/>
    <w:rsid w:val="4332D968"/>
    <w:rsid w:val="43338DDE"/>
    <w:rsid w:val="43355A58"/>
    <w:rsid w:val="4338C613"/>
    <w:rsid w:val="4339FBB5"/>
    <w:rsid w:val="433D2BD6"/>
    <w:rsid w:val="433E45AB"/>
    <w:rsid w:val="433F28C5"/>
    <w:rsid w:val="433FCA22"/>
    <w:rsid w:val="434044C7"/>
    <w:rsid w:val="434097D3"/>
    <w:rsid w:val="4342E65D"/>
    <w:rsid w:val="434439D0"/>
    <w:rsid w:val="43491F70"/>
    <w:rsid w:val="434B17D5"/>
    <w:rsid w:val="434F1862"/>
    <w:rsid w:val="43532366"/>
    <w:rsid w:val="435474B1"/>
    <w:rsid w:val="4359AF8A"/>
    <w:rsid w:val="436206C7"/>
    <w:rsid w:val="43637C12"/>
    <w:rsid w:val="436DCB10"/>
    <w:rsid w:val="437F86A5"/>
    <w:rsid w:val="438890A2"/>
    <w:rsid w:val="438A4658"/>
    <w:rsid w:val="438F4A2C"/>
    <w:rsid w:val="4391DD28"/>
    <w:rsid w:val="4396B9DA"/>
    <w:rsid w:val="43986FEB"/>
    <w:rsid w:val="439C9DE7"/>
    <w:rsid w:val="439D8500"/>
    <w:rsid w:val="43A82EC2"/>
    <w:rsid w:val="43A8D5A1"/>
    <w:rsid w:val="43AAB5E1"/>
    <w:rsid w:val="43BA3AD7"/>
    <w:rsid w:val="43C15CFA"/>
    <w:rsid w:val="43CA3780"/>
    <w:rsid w:val="43CADD19"/>
    <w:rsid w:val="43D05611"/>
    <w:rsid w:val="43D19AA6"/>
    <w:rsid w:val="43D42353"/>
    <w:rsid w:val="43DC93C3"/>
    <w:rsid w:val="43ED9FF9"/>
    <w:rsid w:val="43F883F5"/>
    <w:rsid w:val="43F907CF"/>
    <w:rsid w:val="43FB7328"/>
    <w:rsid w:val="4404373A"/>
    <w:rsid w:val="44126E59"/>
    <w:rsid w:val="44134A81"/>
    <w:rsid w:val="4417C96F"/>
    <w:rsid w:val="441ACBA3"/>
    <w:rsid w:val="441B26E2"/>
    <w:rsid w:val="441C2850"/>
    <w:rsid w:val="44205399"/>
    <w:rsid w:val="4420B2CE"/>
    <w:rsid w:val="44290786"/>
    <w:rsid w:val="442C53F3"/>
    <w:rsid w:val="442D1636"/>
    <w:rsid w:val="4431EEC8"/>
    <w:rsid w:val="44331E9A"/>
    <w:rsid w:val="4434548E"/>
    <w:rsid w:val="44367CE3"/>
    <w:rsid w:val="4442D508"/>
    <w:rsid w:val="44450C3E"/>
    <w:rsid w:val="4452C34F"/>
    <w:rsid w:val="44544C1F"/>
    <w:rsid w:val="4454DD5F"/>
    <w:rsid w:val="44582DEE"/>
    <w:rsid w:val="445EAB52"/>
    <w:rsid w:val="44608A13"/>
    <w:rsid w:val="44667787"/>
    <w:rsid w:val="446BAA96"/>
    <w:rsid w:val="446C2876"/>
    <w:rsid w:val="4470BAAC"/>
    <w:rsid w:val="44780C8B"/>
    <w:rsid w:val="447AF89E"/>
    <w:rsid w:val="447D1FAA"/>
    <w:rsid w:val="4484079B"/>
    <w:rsid w:val="4484948F"/>
    <w:rsid w:val="44932E17"/>
    <w:rsid w:val="4494A182"/>
    <w:rsid w:val="4495FB5E"/>
    <w:rsid w:val="449C763C"/>
    <w:rsid w:val="449CD064"/>
    <w:rsid w:val="449D6710"/>
    <w:rsid w:val="44A3C4EF"/>
    <w:rsid w:val="44A6A89E"/>
    <w:rsid w:val="44AE41D9"/>
    <w:rsid w:val="44B1C193"/>
    <w:rsid w:val="44C33244"/>
    <w:rsid w:val="44C39E6F"/>
    <w:rsid w:val="44C651A1"/>
    <w:rsid w:val="44C8A602"/>
    <w:rsid w:val="44C9069E"/>
    <w:rsid w:val="44CC80E4"/>
    <w:rsid w:val="44CD1FA6"/>
    <w:rsid w:val="44D031F6"/>
    <w:rsid w:val="44D0BD2D"/>
    <w:rsid w:val="44D1146E"/>
    <w:rsid w:val="44D1591D"/>
    <w:rsid w:val="44D38AA8"/>
    <w:rsid w:val="44D8BB30"/>
    <w:rsid w:val="44DF78DF"/>
    <w:rsid w:val="44E7B644"/>
    <w:rsid w:val="44E9F467"/>
    <w:rsid w:val="44F29501"/>
    <w:rsid w:val="44F4CCB9"/>
    <w:rsid w:val="44FC1D1F"/>
    <w:rsid w:val="4509CC24"/>
    <w:rsid w:val="450B8F73"/>
    <w:rsid w:val="450EBFD6"/>
    <w:rsid w:val="45172FDD"/>
    <w:rsid w:val="4517D01A"/>
    <w:rsid w:val="45192B12"/>
    <w:rsid w:val="451E6996"/>
    <w:rsid w:val="4522ED2E"/>
    <w:rsid w:val="452818E4"/>
    <w:rsid w:val="452C2BA4"/>
    <w:rsid w:val="452D69DD"/>
    <w:rsid w:val="452F2692"/>
    <w:rsid w:val="45305071"/>
    <w:rsid w:val="453688CD"/>
    <w:rsid w:val="453E1183"/>
    <w:rsid w:val="4542AE20"/>
    <w:rsid w:val="45434FAA"/>
    <w:rsid w:val="4545FBB7"/>
    <w:rsid w:val="454BDA30"/>
    <w:rsid w:val="454F0B17"/>
    <w:rsid w:val="45508404"/>
    <w:rsid w:val="45584B73"/>
    <w:rsid w:val="455AD44E"/>
    <w:rsid w:val="45625963"/>
    <w:rsid w:val="4563F23D"/>
    <w:rsid w:val="4566AD7A"/>
    <w:rsid w:val="4574C490"/>
    <w:rsid w:val="45761E6E"/>
    <w:rsid w:val="4576BA08"/>
    <w:rsid w:val="4579F6BA"/>
    <w:rsid w:val="457FA306"/>
    <w:rsid w:val="4588ADE1"/>
    <w:rsid w:val="4590DD43"/>
    <w:rsid w:val="459186F4"/>
    <w:rsid w:val="45924F1F"/>
    <w:rsid w:val="45957AF3"/>
    <w:rsid w:val="45962D39"/>
    <w:rsid w:val="459BE027"/>
    <w:rsid w:val="45A4CBD1"/>
    <w:rsid w:val="45AE4793"/>
    <w:rsid w:val="45AF1AE2"/>
    <w:rsid w:val="45B0C312"/>
    <w:rsid w:val="45B148BC"/>
    <w:rsid w:val="45BD6436"/>
    <w:rsid w:val="45BFABDC"/>
    <w:rsid w:val="45C9ED87"/>
    <w:rsid w:val="45CCBF46"/>
    <w:rsid w:val="45CEE07E"/>
    <w:rsid w:val="45D12ED9"/>
    <w:rsid w:val="45D50173"/>
    <w:rsid w:val="45D7F3F1"/>
    <w:rsid w:val="45DF2186"/>
    <w:rsid w:val="45E0C471"/>
    <w:rsid w:val="45EE1F1E"/>
    <w:rsid w:val="45EEAA79"/>
    <w:rsid w:val="45EEDEDB"/>
    <w:rsid w:val="45EF54A5"/>
    <w:rsid w:val="45F6D351"/>
    <w:rsid w:val="45FF5280"/>
    <w:rsid w:val="460377B7"/>
    <w:rsid w:val="46076747"/>
    <w:rsid w:val="460D2FEC"/>
    <w:rsid w:val="4611880A"/>
    <w:rsid w:val="4617E498"/>
    <w:rsid w:val="461CCFE6"/>
    <w:rsid w:val="461FCA7C"/>
    <w:rsid w:val="462AE22C"/>
    <w:rsid w:val="462D1CD4"/>
    <w:rsid w:val="462D2626"/>
    <w:rsid w:val="463A510B"/>
    <w:rsid w:val="463E753B"/>
    <w:rsid w:val="463E953A"/>
    <w:rsid w:val="4643BE4A"/>
    <w:rsid w:val="4647BC22"/>
    <w:rsid w:val="46506809"/>
    <w:rsid w:val="46531882"/>
    <w:rsid w:val="4657DC57"/>
    <w:rsid w:val="46622990"/>
    <w:rsid w:val="4664899D"/>
    <w:rsid w:val="46666741"/>
    <w:rsid w:val="46698E66"/>
    <w:rsid w:val="4669D424"/>
    <w:rsid w:val="466A15F1"/>
    <w:rsid w:val="466D545B"/>
    <w:rsid w:val="4671A4AE"/>
    <w:rsid w:val="46725140"/>
    <w:rsid w:val="467359C8"/>
    <w:rsid w:val="46761EA4"/>
    <w:rsid w:val="467B4376"/>
    <w:rsid w:val="46868FB7"/>
    <w:rsid w:val="4686B924"/>
    <w:rsid w:val="46873977"/>
    <w:rsid w:val="4688AAE7"/>
    <w:rsid w:val="468E59E5"/>
    <w:rsid w:val="468FE729"/>
    <w:rsid w:val="4690306D"/>
    <w:rsid w:val="4691B114"/>
    <w:rsid w:val="46922EC7"/>
    <w:rsid w:val="469582ED"/>
    <w:rsid w:val="469948D4"/>
    <w:rsid w:val="469E5B35"/>
    <w:rsid w:val="46A29573"/>
    <w:rsid w:val="46A72CCB"/>
    <w:rsid w:val="46AB1437"/>
    <w:rsid w:val="46AED32B"/>
    <w:rsid w:val="46B18F71"/>
    <w:rsid w:val="46B1924B"/>
    <w:rsid w:val="46B2ED23"/>
    <w:rsid w:val="46B6E2CD"/>
    <w:rsid w:val="46C61027"/>
    <w:rsid w:val="46CA8123"/>
    <w:rsid w:val="46D4DCB7"/>
    <w:rsid w:val="46D796EE"/>
    <w:rsid w:val="46DBF4A7"/>
    <w:rsid w:val="46E14596"/>
    <w:rsid w:val="46E1476A"/>
    <w:rsid w:val="46E1A9CA"/>
    <w:rsid w:val="46F45D59"/>
    <w:rsid w:val="46F4BFCB"/>
    <w:rsid w:val="46F5B91C"/>
    <w:rsid w:val="46F89409"/>
    <w:rsid w:val="46FACBBC"/>
    <w:rsid w:val="470028C6"/>
    <w:rsid w:val="47027DDB"/>
    <w:rsid w:val="4704E7A8"/>
    <w:rsid w:val="4704FA50"/>
    <w:rsid w:val="47059E5C"/>
    <w:rsid w:val="4708B262"/>
    <w:rsid w:val="470E500A"/>
    <w:rsid w:val="4712C529"/>
    <w:rsid w:val="4714F16E"/>
    <w:rsid w:val="4715C71B"/>
    <w:rsid w:val="4719F79C"/>
    <w:rsid w:val="4725E7FF"/>
    <w:rsid w:val="4727A1CD"/>
    <w:rsid w:val="47292192"/>
    <w:rsid w:val="472D4AF6"/>
    <w:rsid w:val="473EC899"/>
    <w:rsid w:val="4749076E"/>
    <w:rsid w:val="474AD7A5"/>
    <w:rsid w:val="475273E0"/>
    <w:rsid w:val="475819CA"/>
    <w:rsid w:val="47611BD3"/>
    <w:rsid w:val="4766419C"/>
    <w:rsid w:val="476E3B85"/>
    <w:rsid w:val="4773D46A"/>
    <w:rsid w:val="47794719"/>
    <w:rsid w:val="4779A033"/>
    <w:rsid w:val="478529BB"/>
    <w:rsid w:val="478D2205"/>
    <w:rsid w:val="478E6D86"/>
    <w:rsid w:val="478EE0AC"/>
    <w:rsid w:val="478F1C54"/>
    <w:rsid w:val="47906A6C"/>
    <w:rsid w:val="4791425E"/>
    <w:rsid w:val="47942D75"/>
    <w:rsid w:val="4798337D"/>
    <w:rsid w:val="47990FF0"/>
    <w:rsid w:val="4799E6E1"/>
    <w:rsid w:val="479B11CA"/>
    <w:rsid w:val="479E0AB4"/>
    <w:rsid w:val="479F4500"/>
    <w:rsid w:val="47A1500F"/>
    <w:rsid w:val="47A55C9D"/>
    <w:rsid w:val="47A84668"/>
    <w:rsid w:val="47AAB0F4"/>
    <w:rsid w:val="47B23AE7"/>
    <w:rsid w:val="47B74EEE"/>
    <w:rsid w:val="47B778CD"/>
    <w:rsid w:val="47D96112"/>
    <w:rsid w:val="47DE2EF4"/>
    <w:rsid w:val="47DFB50F"/>
    <w:rsid w:val="47E4EBB3"/>
    <w:rsid w:val="47F1D454"/>
    <w:rsid w:val="47F33401"/>
    <w:rsid w:val="47F57417"/>
    <w:rsid w:val="47F5C50F"/>
    <w:rsid w:val="47F5D72B"/>
    <w:rsid w:val="47FAA868"/>
    <w:rsid w:val="47FB9DA6"/>
    <w:rsid w:val="47FCC7E9"/>
    <w:rsid w:val="47FE3F0E"/>
    <w:rsid w:val="47FF0FFC"/>
    <w:rsid w:val="48009468"/>
    <w:rsid w:val="480107B7"/>
    <w:rsid w:val="48035AFC"/>
    <w:rsid w:val="48053FFF"/>
    <w:rsid w:val="480E23A2"/>
    <w:rsid w:val="480E8E5B"/>
    <w:rsid w:val="48105D50"/>
    <w:rsid w:val="481108AF"/>
    <w:rsid w:val="48121BD6"/>
    <w:rsid w:val="48195F93"/>
    <w:rsid w:val="481B41BC"/>
    <w:rsid w:val="481E1899"/>
    <w:rsid w:val="48246D24"/>
    <w:rsid w:val="482D6B0C"/>
    <w:rsid w:val="4832E6D9"/>
    <w:rsid w:val="48384E6B"/>
    <w:rsid w:val="483A8CCD"/>
    <w:rsid w:val="483B99F3"/>
    <w:rsid w:val="484429CC"/>
    <w:rsid w:val="484A4659"/>
    <w:rsid w:val="484D5B72"/>
    <w:rsid w:val="484E3062"/>
    <w:rsid w:val="4850618A"/>
    <w:rsid w:val="4850B80F"/>
    <w:rsid w:val="48579ED5"/>
    <w:rsid w:val="485EF959"/>
    <w:rsid w:val="48688826"/>
    <w:rsid w:val="486892A2"/>
    <w:rsid w:val="48709E87"/>
    <w:rsid w:val="487A2623"/>
    <w:rsid w:val="487FF286"/>
    <w:rsid w:val="488B3710"/>
    <w:rsid w:val="488EDF69"/>
    <w:rsid w:val="4895163E"/>
    <w:rsid w:val="4896ECA9"/>
    <w:rsid w:val="4899B752"/>
    <w:rsid w:val="489BB36B"/>
    <w:rsid w:val="489F3D38"/>
    <w:rsid w:val="48A535B3"/>
    <w:rsid w:val="48B04A28"/>
    <w:rsid w:val="48B28702"/>
    <w:rsid w:val="48B3491F"/>
    <w:rsid w:val="48B8BFA6"/>
    <w:rsid w:val="48BA51BD"/>
    <w:rsid w:val="48BC89C9"/>
    <w:rsid w:val="48BF5443"/>
    <w:rsid w:val="48C09E01"/>
    <w:rsid w:val="48C383F9"/>
    <w:rsid w:val="48CE143A"/>
    <w:rsid w:val="48CF78B0"/>
    <w:rsid w:val="48D004CF"/>
    <w:rsid w:val="48D3A95C"/>
    <w:rsid w:val="48D8976E"/>
    <w:rsid w:val="48D9F64A"/>
    <w:rsid w:val="48DB0C10"/>
    <w:rsid w:val="48DD4E79"/>
    <w:rsid w:val="48DF3F03"/>
    <w:rsid w:val="48E40F2C"/>
    <w:rsid w:val="48ED1593"/>
    <w:rsid w:val="48EDC23B"/>
    <w:rsid w:val="48EE6BB0"/>
    <w:rsid w:val="48F1F785"/>
    <w:rsid w:val="48F289F7"/>
    <w:rsid w:val="48F3F46C"/>
    <w:rsid w:val="48F49E64"/>
    <w:rsid w:val="48F61522"/>
    <w:rsid w:val="48F6490E"/>
    <w:rsid w:val="4904BE37"/>
    <w:rsid w:val="4904FF90"/>
    <w:rsid w:val="490A541D"/>
    <w:rsid w:val="490DFE25"/>
    <w:rsid w:val="49143424"/>
    <w:rsid w:val="4917CDBB"/>
    <w:rsid w:val="491ADDD3"/>
    <w:rsid w:val="491D6E7D"/>
    <w:rsid w:val="49208165"/>
    <w:rsid w:val="4923B05A"/>
    <w:rsid w:val="4923BA32"/>
    <w:rsid w:val="492669FB"/>
    <w:rsid w:val="492C363E"/>
    <w:rsid w:val="4931F91A"/>
    <w:rsid w:val="49455648"/>
    <w:rsid w:val="49492C36"/>
    <w:rsid w:val="494AABAD"/>
    <w:rsid w:val="49549193"/>
    <w:rsid w:val="4955CE50"/>
    <w:rsid w:val="495A46E3"/>
    <w:rsid w:val="495A8209"/>
    <w:rsid w:val="495B2973"/>
    <w:rsid w:val="4960832A"/>
    <w:rsid w:val="4968179A"/>
    <w:rsid w:val="496CF079"/>
    <w:rsid w:val="496DC01E"/>
    <w:rsid w:val="496E5B08"/>
    <w:rsid w:val="4973946F"/>
    <w:rsid w:val="499F69D2"/>
    <w:rsid w:val="49A85A25"/>
    <w:rsid w:val="49AF340F"/>
    <w:rsid w:val="49B09144"/>
    <w:rsid w:val="49B341A8"/>
    <w:rsid w:val="49B5BF5C"/>
    <w:rsid w:val="49B8B039"/>
    <w:rsid w:val="49B9E8FA"/>
    <w:rsid w:val="49C2E47E"/>
    <w:rsid w:val="49C3F669"/>
    <w:rsid w:val="49C96F47"/>
    <w:rsid w:val="49D59019"/>
    <w:rsid w:val="49D602AB"/>
    <w:rsid w:val="49DB62C9"/>
    <w:rsid w:val="49E4A8A8"/>
    <w:rsid w:val="49E6B44A"/>
    <w:rsid w:val="49EB3821"/>
    <w:rsid w:val="49EFEC0F"/>
    <w:rsid w:val="49FC7D0C"/>
    <w:rsid w:val="49FC8B59"/>
    <w:rsid w:val="4A01D5EE"/>
    <w:rsid w:val="4A03A800"/>
    <w:rsid w:val="4A158D58"/>
    <w:rsid w:val="4A19053F"/>
    <w:rsid w:val="4A1A8157"/>
    <w:rsid w:val="4A1D9F34"/>
    <w:rsid w:val="4A1DD067"/>
    <w:rsid w:val="4A1DDDCF"/>
    <w:rsid w:val="4A1F08C1"/>
    <w:rsid w:val="4A20EE54"/>
    <w:rsid w:val="4A213319"/>
    <w:rsid w:val="4A221776"/>
    <w:rsid w:val="4A2C403A"/>
    <w:rsid w:val="4A316902"/>
    <w:rsid w:val="4A32611D"/>
    <w:rsid w:val="4A376360"/>
    <w:rsid w:val="4A3C2AE1"/>
    <w:rsid w:val="4A3E21B3"/>
    <w:rsid w:val="4A46B269"/>
    <w:rsid w:val="4A49E6CB"/>
    <w:rsid w:val="4A4C8585"/>
    <w:rsid w:val="4A5399DE"/>
    <w:rsid w:val="4A5B3E20"/>
    <w:rsid w:val="4A5C2192"/>
    <w:rsid w:val="4A5C3BBF"/>
    <w:rsid w:val="4A5D9C89"/>
    <w:rsid w:val="4A5D9D15"/>
    <w:rsid w:val="4A5DD5D1"/>
    <w:rsid w:val="4A5E6CE3"/>
    <w:rsid w:val="4A5EFFED"/>
    <w:rsid w:val="4A64F817"/>
    <w:rsid w:val="4A691EE7"/>
    <w:rsid w:val="4A6BE16E"/>
    <w:rsid w:val="4A70BD36"/>
    <w:rsid w:val="4A7A4F75"/>
    <w:rsid w:val="4A8753F2"/>
    <w:rsid w:val="4A8D9A98"/>
    <w:rsid w:val="4A94F0B7"/>
    <w:rsid w:val="4A9D16D4"/>
    <w:rsid w:val="4AA80A9B"/>
    <w:rsid w:val="4AB292A9"/>
    <w:rsid w:val="4ABAEFAA"/>
    <w:rsid w:val="4ABC51C6"/>
    <w:rsid w:val="4AC0AF2E"/>
    <w:rsid w:val="4AC13938"/>
    <w:rsid w:val="4ACBCE37"/>
    <w:rsid w:val="4AD2C386"/>
    <w:rsid w:val="4AD2D03C"/>
    <w:rsid w:val="4AD6EC88"/>
    <w:rsid w:val="4ADECCFC"/>
    <w:rsid w:val="4AE1F85D"/>
    <w:rsid w:val="4AE47D9C"/>
    <w:rsid w:val="4AE95BD8"/>
    <w:rsid w:val="4AEC8CAE"/>
    <w:rsid w:val="4AEF8141"/>
    <w:rsid w:val="4AF0B35B"/>
    <w:rsid w:val="4AF7C950"/>
    <w:rsid w:val="4B000FDC"/>
    <w:rsid w:val="4B00D866"/>
    <w:rsid w:val="4B024779"/>
    <w:rsid w:val="4B0B3C0D"/>
    <w:rsid w:val="4B0FFC6C"/>
    <w:rsid w:val="4B102376"/>
    <w:rsid w:val="4B165DCB"/>
    <w:rsid w:val="4B1FD776"/>
    <w:rsid w:val="4B256E42"/>
    <w:rsid w:val="4B26746E"/>
    <w:rsid w:val="4B279A90"/>
    <w:rsid w:val="4B2A2726"/>
    <w:rsid w:val="4B3F25F6"/>
    <w:rsid w:val="4B477FB9"/>
    <w:rsid w:val="4B48D335"/>
    <w:rsid w:val="4B4C0322"/>
    <w:rsid w:val="4B4C5F33"/>
    <w:rsid w:val="4B4FA5C7"/>
    <w:rsid w:val="4B642161"/>
    <w:rsid w:val="4B67619E"/>
    <w:rsid w:val="4B6836D6"/>
    <w:rsid w:val="4B6C8ED5"/>
    <w:rsid w:val="4B74548D"/>
    <w:rsid w:val="4B7C2DA0"/>
    <w:rsid w:val="4B85EBA2"/>
    <w:rsid w:val="4B8CC465"/>
    <w:rsid w:val="4B90E87C"/>
    <w:rsid w:val="4B9DDF75"/>
    <w:rsid w:val="4BA02D4B"/>
    <w:rsid w:val="4BA37B2B"/>
    <w:rsid w:val="4BA99E8D"/>
    <w:rsid w:val="4BAEED38"/>
    <w:rsid w:val="4BB001E2"/>
    <w:rsid w:val="4BB0EF40"/>
    <w:rsid w:val="4BB2B05C"/>
    <w:rsid w:val="4BB31F84"/>
    <w:rsid w:val="4BBD3D59"/>
    <w:rsid w:val="4BBF5A7C"/>
    <w:rsid w:val="4BC02695"/>
    <w:rsid w:val="4BC552A6"/>
    <w:rsid w:val="4BC5BFD0"/>
    <w:rsid w:val="4BCE6FB0"/>
    <w:rsid w:val="4BD11209"/>
    <w:rsid w:val="4BD1CB59"/>
    <w:rsid w:val="4BD70148"/>
    <w:rsid w:val="4BDBDE4F"/>
    <w:rsid w:val="4BDC6701"/>
    <w:rsid w:val="4BE0AAF5"/>
    <w:rsid w:val="4BE0C425"/>
    <w:rsid w:val="4BE475CE"/>
    <w:rsid w:val="4BE6DDCE"/>
    <w:rsid w:val="4BE712D8"/>
    <w:rsid w:val="4BEADD5D"/>
    <w:rsid w:val="4BEDD117"/>
    <w:rsid w:val="4BEEE48A"/>
    <w:rsid w:val="4BF03521"/>
    <w:rsid w:val="4BF1456B"/>
    <w:rsid w:val="4BF33632"/>
    <w:rsid w:val="4BF64427"/>
    <w:rsid w:val="4BFA8C12"/>
    <w:rsid w:val="4BFDE111"/>
    <w:rsid w:val="4C014A81"/>
    <w:rsid w:val="4C0267E5"/>
    <w:rsid w:val="4C03D992"/>
    <w:rsid w:val="4C080CE7"/>
    <w:rsid w:val="4C0A3A5B"/>
    <w:rsid w:val="4C12F13F"/>
    <w:rsid w:val="4C12FEFE"/>
    <w:rsid w:val="4C1592A7"/>
    <w:rsid w:val="4C184E63"/>
    <w:rsid w:val="4C27C214"/>
    <w:rsid w:val="4C2B8943"/>
    <w:rsid w:val="4C2E46F0"/>
    <w:rsid w:val="4C3105CC"/>
    <w:rsid w:val="4C34196B"/>
    <w:rsid w:val="4C4102CA"/>
    <w:rsid w:val="4C413457"/>
    <w:rsid w:val="4C42D7D5"/>
    <w:rsid w:val="4C4E3FBA"/>
    <w:rsid w:val="4C4EF3F1"/>
    <w:rsid w:val="4C5036F1"/>
    <w:rsid w:val="4C53FAB3"/>
    <w:rsid w:val="4C5BB31C"/>
    <w:rsid w:val="4C64B381"/>
    <w:rsid w:val="4C64C0AE"/>
    <w:rsid w:val="4C7A0BF3"/>
    <w:rsid w:val="4C7D247F"/>
    <w:rsid w:val="4C7E13E3"/>
    <w:rsid w:val="4C85283F"/>
    <w:rsid w:val="4C872F4C"/>
    <w:rsid w:val="4C8747ED"/>
    <w:rsid w:val="4C8AA434"/>
    <w:rsid w:val="4C8CE364"/>
    <w:rsid w:val="4C8FA93F"/>
    <w:rsid w:val="4C97D131"/>
    <w:rsid w:val="4C99F555"/>
    <w:rsid w:val="4C9A5FFF"/>
    <w:rsid w:val="4C9F0D4F"/>
    <w:rsid w:val="4CAAB23D"/>
    <w:rsid w:val="4CAF8684"/>
    <w:rsid w:val="4CB0E92B"/>
    <w:rsid w:val="4CB33BF5"/>
    <w:rsid w:val="4CB390CE"/>
    <w:rsid w:val="4CB3A764"/>
    <w:rsid w:val="4CB431AF"/>
    <w:rsid w:val="4CB43E2E"/>
    <w:rsid w:val="4CB842B7"/>
    <w:rsid w:val="4CBA6556"/>
    <w:rsid w:val="4CBC1C47"/>
    <w:rsid w:val="4CC4133D"/>
    <w:rsid w:val="4CC86178"/>
    <w:rsid w:val="4CCA3978"/>
    <w:rsid w:val="4CCA5E64"/>
    <w:rsid w:val="4CCD1BEC"/>
    <w:rsid w:val="4CCE4ED8"/>
    <w:rsid w:val="4CCF0347"/>
    <w:rsid w:val="4CCF7FA6"/>
    <w:rsid w:val="4CCFB07D"/>
    <w:rsid w:val="4CD045A8"/>
    <w:rsid w:val="4CD40A08"/>
    <w:rsid w:val="4CD5B6FC"/>
    <w:rsid w:val="4CDBE37C"/>
    <w:rsid w:val="4CE59D3F"/>
    <w:rsid w:val="4CEF627C"/>
    <w:rsid w:val="4CF77CB1"/>
    <w:rsid w:val="4CFB2C88"/>
    <w:rsid w:val="4CFD2888"/>
    <w:rsid w:val="4D00E9FC"/>
    <w:rsid w:val="4D07D7F9"/>
    <w:rsid w:val="4D0A659C"/>
    <w:rsid w:val="4D0C3832"/>
    <w:rsid w:val="4D0D81BA"/>
    <w:rsid w:val="4D0FF02A"/>
    <w:rsid w:val="4D10812A"/>
    <w:rsid w:val="4D10FC4B"/>
    <w:rsid w:val="4D1609E0"/>
    <w:rsid w:val="4D19D5EE"/>
    <w:rsid w:val="4D1F3D53"/>
    <w:rsid w:val="4D22B7DD"/>
    <w:rsid w:val="4D2BCAB9"/>
    <w:rsid w:val="4D2E0C28"/>
    <w:rsid w:val="4D30F2AD"/>
    <w:rsid w:val="4D312879"/>
    <w:rsid w:val="4D313E1E"/>
    <w:rsid w:val="4D3325D0"/>
    <w:rsid w:val="4D332FC3"/>
    <w:rsid w:val="4D344A91"/>
    <w:rsid w:val="4D356195"/>
    <w:rsid w:val="4D372697"/>
    <w:rsid w:val="4D3AB14A"/>
    <w:rsid w:val="4D3E26AE"/>
    <w:rsid w:val="4D49372F"/>
    <w:rsid w:val="4D4B9E7E"/>
    <w:rsid w:val="4D4E21C3"/>
    <w:rsid w:val="4D4F63D5"/>
    <w:rsid w:val="4D50E44F"/>
    <w:rsid w:val="4D5E43F4"/>
    <w:rsid w:val="4D619976"/>
    <w:rsid w:val="4D6210D3"/>
    <w:rsid w:val="4D62D686"/>
    <w:rsid w:val="4D6A1192"/>
    <w:rsid w:val="4D6B5E48"/>
    <w:rsid w:val="4D73C9AC"/>
    <w:rsid w:val="4D7CF558"/>
    <w:rsid w:val="4D81158C"/>
    <w:rsid w:val="4D828681"/>
    <w:rsid w:val="4D8D2683"/>
    <w:rsid w:val="4D8D60FB"/>
    <w:rsid w:val="4D95E8BA"/>
    <w:rsid w:val="4D9FC09A"/>
    <w:rsid w:val="4DA51549"/>
    <w:rsid w:val="4DA859B6"/>
    <w:rsid w:val="4DB87C33"/>
    <w:rsid w:val="4DBFBE88"/>
    <w:rsid w:val="4DC13890"/>
    <w:rsid w:val="4DC18491"/>
    <w:rsid w:val="4DC3A142"/>
    <w:rsid w:val="4DC6D6EA"/>
    <w:rsid w:val="4DCAF118"/>
    <w:rsid w:val="4DCB0DDA"/>
    <w:rsid w:val="4DCBE121"/>
    <w:rsid w:val="4DD0DF57"/>
    <w:rsid w:val="4DD10B0E"/>
    <w:rsid w:val="4DDB511E"/>
    <w:rsid w:val="4DDBD5CD"/>
    <w:rsid w:val="4DDC18BB"/>
    <w:rsid w:val="4DE16F48"/>
    <w:rsid w:val="4DE24CC6"/>
    <w:rsid w:val="4DE7C305"/>
    <w:rsid w:val="4DE829E8"/>
    <w:rsid w:val="4DEBFEB9"/>
    <w:rsid w:val="4DECBC0A"/>
    <w:rsid w:val="4DEE251E"/>
    <w:rsid w:val="4DEE3701"/>
    <w:rsid w:val="4DEF0595"/>
    <w:rsid w:val="4DF76962"/>
    <w:rsid w:val="4DFB797F"/>
    <w:rsid w:val="4DFD5B36"/>
    <w:rsid w:val="4DFE389E"/>
    <w:rsid w:val="4E00D0C5"/>
    <w:rsid w:val="4E044B48"/>
    <w:rsid w:val="4E11CE7A"/>
    <w:rsid w:val="4E134138"/>
    <w:rsid w:val="4E1634AE"/>
    <w:rsid w:val="4E18D203"/>
    <w:rsid w:val="4E1CAEE4"/>
    <w:rsid w:val="4E1F7070"/>
    <w:rsid w:val="4E224406"/>
    <w:rsid w:val="4E267495"/>
    <w:rsid w:val="4E28BF6A"/>
    <w:rsid w:val="4E331524"/>
    <w:rsid w:val="4E363E3A"/>
    <w:rsid w:val="4E3DDACA"/>
    <w:rsid w:val="4E403FBC"/>
    <w:rsid w:val="4E4C14AF"/>
    <w:rsid w:val="4E538BA9"/>
    <w:rsid w:val="4E57B310"/>
    <w:rsid w:val="4E5B92C5"/>
    <w:rsid w:val="4E5E6B02"/>
    <w:rsid w:val="4E634077"/>
    <w:rsid w:val="4E69F6FB"/>
    <w:rsid w:val="4E6B761C"/>
    <w:rsid w:val="4E7078DF"/>
    <w:rsid w:val="4E71A14B"/>
    <w:rsid w:val="4E7260D4"/>
    <w:rsid w:val="4E7C564A"/>
    <w:rsid w:val="4E7CB7A5"/>
    <w:rsid w:val="4E7E77DE"/>
    <w:rsid w:val="4E896A94"/>
    <w:rsid w:val="4E8CF623"/>
    <w:rsid w:val="4E93700A"/>
    <w:rsid w:val="4E978906"/>
    <w:rsid w:val="4E99486C"/>
    <w:rsid w:val="4E99E38E"/>
    <w:rsid w:val="4E9B4252"/>
    <w:rsid w:val="4E9D5509"/>
    <w:rsid w:val="4EA1878F"/>
    <w:rsid w:val="4EA67CFC"/>
    <w:rsid w:val="4EAB2F4E"/>
    <w:rsid w:val="4EAC518B"/>
    <w:rsid w:val="4EAE0CB9"/>
    <w:rsid w:val="4EAFA255"/>
    <w:rsid w:val="4EB16E75"/>
    <w:rsid w:val="4EB5012C"/>
    <w:rsid w:val="4EB92EB9"/>
    <w:rsid w:val="4EBF6FF9"/>
    <w:rsid w:val="4EC0820B"/>
    <w:rsid w:val="4EC8C1E8"/>
    <w:rsid w:val="4EC9A0A7"/>
    <w:rsid w:val="4ECF5B5D"/>
    <w:rsid w:val="4ED05762"/>
    <w:rsid w:val="4ED2F85E"/>
    <w:rsid w:val="4ED47796"/>
    <w:rsid w:val="4ED9C926"/>
    <w:rsid w:val="4EEC88DD"/>
    <w:rsid w:val="4EEF2868"/>
    <w:rsid w:val="4EEFF36C"/>
    <w:rsid w:val="4EF7BFB8"/>
    <w:rsid w:val="4EF7BFEE"/>
    <w:rsid w:val="4EF8F015"/>
    <w:rsid w:val="4F029410"/>
    <w:rsid w:val="4F0317D0"/>
    <w:rsid w:val="4F089263"/>
    <w:rsid w:val="4F08C8D1"/>
    <w:rsid w:val="4F099FCC"/>
    <w:rsid w:val="4F09FDE4"/>
    <w:rsid w:val="4F0A3E8D"/>
    <w:rsid w:val="4F0B8D78"/>
    <w:rsid w:val="4F15B7B2"/>
    <w:rsid w:val="4F1667CA"/>
    <w:rsid w:val="4F1CB25A"/>
    <w:rsid w:val="4F206B3F"/>
    <w:rsid w:val="4F27F22E"/>
    <w:rsid w:val="4F2D891B"/>
    <w:rsid w:val="4F3F0FE7"/>
    <w:rsid w:val="4F3FADA9"/>
    <w:rsid w:val="4F41EE79"/>
    <w:rsid w:val="4F4371DD"/>
    <w:rsid w:val="4F4674EC"/>
    <w:rsid w:val="4F4CD765"/>
    <w:rsid w:val="4F55042B"/>
    <w:rsid w:val="4F577367"/>
    <w:rsid w:val="4F595944"/>
    <w:rsid w:val="4F626956"/>
    <w:rsid w:val="4F62699C"/>
    <w:rsid w:val="4F692934"/>
    <w:rsid w:val="4F6BDD37"/>
    <w:rsid w:val="4F6D8320"/>
    <w:rsid w:val="4F6E5061"/>
    <w:rsid w:val="4F705475"/>
    <w:rsid w:val="4F82062B"/>
    <w:rsid w:val="4F825932"/>
    <w:rsid w:val="4F827CC9"/>
    <w:rsid w:val="4F96B5B2"/>
    <w:rsid w:val="4F981559"/>
    <w:rsid w:val="4F99956C"/>
    <w:rsid w:val="4F9A173F"/>
    <w:rsid w:val="4F9A7B1B"/>
    <w:rsid w:val="4FA2D5C7"/>
    <w:rsid w:val="4FA5FE50"/>
    <w:rsid w:val="4FAA836A"/>
    <w:rsid w:val="4FACCAED"/>
    <w:rsid w:val="4FAD9EDB"/>
    <w:rsid w:val="4FAE4598"/>
    <w:rsid w:val="4FB1480E"/>
    <w:rsid w:val="4FB31151"/>
    <w:rsid w:val="4FC3522E"/>
    <w:rsid w:val="4FDAAD09"/>
    <w:rsid w:val="4FE6C485"/>
    <w:rsid w:val="4FEC2463"/>
    <w:rsid w:val="4FEF5E6C"/>
    <w:rsid w:val="4FF41130"/>
    <w:rsid w:val="4FFB380B"/>
    <w:rsid w:val="4FFCFB6D"/>
    <w:rsid w:val="50058408"/>
    <w:rsid w:val="5011AC08"/>
    <w:rsid w:val="501B43F0"/>
    <w:rsid w:val="50258077"/>
    <w:rsid w:val="5026F9A4"/>
    <w:rsid w:val="502FD92F"/>
    <w:rsid w:val="5033CA31"/>
    <w:rsid w:val="5039A2AC"/>
    <w:rsid w:val="5042413B"/>
    <w:rsid w:val="5047014A"/>
    <w:rsid w:val="50475E5E"/>
    <w:rsid w:val="504CC269"/>
    <w:rsid w:val="505909EB"/>
    <w:rsid w:val="505C23ED"/>
    <w:rsid w:val="505E0B9F"/>
    <w:rsid w:val="505EF394"/>
    <w:rsid w:val="505F6E4B"/>
    <w:rsid w:val="506043F9"/>
    <w:rsid w:val="506AF6A7"/>
    <w:rsid w:val="507498DC"/>
    <w:rsid w:val="507C336F"/>
    <w:rsid w:val="507D92E4"/>
    <w:rsid w:val="507F32D2"/>
    <w:rsid w:val="507F9EEF"/>
    <w:rsid w:val="50802E3E"/>
    <w:rsid w:val="50828C65"/>
    <w:rsid w:val="5098C45E"/>
    <w:rsid w:val="509C5C90"/>
    <w:rsid w:val="50AC049B"/>
    <w:rsid w:val="50ADD0F2"/>
    <w:rsid w:val="50C09FFE"/>
    <w:rsid w:val="50C3CC18"/>
    <w:rsid w:val="50CC5ED8"/>
    <w:rsid w:val="50CC77D1"/>
    <w:rsid w:val="50CF06E8"/>
    <w:rsid w:val="50E0495C"/>
    <w:rsid w:val="50E31ACC"/>
    <w:rsid w:val="50E9184F"/>
    <w:rsid w:val="50E98093"/>
    <w:rsid w:val="50FF99B7"/>
    <w:rsid w:val="5101B813"/>
    <w:rsid w:val="5106AB6F"/>
    <w:rsid w:val="5114469B"/>
    <w:rsid w:val="511980DF"/>
    <w:rsid w:val="5119BFF2"/>
    <w:rsid w:val="511A423D"/>
    <w:rsid w:val="511DCBBD"/>
    <w:rsid w:val="512628C7"/>
    <w:rsid w:val="5128AD62"/>
    <w:rsid w:val="513A6914"/>
    <w:rsid w:val="513EFC3E"/>
    <w:rsid w:val="5142AB44"/>
    <w:rsid w:val="514956C9"/>
    <w:rsid w:val="5149D70D"/>
    <w:rsid w:val="514B682E"/>
    <w:rsid w:val="515072C5"/>
    <w:rsid w:val="5153E484"/>
    <w:rsid w:val="51543E1B"/>
    <w:rsid w:val="51549998"/>
    <w:rsid w:val="515528CB"/>
    <w:rsid w:val="5155CEE4"/>
    <w:rsid w:val="515C2338"/>
    <w:rsid w:val="5164806D"/>
    <w:rsid w:val="51688C77"/>
    <w:rsid w:val="516D1B4F"/>
    <w:rsid w:val="516E5D6E"/>
    <w:rsid w:val="51701A04"/>
    <w:rsid w:val="51767548"/>
    <w:rsid w:val="517CE83A"/>
    <w:rsid w:val="517DFBCD"/>
    <w:rsid w:val="51833946"/>
    <w:rsid w:val="51835E3A"/>
    <w:rsid w:val="51843DD5"/>
    <w:rsid w:val="51855F1C"/>
    <w:rsid w:val="51869FD5"/>
    <w:rsid w:val="51888C1F"/>
    <w:rsid w:val="518AE8EC"/>
    <w:rsid w:val="518C984E"/>
    <w:rsid w:val="518E4439"/>
    <w:rsid w:val="5193D4CD"/>
    <w:rsid w:val="519516D7"/>
    <w:rsid w:val="51A02530"/>
    <w:rsid w:val="51A03701"/>
    <w:rsid w:val="51A48849"/>
    <w:rsid w:val="51A862D5"/>
    <w:rsid w:val="51B2E993"/>
    <w:rsid w:val="51B59762"/>
    <w:rsid w:val="51BA1800"/>
    <w:rsid w:val="51BC07B1"/>
    <w:rsid w:val="51C0B9B3"/>
    <w:rsid w:val="51C24B25"/>
    <w:rsid w:val="51C466FB"/>
    <w:rsid w:val="51C50AB9"/>
    <w:rsid w:val="51D41A81"/>
    <w:rsid w:val="51D9C360"/>
    <w:rsid w:val="51DC25B9"/>
    <w:rsid w:val="51E2D9D9"/>
    <w:rsid w:val="51E4BCA4"/>
    <w:rsid w:val="51E4BD2D"/>
    <w:rsid w:val="51E7581A"/>
    <w:rsid w:val="51EF0400"/>
    <w:rsid w:val="51FAC3F5"/>
    <w:rsid w:val="5203F610"/>
    <w:rsid w:val="5217C548"/>
    <w:rsid w:val="521C994C"/>
    <w:rsid w:val="52276176"/>
    <w:rsid w:val="5229AA56"/>
    <w:rsid w:val="522BB9A9"/>
    <w:rsid w:val="522C7214"/>
    <w:rsid w:val="522D6B7F"/>
    <w:rsid w:val="523A1205"/>
    <w:rsid w:val="52407712"/>
    <w:rsid w:val="5241EE1C"/>
    <w:rsid w:val="524984E5"/>
    <w:rsid w:val="524ACC15"/>
    <w:rsid w:val="524EDC72"/>
    <w:rsid w:val="5253E790"/>
    <w:rsid w:val="5254A42B"/>
    <w:rsid w:val="5256C79A"/>
    <w:rsid w:val="5257B451"/>
    <w:rsid w:val="525ADED3"/>
    <w:rsid w:val="525AF479"/>
    <w:rsid w:val="525BDFC7"/>
    <w:rsid w:val="525D4B6C"/>
    <w:rsid w:val="526F4206"/>
    <w:rsid w:val="5271C378"/>
    <w:rsid w:val="52759711"/>
    <w:rsid w:val="5281EE56"/>
    <w:rsid w:val="528B5FF0"/>
    <w:rsid w:val="528DCFD6"/>
    <w:rsid w:val="52907EF3"/>
    <w:rsid w:val="529428B7"/>
    <w:rsid w:val="52971391"/>
    <w:rsid w:val="5298DC21"/>
    <w:rsid w:val="529A0A5E"/>
    <w:rsid w:val="529C935B"/>
    <w:rsid w:val="529D8874"/>
    <w:rsid w:val="52A8C1D0"/>
    <w:rsid w:val="52B8CDAC"/>
    <w:rsid w:val="52BB3454"/>
    <w:rsid w:val="52C31248"/>
    <w:rsid w:val="52C796C0"/>
    <w:rsid w:val="52CAC51C"/>
    <w:rsid w:val="52CADAC3"/>
    <w:rsid w:val="52CDF806"/>
    <w:rsid w:val="52CE45DC"/>
    <w:rsid w:val="52D0A2E9"/>
    <w:rsid w:val="52D2BF57"/>
    <w:rsid w:val="52D3F505"/>
    <w:rsid w:val="52D5BF6B"/>
    <w:rsid w:val="52E0494A"/>
    <w:rsid w:val="52E055EF"/>
    <w:rsid w:val="52E28CEE"/>
    <w:rsid w:val="52E55D52"/>
    <w:rsid w:val="52E8504C"/>
    <w:rsid w:val="52EEBB3B"/>
    <w:rsid w:val="52EEED84"/>
    <w:rsid w:val="52F1D8FB"/>
    <w:rsid w:val="52F33678"/>
    <w:rsid w:val="52F97888"/>
    <w:rsid w:val="52FB5FA9"/>
    <w:rsid w:val="52FDFAA4"/>
    <w:rsid w:val="5300FD71"/>
    <w:rsid w:val="530384AF"/>
    <w:rsid w:val="530936D9"/>
    <w:rsid w:val="530D253D"/>
    <w:rsid w:val="530ECC18"/>
    <w:rsid w:val="531064B1"/>
    <w:rsid w:val="53143478"/>
    <w:rsid w:val="5314E2E8"/>
    <w:rsid w:val="53151763"/>
    <w:rsid w:val="5318D289"/>
    <w:rsid w:val="5329CFA7"/>
    <w:rsid w:val="532C0197"/>
    <w:rsid w:val="5332480C"/>
    <w:rsid w:val="53324E34"/>
    <w:rsid w:val="533B20DA"/>
    <w:rsid w:val="533BBBB2"/>
    <w:rsid w:val="53413831"/>
    <w:rsid w:val="534536ED"/>
    <w:rsid w:val="5347B818"/>
    <w:rsid w:val="53578CC3"/>
    <w:rsid w:val="535B5EFF"/>
    <w:rsid w:val="5360998F"/>
    <w:rsid w:val="536191AE"/>
    <w:rsid w:val="536A9F59"/>
    <w:rsid w:val="536B54D3"/>
    <w:rsid w:val="536B95DB"/>
    <w:rsid w:val="5371D8A1"/>
    <w:rsid w:val="5376467D"/>
    <w:rsid w:val="537B7B6F"/>
    <w:rsid w:val="5381590D"/>
    <w:rsid w:val="5388CAFC"/>
    <w:rsid w:val="5389CF4D"/>
    <w:rsid w:val="538F3023"/>
    <w:rsid w:val="5397B672"/>
    <w:rsid w:val="539AF0C7"/>
    <w:rsid w:val="539C8E2B"/>
    <w:rsid w:val="53A78D16"/>
    <w:rsid w:val="53A93AD6"/>
    <w:rsid w:val="53A979FB"/>
    <w:rsid w:val="53ABA226"/>
    <w:rsid w:val="53AFCB07"/>
    <w:rsid w:val="53B5819C"/>
    <w:rsid w:val="53B9E2D5"/>
    <w:rsid w:val="53BCC76F"/>
    <w:rsid w:val="53C534B2"/>
    <w:rsid w:val="53C71914"/>
    <w:rsid w:val="53D0C6DF"/>
    <w:rsid w:val="53D10D14"/>
    <w:rsid w:val="53D7488C"/>
    <w:rsid w:val="53E107EA"/>
    <w:rsid w:val="53E9E7B8"/>
    <w:rsid w:val="53EA4516"/>
    <w:rsid w:val="53EC02F4"/>
    <w:rsid w:val="53F70109"/>
    <w:rsid w:val="53F83DA2"/>
    <w:rsid w:val="53FD0F9E"/>
    <w:rsid w:val="54028919"/>
    <w:rsid w:val="5404C47A"/>
    <w:rsid w:val="5407F7ED"/>
    <w:rsid w:val="540AC785"/>
    <w:rsid w:val="540BD24D"/>
    <w:rsid w:val="541524C9"/>
    <w:rsid w:val="54185DF2"/>
    <w:rsid w:val="541F0F5A"/>
    <w:rsid w:val="542B049F"/>
    <w:rsid w:val="542EAFE9"/>
    <w:rsid w:val="54315BD1"/>
    <w:rsid w:val="5435BF5A"/>
    <w:rsid w:val="5435DABF"/>
    <w:rsid w:val="5439FF45"/>
    <w:rsid w:val="543F687E"/>
    <w:rsid w:val="5440FC0A"/>
    <w:rsid w:val="5441ECCB"/>
    <w:rsid w:val="544A4E3B"/>
    <w:rsid w:val="544CF927"/>
    <w:rsid w:val="5450FC0D"/>
    <w:rsid w:val="5451294B"/>
    <w:rsid w:val="54548E33"/>
    <w:rsid w:val="5456274D"/>
    <w:rsid w:val="54595AE8"/>
    <w:rsid w:val="5459E30C"/>
    <w:rsid w:val="546999E8"/>
    <w:rsid w:val="546CF9F4"/>
    <w:rsid w:val="546E39CD"/>
    <w:rsid w:val="54751908"/>
    <w:rsid w:val="547E5F3F"/>
    <w:rsid w:val="547F0D1F"/>
    <w:rsid w:val="54802120"/>
    <w:rsid w:val="54997B84"/>
    <w:rsid w:val="54A36A2B"/>
    <w:rsid w:val="54A59DCD"/>
    <w:rsid w:val="54A613FF"/>
    <w:rsid w:val="54A89C42"/>
    <w:rsid w:val="54B545AF"/>
    <w:rsid w:val="54BA9111"/>
    <w:rsid w:val="54BF3436"/>
    <w:rsid w:val="54C2264B"/>
    <w:rsid w:val="54C39B80"/>
    <w:rsid w:val="54C992DC"/>
    <w:rsid w:val="54CA796E"/>
    <w:rsid w:val="54D87646"/>
    <w:rsid w:val="54DDF0E4"/>
    <w:rsid w:val="54DF92E2"/>
    <w:rsid w:val="54E84758"/>
    <w:rsid w:val="54EB5109"/>
    <w:rsid w:val="54F6E7D8"/>
    <w:rsid w:val="551D5F96"/>
    <w:rsid w:val="551DA6C8"/>
    <w:rsid w:val="5526F99A"/>
    <w:rsid w:val="55278552"/>
    <w:rsid w:val="552C442F"/>
    <w:rsid w:val="55334455"/>
    <w:rsid w:val="5533717C"/>
    <w:rsid w:val="5547F03D"/>
    <w:rsid w:val="55504C10"/>
    <w:rsid w:val="5559B134"/>
    <w:rsid w:val="555D2524"/>
    <w:rsid w:val="555ED51B"/>
    <w:rsid w:val="55657B3C"/>
    <w:rsid w:val="556738E1"/>
    <w:rsid w:val="55736566"/>
    <w:rsid w:val="557A505B"/>
    <w:rsid w:val="557D24C2"/>
    <w:rsid w:val="5586AFC4"/>
    <w:rsid w:val="5588ECB2"/>
    <w:rsid w:val="558C5F08"/>
    <w:rsid w:val="559CAEB2"/>
    <w:rsid w:val="559E47C8"/>
    <w:rsid w:val="55A5E331"/>
    <w:rsid w:val="55A83310"/>
    <w:rsid w:val="55B7C1FD"/>
    <w:rsid w:val="55BD2875"/>
    <w:rsid w:val="55BD45B1"/>
    <w:rsid w:val="55C1C70C"/>
    <w:rsid w:val="55C261A3"/>
    <w:rsid w:val="55C717EB"/>
    <w:rsid w:val="55CCE782"/>
    <w:rsid w:val="55CF1493"/>
    <w:rsid w:val="55D2A458"/>
    <w:rsid w:val="55D667A1"/>
    <w:rsid w:val="55D873F2"/>
    <w:rsid w:val="55DDBD2C"/>
    <w:rsid w:val="55E9BC56"/>
    <w:rsid w:val="55EBBD81"/>
    <w:rsid w:val="55EDBA2C"/>
    <w:rsid w:val="55F24660"/>
    <w:rsid w:val="55F5A7B2"/>
    <w:rsid w:val="55FAB32C"/>
    <w:rsid w:val="55FF61D0"/>
    <w:rsid w:val="56006EC4"/>
    <w:rsid w:val="560140B5"/>
    <w:rsid w:val="560F2082"/>
    <w:rsid w:val="5615200A"/>
    <w:rsid w:val="561B32C6"/>
    <w:rsid w:val="561D3249"/>
    <w:rsid w:val="5624D11C"/>
    <w:rsid w:val="562687A4"/>
    <w:rsid w:val="5626D210"/>
    <w:rsid w:val="562FD43C"/>
    <w:rsid w:val="56302148"/>
    <w:rsid w:val="56379FEB"/>
    <w:rsid w:val="563B43D6"/>
    <w:rsid w:val="564414B1"/>
    <w:rsid w:val="56447A9F"/>
    <w:rsid w:val="5648C40C"/>
    <w:rsid w:val="564963DB"/>
    <w:rsid w:val="564A29E0"/>
    <w:rsid w:val="564BFB4C"/>
    <w:rsid w:val="564C44A0"/>
    <w:rsid w:val="564D21FB"/>
    <w:rsid w:val="564D5AE9"/>
    <w:rsid w:val="564DCD83"/>
    <w:rsid w:val="564DEC41"/>
    <w:rsid w:val="564E6511"/>
    <w:rsid w:val="565F03DA"/>
    <w:rsid w:val="565F6BE1"/>
    <w:rsid w:val="566218DD"/>
    <w:rsid w:val="5664DAAE"/>
    <w:rsid w:val="56697A5F"/>
    <w:rsid w:val="566C0909"/>
    <w:rsid w:val="566F970F"/>
    <w:rsid w:val="567261A0"/>
    <w:rsid w:val="567736F6"/>
    <w:rsid w:val="567D3598"/>
    <w:rsid w:val="567E7DA5"/>
    <w:rsid w:val="567F58DA"/>
    <w:rsid w:val="56812B38"/>
    <w:rsid w:val="5682AA9C"/>
    <w:rsid w:val="568EC399"/>
    <w:rsid w:val="569234CD"/>
    <w:rsid w:val="56945EE3"/>
    <w:rsid w:val="569E907C"/>
    <w:rsid w:val="56A013F6"/>
    <w:rsid w:val="56A55375"/>
    <w:rsid w:val="56AA05C7"/>
    <w:rsid w:val="56AA2B23"/>
    <w:rsid w:val="56B1B307"/>
    <w:rsid w:val="56BE1083"/>
    <w:rsid w:val="56C33F0E"/>
    <w:rsid w:val="56C4FF7A"/>
    <w:rsid w:val="56C69E46"/>
    <w:rsid w:val="56C98A64"/>
    <w:rsid w:val="56CF41DD"/>
    <w:rsid w:val="56CF7439"/>
    <w:rsid w:val="56D0B1C0"/>
    <w:rsid w:val="56D2F583"/>
    <w:rsid w:val="56DA187C"/>
    <w:rsid w:val="56DAAA3D"/>
    <w:rsid w:val="56DAD9E0"/>
    <w:rsid w:val="56DFBACD"/>
    <w:rsid w:val="56F2B489"/>
    <w:rsid w:val="56FAA57C"/>
    <w:rsid w:val="57013237"/>
    <w:rsid w:val="5707D470"/>
    <w:rsid w:val="570BC733"/>
    <w:rsid w:val="570FEE0F"/>
    <w:rsid w:val="571CF2B8"/>
    <w:rsid w:val="571DD3EE"/>
    <w:rsid w:val="572A6008"/>
    <w:rsid w:val="572B8535"/>
    <w:rsid w:val="5730839B"/>
    <w:rsid w:val="57314723"/>
    <w:rsid w:val="57337F9A"/>
    <w:rsid w:val="5733A402"/>
    <w:rsid w:val="57340FC2"/>
    <w:rsid w:val="5736849B"/>
    <w:rsid w:val="573AA642"/>
    <w:rsid w:val="573D242A"/>
    <w:rsid w:val="573ECF65"/>
    <w:rsid w:val="5742FD3B"/>
    <w:rsid w:val="574820DE"/>
    <w:rsid w:val="574BCD4C"/>
    <w:rsid w:val="574E7BA7"/>
    <w:rsid w:val="57514326"/>
    <w:rsid w:val="57516DC2"/>
    <w:rsid w:val="5752DA45"/>
    <w:rsid w:val="575BA414"/>
    <w:rsid w:val="575E7F87"/>
    <w:rsid w:val="5760D161"/>
    <w:rsid w:val="576393FD"/>
    <w:rsid w:val="57662884"/>
    <w:rsid w:val="576B2ACF"/>
    <w:rsid w:val="576EF336"/>
    <w:rsid w:val="5778CACE"/>
    <w:rsid w:val="577D6FAB"/>
    <w:rsid w:val="577E1783"/>
    <w:rsid w:val="578A65E9"/>
    <w:rsid w:val="578FC118"/>
    <w:rsid w:val="5790D58E"/>
    <w:rsid w:val="579229D0"/>
    <w:rsid w:val="579A1486"/>
    <w:rsid w:val="579B0055"/>
    <w:rsid w:val="579DD49E"/>
    <w:rsid w:val="579E021D"/>
    <w:rsid w:val="579EA896"/>
    <w:rsid w:val="57A2C254"/>
    <w:rsid w:val="57A3AA4E"/>
    <w:rsid w:val="57AD6FD4"/>
    <w:rsid w:val="57B28970"/>
    <w:rsid w:val="57BD8EEC"/>
    <w:rsid w:val="57C21818"/>
    <w:rsid w:val="57C403B9"/>
    <w:rsid w:val="57C45A6E"/>
    <w:rsid w:val="57CA97B0"/>
    <w:rsid w:val="57CC0133"/>
    <w:rsid w:val="57D9935D"/>
    <w:rsid w:val="57DCA7FC"/>
    <w:rsid w:val="57DD9EF2"/>
    <w:rsid w:val="57E0BB5C"/>
    <w:rsid w:val="57EC1DF8"/>
    <w:rsid w:val="57ED5090"/>
    <w:rsid w:val="57ED5D10"/>
    <w:rsid w:val="57EE8645"/>
    <w:rsid w:val="57F28221"/>
    <w:rsid w:val="57F6A805"/>
    <w:rsid w:val="5804CA33"/>
    <w:rsid w:val="5811ADFA"/>
    <w:rsid w:val="581915C8"/>
    <w:rsid w:val="581D6C9E"/>
    <w:rsid w:val="582096D2"/>
    <w:rsid w:val="5820D31B"/>
    <w:rsid w:val="5820D45F"/>
    <w:rsid w:val="58302D26"/>
    <w:rsid w:val="583E3C13"/>
    <w:rsid w:val="58422498"/>
    <w:rsid w:val="584263DC"/>
    <w:rsid w:val="58432E62"/>
    <w:rsid w:val="5849226C"/>
    <w:rsid w:val="584D6037"/>
    <w:rsid w:val="585D9505"/>
    <w:rsid w:val="585E3605"/>
    <w:rsid w:val="586A75D8"/>
    <w:rsid w:val="586A8F05"/>
    <w:rsid w:val="58791B6C"/>
    <w:rsid w:val="587E7163"/>
    <w:rsid w:val="58874021"/>
    <w:rsid w:val="588781AC"/>
    <w:rsid w:val="5887F8BB"/>
    <w:rsid w:val="58937455"/>
    <w:rsid w:val="5898870A"/>
    <w:rsid w:val="589A2543"/>
    <w:rsid w:val="589DFF6C"/>
    <w:rsid w:val="589FBF57"/>
    <w:rsid w:val="58A58461"/>
    <w:rsid w:val="58AA617E"/>
    <w:rsid w:val="58AC73B3"/>
    <w:rsid w:val="58AECFD1"/>
    <w:rsid w:val="58AEDA0A"/>
    <w:rsid w:val="58C55826"/>
    <w:rsid w:val="58C5C0F0"/>
    <w:rsid w:val="58CD6792"/>
    <w:rsid w:val="58D2A4B6"/>
    <w:rsid w:val="58E3F13F"/>
    <w:rsid w:val="58E544CC"/>
    <w:rsid w:val="58E6BF19"/>
    <w:rsid w:val="58E8A129"/>
    <w:rsid w:val="58EBB044"/>
    <w:rsid w:val="58EFF748"/>
    <w:rsid w:val="58F2922B"/>
    <w:rsid w:val="58F61DBA"/>
    <w:rsid w:val="58F7E312"/>
    <w:rsid w:val="58F97416"/>
    <w:rsid w:val="58FC0DCD"/>
    <w:rsid w:val="58FED712"/>
    <w:rsid w:val="59009387"/>
    <w:rsid w:val="590B5AFE"/>
    <w:rsid w:val="590CA7A0"/>
    <w:rsid w:val="59114A1C"/>
    <w:rsid w:val="59193BAC"/>
    <w:rsid w:val="59196AA7"/>
    <w:rsid w:val="5920D53F"/>
    <w:rsid w:val="5923FFD5"/>
    <w:rsid w:val="59264CE5"/>
    <w:rsid w:val="592A5C7B"/>
    <w:rsid w:val="592D4874"/>
    <w:rsid w:val="592D97B9"/>
    <w:rsid w:val="592FD40A"/>
    <w:rsid w:val="5934032F"/>
    <w:rsid w:val="5935F520"/>
    <w:rsid w:val="593BE802"/>
    <w:rsid w:val="59452651"/>
    <w:rsid w:val="594BBA74"/>
    <w:rsid w:val="5951629C"/>
    <w:rsid w:val="59557E68"/>
    <w:rsid w:val="59572A32"/>
    <w:rsid w:val="59599DEA"/>
    <w:rsid w:val="595B4752"/>
    <w:rsid w:val="59605D4E"/>
    <w:rsid w:val="5963895B"/>
    <w:rsid w:val="59765E6D"/>
    <w:rsid w:val="5977DF7D"/>
    <w:rsid w:val="597BE99C"/>
    <w:rsid w:val="59807614"/>
    <w:rsid w:val="598118EE"/>
    <w:rsid w:val="59814698"/>
    <w:rsid w:val="59848F7C"/>
    <w:rsid w:val="5987C2A8"/>
    <w:rsid w:val="59888D85"/>
    <w:rsid w:val="598DF72F"/>
    <w:rsid w:val="5998F8CC"/>
    <w:rsid w:val="59999634"/>
    <w:rsid w:val="5999F484"/>
    <w:rsid w:val="599E11EB"/>
    <w:rsid w:val="59A1C10B"/>
    <w:rsid w:val="59A86A64"/>
    <w:rsid w:val="59AD88EB"/>
    <w:rsid w:val="59B2D4A1"/>
    <w:rsid w:val="59C625DD"/>
    <w:rsid w:val="59CA6534"/>
    <w:rsid w:val="59CFBB63"/>
    <w:rsid w:val="59D53B11"/>
    <w:rsid w:val="59D74496"/>
    <w:rsid w:val="59DA258C"/>
    <w:rsid w:val="59E3F63C"/>
    <w:rsid w:val="59E4183D"/>
    <w:rsid w:val="59E8F623"/>
    <w:rsid w:val="59EA455F"/>
    <w:rsid w:val="59EB84E6"/>
    <w:rsid w:val="59F2C39C"/>
    <w:rsid w:val="59FCE6E2"/>
    <w:rsid w:val="59FE72AC"/>
    <w:rsid w:val="5A01E967"/>
    <w:rsid w:val="5A040EBF"/>
    <w:rsid w:val="5A0912F7"/>
    <w:rsid w:val="5A1E8459"/>
    <w:rsid w:val="5A1EE7D3"/>
    <w:rsid w:val="5A1EFE37"/>
    <w:rsid w:val="5A1FC5B7"/>
    <w:rsid w:val="5A228BA7"/>
    <w:rsid w:val="5A2797E1"/>
    <w:rsid w:val="5A2FF2AE"/>
    <w:rsid w:val="5A39CA5E"/>
    <w:rsid w:val="5A43699B"/>
    <w:rsid w:val="5A44442B"/>
    <w:rsid w:val="5A544805"/>
    <w:rsid w:val="5A57D23D"/>
    <w:rsid w:val="5A60FFE7"/>
    <w:rsid w:val="5A617E45"/>
    <w:rsid w:val="5A66EEC7"/>
    <w:rsid w:val="5A6983A2"/>
    <w:rsid w:val="5A71A051"/>
    <w:rsid w:val="5A73D7DE"/>
    <w:rsid w:val="5A761EC2"/>
    <w:rsid w:val="5A7ED8AB"/>
    <w:rsid w:val="5A813F0C"/>
    <w:rsid w:val="5A829429"/>
    <w:rsid w:val="5A837029"/>
    <w:rsid w:val="5A84CD48"/>
    <w:rsid w:val="5A8795BC"/>
    <w:rsid w:val="5A87EFF9"/>
    <w:rsid w:val="5A9338D7"/>
    <w:rsid w:val="5A954477"/>
    <w:rsid w:val="5A9737CF"/>
    <w:rsid w:val="5A988A38"/>
    <w:rsid w:val="5A996A65"/>
    <w:rsid w:val="5A9A787C"/>
    <w:rsid w:val="5A9D2E25"/>
    <w:rsid w:val="5AA09F62"/>
    <w:rsid w:val="5AA2E0D4"/>
    <w:rsid w:val="5AA358EC"/>
    <w:rsid w:val="5AA4A30A"/>
    <w:rsid w:val="5AA64BE6"/>
    <w:rsid w:val="5AAE4BD6"/>
    <w:rsid w:val="5AAE9E24"/>
    <w:rsid w:val="5AB697AD"/>
    <w:rsid w:val="5AB75BFC"/>
    <w:rsid w:val="5ABD29CE"/>
    <w:rsid w:val="5AC918D5"/>
    <w:rsid w:val="5ACA518D"/>
    <w:rsid w:val="5ACF883A"/>
    <w:rsid w:val="5ACF9C11"/>
    <w:rsid w:val="5ACF9D6D"/>
    <w:rsid w:val="5AD4DF5D"/>
    <w:rsid w:val="5AD64D32"/>
    <w:rsid w:val="5AD7B863"/>
    <w:rsid w:val="5AD8F4B8"/>
    <w:rsid w:val="5AE0F341"/>
    <w:rsid w:val="5AE90A70"/>
    <w:rsid w:val="5AEC2684"/>
    <w:rsid w:val="5AED332D"/>
    <w:rsid w:val="5AF2C71F"/>
    <w:rsid w:val="5AFBB2F6"/>
    <w:rsid w:val="5AFF0844"/>
    <w:rsid w:val="5AFFE9FF"/>
    <w:rsid w:val="5B021C2B"/>
    <w:rsid w:val="5B0579ED"/>
    <w:rsid w:val="5B057B72"/>
    <w:rsid w:val="5B0A7AAB"/>
    <w:rsid w:val="5B0E2E19"/>
    <w:rsid w:val="5B100626"/>
    <w:rsid w:val="5B1189D1"/>
    <w:rsid w:val="5B16799F"/>
    <w:rsid w:val="5B1AD377"/>
    <w:rsid w:val="5B1B91B1"/>
    <w:rsid w:val="5B1D566D"/>
    <w:rsid w:val="5B24B598"/>
    <w:rsid w:val="5B3595A0"/>
    <w:rsid w:val="5B43BD72"/>
    <w:rsid w:val="5B497D03"/>
    <w:rsid w:val="5B4B94C4"/>
    <w:rsid w:val="5B4EA502"/>
    <w:rsid w:val="5B4F9051"/>
    <w:rsid w:val="5B553A5D"/>
    <w:rsid w:val="5B56B9C9"/>
    <w:rsid w:val="5B6C9CE0"/>
    <w:rsid w:val="5B763985"/>
    <w:rsid w:val="5B78C498"/>
    <w:rsid w:val="5B7E9695"/>
    <w:rsid w:val="5B842C28"/>
    <w:rsid w:val="5B87F566"/>
    <w:rsid w:val="5B8BFEAE"/>
    <w:rsid w:val="5B8FCFD1"/>
    <w:rsid w:val="5BA0C194"/>
    <w:rsid w:val="5BA2B70A"/>
    <w:rsid w:val="5BA4D9E0"/>
    <w:rsid w:val="5BA6F03C"/>
    <w:rsid w:val="5BA9EAA5"/>
    <w:rsid w:val="5BAEBD12"/>
    <w:rsid w:val="5BB177E3"/>
    <w:rsid w:val="5BB2C333"/>
    <w:rsid w:val="5BB62A4B"/>
    <w:rsid w:val="5BBB4115"/>
    <w:rsid w:val="5BC3ACFD"/>
    <w:rsid w:val="5BC5F0E7"/>
    <w:rsid w:val="5BC625AC"/>
    <w:rsid w:val="5BC6776B"/>
    <w:rsid w:val="5BC9CDE7"/>
    <w:rsid w:val="5BD76B55"/>
    <w:rsid w:val="5BD81CB4"/>
    <w:rsid w:val="5BE88915"/>
    <w:rsid w:val="5BEEFC07"/>
    <w:rsid w:val="5BEFB17A"/>
    <w:rsid w:val="5BF1E721"/>
    <w:rsid w:val="5BF71622"/>
    <w:rsid w:val="5BFCACA1"/>
    <w:rsid w:val="5BFE5865"/>
    <w:rsid w:val="5C0461FB"/>
    <w:rsid w:val="5C050854"/>
    <w:rsid w:val="5C0A6177"/>
    <w:rsid w:val="5C1236EA"/>
    <w:rsid w:val="5C133878"/>
    <w:rsid w:val="5C2064E3"/>
    <w:rsid w:val="5C239FEE"/>
    <w:rsid w:val="5C23C452"/>
    <w:rsid w:val="5C277B71"/>
    <w:rsid w:val="5C29B0DE"/>
    <w:rsid w:val="5C32E16C"/>
    <w:rsid w:val="5C400CBB"/>
    <w:rsid w:val="5C454F11"/>
    <w:rsid w:val="5C476A91"/>
    <w:rsid w:val="5C4AFD1D"/>
    <w:rsid w:val="5C4FF395"/>
    <w:rsid w:val="5C5022A1"/>
    <w:rsid w:val="5C527CB4"/>
    <w:rsid w:val="5C5A51EE"/>
    <w:rsid w:val="5C5BAA57"/>
    <w:rsid w:val="5C5C9BAF"/>
    <w:rsid w:val="5C696838"/>
    <w:rsid w:val="5C6B7C42"/>
    <w:rsid w:val="5C6E0227"/>
    <w:rsid w:val="5C6E5AF1"/>
    <w:rsid w:val="5C791731"/>
    <w:rsid w:val="5C829B44"/>
    <w:rsid w:val="5C83DFC2"/>
    <w:rsid w:val="5C8A367F"/>
    <w:rsid w:val="5C8ABC9A"/>
    <w:rsid w:val="5C90CAA0"/>
    <w:rsid w:val="5C93E48D"/>
    <w:rsid w:val="5C99401F"/>
    <w:rsid w:val="5CA2BC84"/>
    <w:rsid w:val="5CAE1769"/>
    <w:rsid w:val="5CB004DF"/>
    <w:rsid w:val="5CB0F952"/>
    <w:rsid w:val="5CB83838"/>
    <w:rsid w:val="5CB90D5F"/>
    <w:rsid w:val="5CBD13AA"/>
    <w:rsid w:val="5CBE3062"/>
    <w:rsid w:val="5CC2A2BB"/>
    <w:rsid w:val="5CD2AA0E"/>
    <w:rsid w:val="5CD4C474"/>
    <w:rsid w:val="5CD59FEC"/>
    <w:rsid w:val="5CD98263"/>
    <w:rsid w:val="5CDE0063"/>
    <w:rsid w:val="5CE1A5B2"/>
    <w:rsid w:val="5CE3C254"/>
    <w:rsid w:val="5CEA058A"/>
    <w:rsid w:val="5CEB60B2"/>
    <w:rsid w:val="5CEFADDE"/>
    <w:rsid w:val="5CF1AA7C"/>
    <w:rsid w:val="5CF4A9A3"/>
    <w:rsid w:val="5CF57AAE"/>
    <w:rsid w:val="5CFB95B1"/>
    <w:rsid w:val="5CFE7DB5"/>
    <w:rsid w:val="5D009762"/>
    <w:rsid w:val="5D010842"/>
    <w:rsid w:val="5D06C623"/>
    <w:rsid w:val="5D0C96A3"/>
    <w:rsid w:val="5D0EA592"/>
    <w:rsid w:val="5D116380"/>
    <w:rsid w:val="5D13392A"/>
    <w:rsid w:val="5D35DB3A"/>
    <w:rsid w:val="5D380547"/>
    <w:rsid w:val="5D3E214E"/>
    <w:rsid w:val="5D431D6D"/>
    <w:rsid w:val="5D46E84C"/>
    <w:rsid w:val="5D51C9A9"/>
    <w:rsid w:val="5D58E521"/>
    <w:rsid w:val="5D5EADDC"/>
    <w:rsid w:val="5D6B1C77"/>
    <w:rsid w:val="5D6C7140"/>
    <w:rsid w:val="5D6E3AAF"/>
    <w:rsid w:val="5D77D028"/>
    <w:rsid w:val="5D790FC1"/>
    <w:rsid w:val="5D7D314B"/>
    <w:rsid w:val="5D7EEDCA"/>
    <w:rsid w:val="5D83001D"/>
    <w:rsid w:val="5D9A3EF1"/>
    <w:rsid w:val="5D9C466D"/>
    <w:rsid w:val="5DA0634A"/>
    <w:rsid w:val="5DA6F86A"/>
    <w:rsid w:val="5DA9FB03"/>
    <w:rsid w:val="5DB05414"/>
    <w:rsid w:val="5DB580B9"/>
    <w:rsid w:val="5DB82F2C"/>
    <w:rsid w:val="5DB99296"/>
    <w:rsid w:val="5DC40916"/>
    <w:rsid w:val="5DCBF1FC"/>
    <w:rsid w:val="5DD0A24D"/>
    <w:rsid w:val="5DD11E90"/>
    <w:rsid w:val="5DD3777E"/>
    <w:rsid w:val="5DD54720"/>
    <w:rsid w:val="5DD9E667"/>
    <w:rsid w:val="5DDCBD05"/>
    <w:rsid w:val="5DE290FF"/>
    <w:rsid w:val="5DE64E7A"/>
    <w:rsid w:val="5DE6C74D"/>
    <w:rsid w:val="5DE712CC"/>
    <w:rsid w:val="5DEE9817"/>
    <w:rsid w:val="5DF9E778"/>
    <w:rsid w:val="5DFA2900"/>
    <w:rsid w:val="5DFF2D86"/>
    <w:rsid w:val="5E02FB14"/>
    <w:rsid w:val="5E0383B6"/>
    <w:rsid w:val="5E0FD658"/>
    <w:rsid w:val="5E12226D"/>
    <w:rsid w:val="5E274DD6"/>
    <w:rsid w:val="5E317180"/>
    <w:rsid w:val="5E362CD7"/>
    <w:rsid w:val="5E37AC32"/>
    <w:rsid w:val="5E37ED12"/>
    <w:rsid w:val="5E3F918E"/>
    <w:rsid w:val="5E404F35"/>
    <w:rsid w:val="5E4274EE"/>
    <w:rsid w:val="5E4509D9"/>
    <w:rsid w:val="5E45BD11"/>
    <w:rsid w:val="5E47073A"/>
    <w:rsid w:val="5E475913"/>
    <w:rsid w:val="5E48AC4E"/>
    <w:rsid w:val="5E4A527F"/>
    <w:rsid w:val="5E4DAAF6"/>
    <w:rsid w:val="5E50BFCE"/>
    <w:rsid w:val="5E530EEC"/>
    <w:rsid w:val="5E57A812"/>
    <w:rsid w:val="5E5A6FAB"/>
    <w:rsid w:val="5E63EFC4"/>
    <w:rsid w:val="5E6468CC"/>
    <w:rsid w:val="5E6DC7B9"/>
    <w:rsid w:val="5E785CDE"/>
    <w:rsid w:val="5E7F0A8A"/>
    <w:rsid w:val="5E83D9AB"/>
    <w:rsid w:val="5E86865A"/>
    <w:rsid w:val="5E892B09"/>
    <w:rsid w:val="5E9075D0"/>
    <w:rsid w:val="5E9B3B94"/>
    <w:rsid w:val="5E9E4E36"/>
    <w:rsid w:val="5EA2027D"/>
    <w:rsid w:val="5EA724B6"/>
    <w:rsid w:val="5EA8604F"/>
    <w:rsid w:val="5EAB856D"/>
    <w:rsid w:val="5EB1762F"/>
    <w:rsid w:val="5EB392FB"/>
    <w:rsid w:val="5EBC3368"/>
    <w:rsid w:val="5EBFC508"/>
    <w:rsid w:val="5EC34035"/>
    <w:rsid w:val="5EC36186"/>
    <w:rsid w:val="5EC93BFB"/>
    <w:rsid w:val="5ECB9A81"/>
    <w:rsid w:val="5ED47140"/>
    <w:rsid w:val="5ED77EFD"/>
    <w:rsid w:val="5ED92E12"/>
    <w:rsid w:val="5EDCE6AD"/>
    <w:rsid w:val="5EDCFE35"/>
    <w:rsid w:val="5EDFC196"/>
    <w:rsid w:val="5EDFE2AD"/>
    <w:rsid w:val="5EE3F0A0"/>
    <w:rsid w:val="5EE90B9F"/>
    <w:rsid w:val="5EF0421A"/>
    <w:rsid w:val="5EF8DE9C"/>
    <w:rsid w:val="5EF8F4DC"/>
    <w:rsid w:val="5EFE2B63"/>
    <w:rsid w:val="5F05F370"/>
    <w:rsid w:val="5F0899C9"/>
    <w:rsid w:val="5F174C74"/>
    <w:rsid w:val="5F1C3A4D"/>
    <w:rsid w:val="5F1CCEAE"/>
    <w:rsid w:val="5F206AE2"/>
    <w:rsid w:val="5F20EB80"/>
    <w:rsid w:val="5F25F121"/>
    <w:rsid w:val="5F2B0BCD"/>
    <w:rsid w:val="5F2CBF69"/>
    <w:rsid w:val="5F2FADC5"/>
    <w:rsid w:val="5F3416E2"/>
    <w:rsid w:val="5F3D7CFF"/>
    <w:rsid w:val="5F3EC16A"/>
    <w:rsid w:val="5F45F528"/>
    <w:rsid w:val="5F497020"/>
    <w:rsid w:val="5F529BA7"/>
    <w:rsid w:val="5F551243"/>
    <w:rsid w:val="5F5A94B9"/>
    <w:rsid w:val="5F5BD1AD"/>
    <w:rsid w:val="5F5DAB0E"/>
    <w:rsid w:val="5F5E6A0F"/>
    <w:rsid w:val="5F64B9F0"/>
    <w:rsid w:val="5F650673"/>
    <w:rsid w:val="5F6C0F10"/>
    <w:rsid w:val="5F6EBB80"/>
    <w:rsid w:val="5F77F0A1"/>
    <w:rsid w:val="5F781CF3"/>
    <w:rsid w:val="5F788D66"/>
    <w:rsid w:val="5F828D24"/>
    <w:rsid w:val="5F8395F2"/>
    <w:rsid w:val="5F8474C7"/>
    <w:rsid w:val="5F86D0BA"/>
    <w:rsid w:val="5F8DE82F"/>
    <w:rsid w:val="5F8FE403"/>
    <w:rsid w:val="5F923E57"/>
    <w:rsid w:val="5F9555FE"/>
    <w:rsid w:val="5F9AA94B"/>
    <w:rsid w:val="5F9C89F8"/>
    <w:rsid w:val="5F9CE3D8"/>
    <w:rsid w:val="5F9EA09B"/>
    <w:rsid w:val="5FA38A8E"/>
    <w:rsid w:val="5FA98D62"/>
    <w:rsid w:val="5FA9C64E"/>
    <w:rsid w:val="5FAF9EFB"/>
    <w:rsid w:val="5FAFAE53"/>
    <w:rsid w:val="5FB042BD"/>
    <w:rsid w:val="5FB42179"/>
    <w:rsid w:val="5FB4CD3B"/>
    <w:rsid w:val="5FB67B73"/>
    <w:rsid w:val="5FBB51BF"/>
    <w:rsid w:val="5FC5DC52"/>
    <w:rsid w:val="5FC83C2A"/>
    <w:rsid w:val="5FD3B80D"/>
    <w:rsid w:val="5FDBBECC"/>
    <w:rsid w:val="5FE0DA02"/>
    <w:rsid w:val="5FF62BCF"/>
    <w:rsid w:val="5FF84AC5"/>
    <w:rsid w:val="5FF96226"/>
    <w:rsid w:val="60059D70"/>
    <w:rsid w:val="60071263"/>
    <w:rsid w:val="6007186E"/>
    <w:rsid w:val="600C2FF6"/>
    <w:rsid w:val="6011028F"/>
    <w:rsid w:val="60128C57"/>
    <w:rsid w:val="6014BB40"/>
    <w:rsid w:val="601F5303"/>
    <w:rsid w:val="602065BE"/>
    <w:rsid w:val="6022372E"/>
    <w:rsid w:val="6023103A"/>
    <w:rsid w:val="6023B30A"/>
    <w:rsid w:val="6023C6E8"/>
    <w:rsid w:val="6027A3EF"/>
    <w:rsid w:val="60281FD1"/>
    <w:rsid w:val="602A2AEC"/>
    <w:rsid w:val="6030F258"/>
    <w:rsid w:val="603576AF"/>
    <w:rsid w:val="6038FAA7"/>
    <w:rsid w:val="6039FF9F"/>
    <w:rsid w:val="603A9746"/>
    <w:rsid w:val="603D2C2B"/>
    <w:rsid w:val="603F1D58"/>
    <w:rsid w:val="6044459D"/>
    <w:rsid w:val="6049FE58"/>
    <w:rsid w:val="604D1577"/>
    <w:rsid w:val="604EB2C9"/>
    <w:rsid w:val="6050ACF9"/>
    <w:rsid w:val="6056CF49"/>
    <w:rsid w:val="6059F53D"/>
    <w:rsid w:val="605B4712"/>
    <w:rsid w:val="605EA3B7"/>
    <w:rsid w:val="60604294"/>
    <w:rsid w:val="6064D3AA"/>
    <w:rsid w:val="60657A05"/>
    <w:rsid w:val="60665D0C"/>
    <w:rsid w:val="60688FDE"/>
    <w:rsid w:val="606E4A53"/>
    <w:rsid w:val="606EB601"/>
    <w:rsid w:val="606FE8F7"/>
    <w:rsid w:val="60713468"/>
    <w:rsid w:val="6072AC5E"/>
    <w:rsid w:val="6072DCD1"/>
    <w:rsid w:val="607BBE36"/>
    <w:rsid w:val="608A709C"/>
    <w:rsid w:val="608B544B"/>
    <w:rsid w:val="6090BA6C"/>
    <w:rsid w:val="6094BA54"/>
    <w:rsid w:val="60981F8C"/>
    <w:rsid w:val="6099AF0C"/>
    <w:rsid w:val="609FEF59"/>
    <w:rsid w:val="60A6D9AC"/>
    <w:rsid w:val="60B5FF53"/>
    <w:rsid w:val="60BA75DB"/>
    <w:rsid w:val="60BC6183"/>
    <w:rsid w:val="60C359CE"/>
    <w:rsid w:val="60C8602B"/>
    <w:rsid w:val="60CBD5DD"/>
    <w:rsid w:val="60D0FD80"/>
    <w:rsid w:val="60D2F191"/>
    <w:rsid w:val="60D5BA4B"/>
    <w:rsid w:val="60D5FF43"/>
    <w:rsid w:val="60D8F7F1"/>
    <w:rsid w:val="60E91F50"/>
    <w:rsid w:val="60EFBF9D"/>
    <w:rsid w:val="60F31B7D"/>
    <w:rsid w:val="60F3E365"/>
    <w:rsid w:val="60FA1B41"/>
    <w:rsid w:val="6105290F"/>
    <w:rsid w:val="6107DF71"/>
    <w:rsid w:val="61145DC7"/>
    <w:rsid w:val="6117F60B"/>
    <w:rsid w:val="6118B6B2"/>
    <w:rsid w:val="61198CA7"/>
    <w:rsid w:val="61283F32"/>
    <w:rsid w:val="612D0F56"/>
    <w:rsid w:val="6130E061"/>
    <w:rsid w:val="6133FBD6"/>
    <w:rsid w:val="6138C0BA"/>
    <w:rsid w:val="61409D96"/>
    <w:rsid w:val="61432D7F"/>
    <w:rsid w:val="61443951"/>
    <w:rsid w:val="614DC347"/>
    <w:rsid w:val="614F7430"/>
    <w:rsid w:val="6155776C"/>
    <w:rsid w:val="6159BB86"/>
    <w:rsid w:val="615C4320"/>
    <w:rsid w:val="6161CB19"/>
    <w:rsid w:val="61659E26"/>
    <w:rsid w:val="6168E2AB"/>
    <w:rsid w:val="617213F1"/>
    <w:rsid w:val="6176468A"/>
    <w:rsid w:val="617BAB7F"/>
    <w:rsid w:val="617EEC9E"/>
    <w:rsid w:val="618A19A1"/>
    <w:rsid w:val="619DB721"/>
    <w:rsid w:val="61A3CA27"/>
    <w:rsid w:val="61AD48AC"/>
    <w:rsid w:val="61AFA1BA"/>
    <w:rsid w:val="61B295EA"/>
    <w:rsid w:val="61B2DF94"/>
    <w:rsid w:val="61BD8DB9"/>
    <w:rsid w:val="61C91866"/>
    <w:rsid w:val="61CB6BF0"/>
    <w:rsid w:val="61CF1090"/>
    <w:rsid w:val="61D072E5"/>
    <w:rsid w:val="61D0EC7D"/>
    <w:rsid w:val="61D556E4"/>
    <w:rsid w:val="61D94CB0"/>
    <w:rsid w:val="61DEDF24"/>
    <w:rsid w:val="61E34AF7"/>
    <w:rsid w:val="61E3EF35"/>
    <w:rsid w:val="61E55E03"/>
    <w:rsid w:val="61E5CEC6"/>
    <w:rsid w:val="61F2B57B"/>
    <w:rsid w:val="61F327E9"/>
    <w:rsid w:val="62181D03"/>
    <w:rsid w:val="6218D545"/>
    <w:rsid w:val="622270FD"/>
    <w:rsid w:val="62263DDA"/>
    <w:rsid w:val="6228CEA5"/>
    <w:rsid w:val="6230C475"/>
    <w:rsid w:val="62315EC2"/>
    <w:rsid w:val="6233641A"/>
    <w:rsid w:val="623513CE"/>
    <w:rsid w:val="62364E4B"/>
    <w:rsid w:val="623D54B6"/>
    <w:rsid w:val="6242CC43"/>
    <w:rsid w:val="6244052D"/>
    <w:rsid w:val="62445667"/>
    <w:rsid w:val="624BB0F1"/>
    <w:rsid w:val="624C0EE8"/>
    <w:rsid w:val="62528D30"/>
    <w:rsid w:val="6256DB1D"/>
    <w:rsid w:val="6257430B"/>
    <w:rsid w:val="6257C87A"/>
    <w:rsid w:val="625D334F"/>
    <w:rsid w:val="62609A5F"/>
    <w:rsid w:val="62617A22"/>
    <w:rsid w:val="62644FD6"/>
    <w:rsid w:val="62697632"/>
    <w:rsid w:val="626B0223"/>
    <w:rsid w:val="626ECBDD"/>
    <w:rsid w:val="626FBD7B"/>
    <w:rsid w:val="6275CF9A"/>
    <w:rsid w:val="6278F186"/>
    <w:rsid w:val="6278F8DA"/>
    <w:rsid w:val="62807D9D"/>
    <w:rsid w:val="628D6C5C"/>
    <w:rsid w:val="629B8F83"/>
    <w:rsid w:val="629D3EE1"/>
    <w:rsid w:val="62AAD464"/>
    <w:rsid w:val="62ABA20D"/>
    <w:rsid w:val="62B24E3F"/>
    <w:rsid w:val="62B8AF44"/>
    <w:rsid w:val="62BC4034"/>
    <w:rsid w:val="62BDE875"/>
    <w:rsid w:val="62C010B6"/>
    <w:rsid w:val="62C8F658"/>
    <w:rsid w:val="62CDC919"/>
    <w:rsid w:val="62D55EB5"/>
    <w:rsid w:val="62D57F0B"/>
    <w:rsid w:val="62D9A15E"/>
    <w:rsid w:val="62DA3601"/>
    <w:rsid w:val="62E07B55"/>
    <w:rsid w:val="62E77ED8"/>
    <w:rsid w:val="62ED25B0"/>
    <w:rsid w:val="62EEE6C6"/>
    <w:rsid w:val="62EFCB53"/>
    <w:rsid w:val="62F3F0BB"/>
    <w:rsid w:val="62F46B47"/>
    <w:rsid w:val="62FEB7A1"/>
    <w:rsid w:val="6304A9C0"/>
    <w:rsid w:val="6304EE7E"/>
    <w:rsid w:val="63071160"/>
    <w:rsid w:val="6308AAA6"/>
    <w:rsid w:val="63104A12"/>
    <w:rsid w:val="63129027"/>
    <w:rsid w:val="6315D943"/>
    <w:rsid w:val="631C29FD"/>
    <w:rsid w:val="63205C77"/>
    <w:rsid w:val="63240A1B"/>
    <w:rsid w:val="632B7D4F"/>
    <w:rsid w:val="632ED50A"/>
    <w:rsid w:val="633F80CE"/>
    <w:rsid w:val="634272B2"/>
    <w:rsid w:val="6344195A"/>
    <w:rsid w:val="6347B336"/>
    <w:rsid w:val="634AD8D3"/>
    <w:rsid w:val="634BA101"/>
    <w:rsid w:val="634EE46E"/>
    <w:rsid w:val="6352538F"/>
    <w:rsid w:val="6355ABE0"/>
    <w:rsid w:val="635B4BF9"/>
    <w:rsid w:val="636F35FD"/>
    <w:rsid w:val="6372479C"/>
    <w:rsid w:val="637CC59F"/>
    <w:rsid w:val="637D09CD"/>
    <w:rsid w:val="637D7175"/>
    <w:rsid w:val="6384DEA5"/>
    <w:rsid w:val="63873345"/>
    <w:rsid w:val="6389F0A1"/>
    <w:rsid w:val="639397EC"/>
    <w:rsid w:val="63970C76"/>
    <w:rsid w:val="639E980B"/>
    <w:rsid w:val="63A6BE44"/>
    <w:rsid w:val="63ACBFB5"/>
    <w:rsid w:val="63AD8C51"/>
    <w:rsid w:val="63B1AF9B"/>
    <w:rsid w:val="63B68EF6"/>
    <w:rsid w:val="63B97F56"/>
    <w:rsid w:val="63BC6AF3"/>
    <w:rsid w:val="63C3DB73"/>
    <w:rsid w:val="63C69DCB"/>
    <w:rsid w:val="63C7CC75"/>
    <w:rsid w:val="63C95B36"/>
    <w:rsid w:val="63CBE772"/>
    <w:rsid w:val="63D08CC4"/>
    <w:rsid w:val="63DAD602"/>
    <w:rsid w:val="63DE2828"/>
    <w:rsid w:val="63E0FDF9"/>
    <w:rsid w:val="63E1E19D"/>
    <w:rsid w:val="63FAFA90"/>
    <w:rsid w:val="641D3434"/>
    <w:rsid w:val="641D7335"/>
    <w:rsid w:val="642E8C26"/>
    <w:rsid w:val="642F579B"/>
    <w:rsid w:val="642FB5F2"/>
    <w:rsid w:val="6431144D"/>
    <w:rsid w:val="6433D6D0"/>
    <w:rsid w:val="643EED60"/>
    <w:rsid w:val="644016D1"/>
    <w:rsid w:val="6445BD83"/>
    <w:rsid w:val="6449DF8D"/>
    <w:rsid w:val="644A2052"/>
    <w:rsid w:val="6454B86E"/>
    <w:rsid w:val="645E5DE2"/>
    <w:rsid w:val="645F71D5"/>
    <w:rsid w:val="6463A644"/>
    <w:rsid w:val="6463A956"/>
    <w:rsid w:val="6464F3E4"/>
    <w:rsid w:val="6465B341"/>
    <w:rsid w:val="6467F635"/>
    <w:rsid w:val="646FFB1B"/>
    <w:rsid w:val="647757A4"/>
    <w:rsid w:val="64788BE9"/>
    <w:rsid w:val="647B28D9"/>
    <w:rsid w:val="648A35F9"/>
    <w:rsid w:val="648E6F64"/>
    <w:rsid w:val="648FC11C"/>
    <w:rsid w:val="649B3682"/>
    <w:rsid w:val="64A4A845"/>
    <w:rsid w:val="64A85486"/>
    <w:rsid w:val="64AB2468"/>
    <w:rsid w:val="64B9FFDB"/>
    <w:rsid w:val="64C6DBEA"/>
    <w:rsid w:val="64C79706"/>
    <w:rsid w:val="64C7BAED"/>
    <w:rsid w:val="64C7CA04"/>
    <w:rsid w:val="64CD5CCE"/>
    <w:rsid w:val="64D8979E"/>
    <w:rsid w:val="64D8F404"/>
    <w:rsid w:val="64DC8F91"/>
    <w:rsid w:val="64E1054C"/>
    <w:rsid w:val="64E7D669"/>
    <w:rsid w:val="64E935D9"/>
    <w:rsid w:val="64EA005C"/>
    <w:rsid w:val="64EC085F"/>
    <w:rsid w:val="64FB06CD"/>
    <w:rsid w:val="64FBE501"/>
    <w:rsid w:val="64FDE796"/>
    <w:rsid w:val="64FF6BD4"/>
    <w:rsid w:val="65030450"/>
    <w:rsid w:val="650AD727"/>
    <w:rsid w:val="650D70C2"/>
    <w:rsid w:val="65151734"/>
    <w:rsid w:val="6519BE19"/>
    <w:rsid w:val="651F22AD"/>
    <w:rsid w:val="6525F455"/>
    <w:rsid w:val="65266CE2"/>
    <w:rsid w:val="652A4337"/>
    <w:rsid w:val="653A9F40"/>
    <w:rsid w:val="65442543"/>
    <w:rsid w:val="6554BB49"/>
    <w:rsid w:val="655FABD4"/>
    <w:rsid w:val="656192FF"/>
    <w:rsid w:val="65652119"/>
    <w:rsid w:val="656581CD"/>
    <w:rsid w:val="6569A424"/>
    <w:rsid w:val="656AB4FE"/>
    <w:rsid w:val="6572F044"/>
    <w:rsid w:val="657BF729"/>
    <w:rsid w:val="657C3896"/>
    <w:rsid w:val="657C8C6D"/>
    <w:rsid w:val="658382F8"/>
    <w:rsid w:val="6586F53C"/>
    <w:rsid w:val="658700F7"/>
    <w:rsid w:val="65873F3E"/>
    <w:rsid w:val="658C31AE"/>
    <w:rsid w:val="658FA216"/>
    <w:rsid w:val="6592D44E"/>
    <w:rsid w:val="65931508"/>
    <w:rsid w:val="65960B78"/>
    <w:rsid w:val="659B0FCE"/>
    <w:rsid w:val="659EE120"/>
    <w:rsid w:val="659EE684"/>
    <w:rsid w:val="65A35356"/>
    <w:rsid w:val="65ADA8DF"/>
    <w:rsid w:val="65B049DA"/>
    <w:rsid w:val="65C2C46F"/>
    <w:rsid w:val="65C3572A"/>
    <w:rsid w:val="65D7F3A4"/>
    <w:rsid w:val="65DB5094"/>
    <w:rsid w:val="65E24F64"/>
    <w:rsid w:val="65E3E9B9"/>
    <w:rsid w:val="65E4D94F"/>
    <w:rsid w:val="65E69A48"/>
    <w:rsid w:val="65EE214D"/>
    <w:rsid w:val="65FC8265"/>
    <w:rsid w:val="6606D11A"/>
    <w:rsid w:val="660A4552"/>
    <w:rsid w:val="660CA6D8"/>
    <w:rsid w:val="661246FA"/>
    <w:rsid w:val="6618813E"/>
    <w:rsid w:val="661BC4EE"/>
    <w:rsid w:val="6620B62B"/>
    <w:rsid w:val="66279BE9"/>
    <w:rsid w:val="66354B9B"/>
    <w:rsid w:val="663B1681"/>
    <w:rsid w:val="66418A40"/>
    <w:rsid w:val="66436096"/>
    <w:rsid w:val="66450E49"/>
    <w:rsid w:val="66483546"/>
    <w:rsid w:val="664B43D8"/>
    <w:rsid w:val="664E642D"/>
    <w:rsid w:val="66540DAD"/>
    <w:rsid w:val="66567A6D"/>
    <w:rsid w:val="665FAA11"/>
    <w:rsid w:val="666A6B39"/>
    <w:rsid w:val="66708AF1"/>
    <w:rsid w:val="667697DE"/>
    <w:rsid w:val="66835F7E"/>
    <w:rsid w:val="66973481"/>
    <w:rsid w:val="66A294AD"/>
    <w:rsid w:val="66A3C1F6"/>
    <w:rsid w:val="66A68AB8"/>
    <w:rsid w:val="66AA9FA4"/>
    <w:rsid w:val="66AE600A"/>
    <w:rsid w:val="66BC9C31"/>
    <w:rsid w:val="66BDF315"/>
    <w:rsid w:val="66BEEE51"/>
    <w:rsid w:val="66BF6845"/>
    <w:rsid w:val="66BFACC4"/>
    <w:rsid w:val="66C648D1"/>
    <w:rsid w:val="66DABCFC"/>
    <w:rsid w:val="66DDDA0C"/>
    <w:rsid w:val="66E480F6"/>
    <w:rsid w:val="66E5A593"/>
    <w:rsid w:val="66E603B0"/>
    <w:rsid w:val="66F1578C"/>
    <w:rsid w:val="66F3CD79"/>
    <w:rsid w:val="66F78738"/>
    <w:rsid w:val="66FA1723"/>
    <w:rsid w:val="66FD974B"/>
    <w:rsid w:val="67033259"/>
    <w:rsid w:val="6704147A"/>
    <w:rsid w:val="67082AE2"/>
    <w:rsid w:val="670BBD92"/>
    <w:rsid w:val="671653A4"/>
    <w:rsid w:val="6716580F"/>
    <w:rsid w:val="6716AA9C"/>
    <w:rsid w:val="6717C6AB"/>
    <w:rsid w:val="671F3215"/>
    <w:rsid w:val="6723B0AD"/>
    <w:rsid w:val="67246CF8"/>
    <w:rsid w:val="672F09F5"/>
    <w:rsid w:val="672F3DD2"/>
    <w:rsid w:val="67300981"/>
    <w:rsid w:val="67429719"/>
    <w:rsid w:val="67490351"/>
    <w:rsid w:val="674B38F2"/>
    <w:rsid w:val="674FB330"/>
    <w:rsid w:val="675314B3"/>
    <w:rsid w:val="6757DAF4"/>
    <w:rsid w:val="6764E3B4"/>
    <w:rsid w:val="6768AA69"/>
    <w:rsid w:val="676AC022"/>
    <w:rsid w:val="676C9C91"/>
    <w:rsid w:val="676D3B34"/>
    <w:rsid w:val="6778B207"/>
    <w:rsid w:val="677D769B"/>
    <w:rsid w:val="67820625"/>
    <w:rsid w:val="67833D1C"/>
    <w:rsid w:val="6784E936"/>
    <w:rsid w:val="67897EE3"/>
    <w:rsid w:val="679481CF"/>
    <w:rsid w:val="679F2FD8"/>
    <w:rsid w:val="67A3214F"/>
    <w:rsid w:val="67A35E2F"/>
    <w:rsid w:val="67A4B00B"/>
    <w:rsid w:val="67AB2208"/>
    <w:rsid w:val="67AB2865"/>
    <w:rsid w:val="67AD3D1C"/>
    <w:rsid w:val="67AF8044"/>
    <w:rsid w:val="67AFAC6B"/>
    <w:rsid w:val="67B66916"/>
    <w:rsid w:val="67B75BAB"/>
    <w:rsid w:val="67BD7B09"/>
    <w:rsid w:val="67D440F9"/>
    <w:rsid w:val="67DC6F68"/>
    <w:rsid w:val="67F6B4E8"/>
    <w:rsid w:val="67FBB80D"/>
    <w:rsid w:val="6801E40E"/>
    <w:rsid w:val="68115B17"/>
    <w:rsid w:val="6817E057"/>
    <w:rsid w:val="68268B78"/>
    <w:rsid w:val="6826B971"/>
    <w:rsid w:val="682AC775"/>
    <w:rsid w:val="6833312C"/>
    <w:rsid w:val="6839E66B"/>
    <w:rsid w:val="6841B95C"/>
    <w:rsid w:val="6843C708"/>
    <w:rsid w:val="68442125"/>
    <w:rsid w:val="684455F5"/>
    <w:rsid w:val="68467005"/>
    <w:rsid w:val="6848ABA3"/>
    <w:rsid w:val="684CFF0A"/>
    <w:rsid w:val="6850A68A"/>
    <w:rsid w:val="68525D04"/>
    <w:rsid w:val="6852B302"/>
    <w:rsid w:val="6853D368"/>
    <w:rsid w:val="68576EF4"/>
    <w:rsid w:val="68595F7E"/>
    <w:rsid w:val="685A70E1"/>
    <w:rsid w:val="685B6D8E"/>
    <w:rsid w:val="68659331"/>
    <w:rsid w:val="686F69D0"/>
    <w:rsid w:val="686F7698"/>
    <w:rsid w:val="6871DE51"/>
    <w:rsid w:val="68765E0B"/>
    <w:rsid w:val="6878F520"/>
    <w:rsid w:val="687E2439"/>
    <w:rsid w:val="6883D5EC"/>
    <w:rsid w:val="6888C0EF"/>
    <w:rsid w:val="689B55BC"/>
    <w:rsid w:val="689C130C"/>
    <w:rsid w:val="68A1F1B9"/>
    <w:rsid w:val="68A22086"/>
    <w:rsid w:val="68A9F436"/>
    <w:rsid w:val="68B26E0C"/>
    <w:rsid w:val="68BAD25D"/>
    <w:rsid w:val="68BD84F7"/>
    <w:rsid w:val="68BEA853"/>
    <w:rsid w:val="68C48263"/>
    <w:rsid w:val="68CE8EA5"/>
    <w:rsid w:val="68D07186"/>
    <w:rsid w:val="68D0920D"/>
    <w:rsid w:val="68D34774"/>
    <w:rsid w:val="68D7B5F0"/>
    <w:rsid w:val="68E9A3C2"/>
    <w:rsid w:val="68EE8D71"/>
    <w:rsid w:val="68F24025"/>
    <w:rsid w:val="6900B415"/>
    <w:rsid w:val="6900F808"/>
    <w:rsid w:val="690A5C81"/>
    <w:rsid w:val="690E104D"/>
    <w:rsid w:val="6913C9CB"/>
    <w:rsid w:val="69144E17"/>
    <w:rsid w:val="69170403"/>
    <w:rsid w:val="691E3BF8"/>
    <w:rsid w:val="6920524C"/>
    <w:rsid w:val="6927E9D9"/>
    <w:rsid w:val="69318017"/>
    <w:rsid w:val="6935666F"/>
    <w:rsid w:val="693ACDDA"/>
    <w:rsid w:val="693C156F"/>
    <w:rsid w:val="693C6101"/>
    <w:rsid w:val="693E71DC"/>
    <w:rsid w:val="6946C4B1"/>
    <w:rsid w:val="6951581A"/>
    <w:rsid w:val="69520C52"/>
    <w:rsid w:val="69552C3C"/>
    <w:rsid w:val="6959403B"/>
    <w:rsid w:val="695A2E45"/>
    <w:rsid w:val="695C34AD"/>
    <w:rsid w:val="695D1950"/>
    <w:rsid w:val="695D2F9B"/>
    <w:rsid w:val="695F6EAA"/>
    <w:rsid w:val="69615526"/>
    <w:rsid w:val="6963D44C"/>
    <w:rsid w:val="6964FFA5"/>
    <w:rsid w:val="696597D3"/>
    <w:rsid w:val="6965989C"/>
    <w:rsid w:val="69696E9F"/>
    <w:rsid w:val="696AD5A4"/>
    <w:rsid w:val="6972A724"/>
    <w:rsid w:val="6977D167"/>
    <w:rsid w:val="69799D3B"/>
    <w:rsid w:val="6981C108"/>
    <w:rsid w:val="698C6C19"/>
    <w:rsid w:val="69960B4F"/>
    <w:rsid w:val="69962934"/>
    <w:rsid w:val="699F9F95"/>
    <w:rsid w:val="69A285BC"/>
    <w:rsid w:val="69A8A59A"/>
    <w:rsid w:val="69B07E23"/>
    <w:rsid w:val="69B2F8C0"/>
    <w:rsid w:val="69BCA3A3"/>
    <w:rsid w:val="69BF2335"/>
    <w:rsid w:val="69C41E4E"/>
    <w:rsid w:val="69C58FB7"/>
    <w:rsid w:val="69C59A95"/>
    <w:rsid w:val="69C9D3CD"/>
    <w:rsid w:val="69CA0CB6"/>
    <w:rsid w:val="69CF9736"/>
    <w:rsid w:val="69D033A2"/>
    <w:rsid w:val="69D1042B"/>
    <w:rsid w:val="69DB1402"/>
    <w:rsid w:val="69E02656"/>
    <w:rsid w:val="69E04D24"/>
    <w:rsid w:val="69E402DB"/>
    <w:rsid w:val="69E8CF6B"/>
    <w:rsid w:val="69E926C0"/>
    <w:rsid w:val="69EC8F1D"/>
    <w:rsid w:val="69F39F01"/>
    <w:rsid w:val="69FCFBFE"/>
    <w:rsid w:val="6A05855C"/>
    <w:rsid w:val="6A05F107"/>
    <w:rsid w:val="6A081CDF"/>
    <w:rsid w:val="6A100A4E"/>
    <w:rsid w:val="6A18E874"/>
    <w:rsid w:val="6A1F6FC0"/>
    <w:rsid w:val="6A1F7683"/>
    <w:rsid w:val="6A221BDC"/>
    <w:rsid w:val="6A278F68"/>
    <w:rsid w:val="6A281435"/>
    <w:rsid w:val="6A2B2CBF"/>
    <w:rsid w:val="6A2FCF5F"/>
    <w:rsid w:val="6A32BD1B"/>
    <w:rsid w:val="6A35FB65"/>
    <w:rsid w:val="6A3A7BED"/>
    <w:rsid w:val="6A3F6BF5"/>
    <w:rsid w:val="6A3FF56D"/>
    <w:rsid w:val="6A414B71"/>
    <w:rsid w:val="6A4612D2"/>
    <w:rsid w:val="6A5B2AEA"/>
    <w:rsid w:val="6A5C2552"/>
    <w:rsid w:val="6A5D1E41"/>
    <w:rsid w:val="6A64F7A1"/>
    <w:rsid w:val="6A654DD6"/>
    <w:rsid w:val="6A6A0E69"/>
    <w:rsid w:val="6A6A66B5"/>
    <w:rsid w:val="6A6E46D2"/>
    <w:rsid w:val="6A6F3C95"/>
    <w:rsid w:val="6A81C63A"/>
    <w:rsid w:val="6A8655CE"/>
    <w:rsid w:val="6A9856D1"/>
    <w:rsid w:val="6A99171C"/>
    <w:rsid w:val="6A9E255F"/>
    <w:rsid w:val="6A9F4F77"/>
    <w:rsid w:val="6AA0A806"/>
    <w:rsid w:val="6AA60E96"/>
    <w:rsid w:val="6AB16260"/>
    <w:rsid w:val="6AB50ED2"/>
    <w:rsid w:val="6AB72914"/>
    <w:rsid w:val="6AB7E697"/>
    <w:rsid w:val="6AB7F35C"/>
    <w:rsid w:val="6ABFDC4D"/>
    <w:rsid w:val="6AC342F0"/>
    <w:rsid w:val="6AC5180C"/>
    <w:rsid w:val="6AC6549F"/>
    <w:rsid w:val="6AC6AD2A"/>
    <w:rsid w:val="6AC82971"/>
    <w:rsid w:val="6AC8F220"/>
    <w:rsid w:val="6ACCB29B"/>
    <w:rsid w:val="6ACD93F6"/>
    <w:rsid w:val="6AD1D7B9"/>
    <w:rsid w:val="6AD4CCE2"/>
    <w:rsid w:val="6AE2C927"/>
    <w:rsid w:val="6AF8F7A2"/>
    <w:rsid w:val="6AFB1B15"/>
    <w:rsid w:val="6B039FFF"/>
    <w:rsid w:val="6B0463A1"/>
    <w:rsid w:val="6B10552F"/>
    <w:rsid w:val="6B1158A4"/>
    <w:rsid w:val="6B18CBCC"/>
    <w:rsid w:val="6B1EBA0F"/>
    <w:rsid w:val="6B2CC041"/>
    <w:rsid w:val="6B34D9E6"/>
    <w:rsid w:val="6B3C2734"/>
    <w:rsid w:val="6B3E2CA6"/>
    <w:rsid w:val="6B49814F"/>
    <w:rsid w:val="6B4DB3AD"/>
    <w:rsid w:val="6B56B3BE"/>
    <w:rsid w:val="6B60239F"/>
    <w:rsid w:val="6B62E5ED"/>
    <w:rsid w:val="6B6805FB"/>
    <w:rsid w:val="6B6A429C"/>
    <w:rsid w:val="6B6C5BA4"/>
    <w:rsid w:val="6B6F3926"/>
    <w:rsid w:val="6B70C764"/>
    <w:rsid w:val="6B753704"/>
    <w:rsid w:val="6B75EE12"/>
    <w:rsid w:val="6B78EDCF"/>
    <w:rsid w:val="6B7BA654"/>
    <w:rsid w:val="6B7EAA73"/>
    <w:rsid w:val="6B8001D7"/>
    <w:rsid w:val="6B8547EA"/>
    <w:rsid w:val="6B86EF0E"/>
    <w:rsid w:val="6B8A87C2"/>
    <w:rsid w:val="6B8B3950"/>
    <w:rsid w:val="6B8D0260"/>
    <w:rsid w:val="6B930E50"/>
    <w:rsid w:val="6B994842"/>
    <w:rsid w:val="6B9AA231"/>
    <w:rsid w:val="6B9E5454"/>
    <w:rsid w:val="6B9F29A2"/>
    <w:rsid w:val="6BA284AA"/>
    <w:rsid w:val="6BAFEA43"/>
    <w:rsid w:val="6BB780D5"/>
    <w:rsid w:val="6BBF44FC"/>
    <w:rsid w:val="6BBFA81E"/>
    <w:rsid w:val="6BCB1451"/>
    <w:rsid w:val="6BCC696E"/>
    <w:rsid w:val="6BCE8980"/>
    <w:rsid w:val="6BD2C782"/>
    <w:rsid w:val="6BDB9EA9"/>
    <w:rsid w:val="6BDBD069"/>
    <w:rsid w:val="6BE59338"/>
    <w:rsid w:val="6BE84071"/>
    <w:rsid w:val="6BEF99EC"/>
    <w:rsid w:val="6BF0676D"/>
    <w:rsid w:val="6C065651"/>
    <w:rsid w:val="6C07F493"/>
    <w:rsid w:val="6C0A3323"/>
    <w:rsid w:val="6C106B68"/>
    <w:rsid w:val="6C10C404"/>
    <w:rsid w:val="6C202A41"/>
    <w:rsid w:val="6C22262F"/>
    <w:rsid w:val="6C239B64"/>
    <w:rsid w:val="6C2A65F7"/>
    <w:rsid w:val="6C2BDE5A"/>
    <w:rsid w:val="6C2DFD8B"/>
    <w:rsid w:val="6C2E735C"/>
    <w:rsid w:val="6C333BD4"/>
    <w:rsid w:val="6C34892C"/>
    <w:rsid w:val="6C3B5666"/>
    <w:rsid w:val="6C3EA7B3"/>
    <w:rsid w:val="6C45EF83"/>
    <w:rsid w:val="6C4DB47D"/>
    <w:rsid w:val="6C580DBA"/>
    <w:rsid w:val="6C5FFED9"/>
    <w:rsid w:val="6C60142C"/>
    <w:rsid w:val="6C63227A"/>
    <w:rsid w:val="6C6DBA37"/>
    <w:rsid w:val="6C707539"/>
    <w:rsid w:val="6C709D43"/>
    <w:rsid w:val="6C7209BC"/>
    <w:rsid w:val="6C727140"/>
    <w:rsid w:val="6C73FEC7"/>
    <w:rsid w:val="6C753E95"/>
    <w:rsid w:val="6C75477F"/>
    <w:rsid w:val="6C86B58D"/>
    <w:rsid w:val="6C88A526"/>
    <w:rsid w:val="6C8C0053"/>
    <w:rsid w:val="6C95845B"/>
    <w:rsid w:val="6C9F7205"/>
    <w:rsid w:val="6CA5D24F"/>
    <w:rsid w:val="6CA5E07B"/>
    <w:rsid w:val="6CA5F6AD"/>
    <w:rsid w:val="6CA74C48"/>
    <w:rsid w:val="6CAE0E3C"/>
    <w:rsid w:val="6CAF6A89"/>
    <w:rsid w:val="6CB3E76C"/>
    <w:rsid w:val="6CB5B8F0"/>
    <w:rsid w:val="6CB5E691"/>
    <w:rsid w:val="6CB99D36"/>
    <w:rsid w:val="6CBD3D72"/>
    <w:rsid w:val="6CC26187"/>
    <w:rsid w:val="6CC780C6"/>
    <w:rsid w:val="6CCB2FEE"/>
    <w:rsid w:val="6CD2C0D8"/>
    <w:rsid w:val="6CD8D342"/>
    <w:rsid w:val="6CDD01E7"/>
    <w:rsid w:val="6CDD7136"/>
    <w:rsid w:val="6CDFA30D"/>
    <w:rsid w:val="6CE046FD"/>
    <w:rsid w:val="6CE3C996"/>
    <w:rsid w:val="6CE6FBFC"/>
    <w:rsid w:val="6CE920B9"/>
    <w:rsid w:val="6CEAFE20"/>
    <w:rsid w:val="6CF139F4"/>
    <w:rsid w:val="6CF6AC72"/>
    <w:rsid w:val="6CFA0574"/>
    <w:rsid w:val="6CFA3568"/>
    <w:rsid w:val="6CFC874F"/>
    <w:rsid w:val="6D03D65C"/>
    <w:rsid w:val="6D05AAAA"/>
    <w:rsid w:val="6D07D563"/>
    <w:rsid w:val="6D1DDFA8"/>
    <w:rsid w:val="6D1FA280"/>
    <w:rsid w:val="6D211E33"/>
    <w:rsid w:val="6D2B8142"/>
    <w:rsid w:val="6D2C8D89"/>
    <w:rsid w:val="6D3368EA"/>
    <w:rsid w:val="6D33BF7F"/>
    <w:rsid w:val="6D33F418"/>
    <w:rsid w:val="6D34DDFE"/>
    <w:rsid w:val="6D34E583"/>
    <w:rsid w:val="6D3896BC"/>
    <w:rsid w:val="6D3A4437"/>
    <w:rsid w:val="6D4735D4"/>
    <w:rsid w:val="6D4FFE74"/>
    <w:rsid w:val="6D538E1D"/>
    <w:rsid w:val="6D620AD4"/>
    <w:rsid w:val="6D654091"/>
    <w:rsid w:val="6D66318F"/>
    <w:rsid w:val="6D6AF666"/>
    <w:rsid w:val="6D6E7938"/>
    <w:rsid w:val="6D711AD5"/>
    <w:rsid w:val="6D82BBCC"/>
    <w:rsid w:val="6D8599D1"/>
    <w:rsid w:val="6D894ADF"/>
    <w:rsid w:val="6D8AF7F7"/>
    <w:rsid w:val="6D982E86"/>
    <w:rsid w:val="6D9B476C"/>
    <w:rsid w:val="6DA593CC"/>
    <w:rsid w:val="6DA89F26"/>
    <w:rsid w:val="6DA9859B"/>
    <w:rsid w:val="6DAF8D38"/>
    <w:rsid w:val="6DB33D16"/>
    <w:rsid w:val="6DB461F4"/>
    <w:rsid w:val="6DB780E0"/>
    <w:rsid w:val="6DBE2EE0"/>
    <w:rsid w:val="6DBF98DE"/>
    <w:rsid w:val="6DC08A95"/>
    <w:rsid w:val="6DC77309"/>
    <w:rsid w:val="6DC9B0EB"/>
    <w:rsid w:val="6DCD8D77"/>
    <w:rsid w:val="6DCED6EE"/>
    <w:rsid w:val="6DCF26C0"/>
    <w:rsid w:val="6DD4D1D7"/>
    <w:rsid w:val="6DE196D3"/>
    <w:rsid w:val="6DE28A2D"/>
    <w:rsid w:val="6DE33D22"/>
    <w:rsid w:val="6DE6CE27"/>
    <w:rsid w:val="6DEB3680"/>
    <w:rsid w:val="6DF3AFBC"/>
    <w:rsid w:val="6DF62D74"/>
    <w:rsid w:val="6DF649C9"/>
    <w:rsid w:val="6DFC06C6"/>
    <w:rsid w:val="6DFF2444"/>
    <w:rsid w:val="6E020FB5"/>
    <w:rsid w:val="6E0343F9"/>
    <w:rsid w:val="6E080EA6"/>
    <w:rsid w:val="6E1560CF"/>
    <w:rsid w:val="6E1CAB90"/>
    <w:rsid w:val="6E1EABE9"/>
    <w:rsid w:val="6E3F51F4"/>
    <w:rsid w:val="6E40EA17"/>
    <w:rsid w:val="6E419595"/>
    <w:rsid w:val="6E42C548"/>
    <w:rsid w:val="6E440C35"/>
    <w:rsid w:val="6E47F511"/>
    <w:rsid w:val="6E4D1E22"/>
    <w:rsid w:val="6E4F1C4C"/>
    <w:rsid w:val="6E500DC6"/>
    <w:rsid w:val="6E55A258"/>
    <w:rsid w:val="6E577AC8"/>
    <w:rsid w:val="6E5BA154"/>
    <w:rsid w:val="6E5D1F1B"/>
    <w:rsid w:val="6E5F1F00"/>
    <w:rsid w:val="6E621273"/>
    <w:rsid w:val="6E663C04"/>
    <w:rsid w:val="6E6CD204"/>
    <w:rsid w:val="6E6DF97E"/>
    <w:rsid w:val="6E752BDE"/>
    <w:rsid w:val="6E75A1D7"/>
    <w:rsid w:val="6E78CB7A"/>
    <w:rsid w:val="6E8352BE"/>
    <w:rsid w:val="6E9771E6"/>
    <w:rsid w:val="6E9BA040"/>
    <w:rsid w:val="6E9BF725"/>
    <w:rsid w:val="6EA608A2"/>
    <w:rsid w:val="6EA64B38"/>
    <w:rsid w:val="6EB186B5"/>
    <w:rsid w:val="6EB1BA79"/>
    <w:rsid w:val="6EB58E3E"/>
    <w:rsid w:val="6EB67040"/>
    <w:rsid w:val="6EB773FE"/>
    <w:rsid w:val="6EB82598"/>
    <w:rsid w:val="6EC1388D"/>
    <w:rsid w:val="6EC61B05"/>
    <w:rsid w:val="6ECA92AD"/>
    <w:rsid w:val="6ECC0D4D"/>
    <w:rsid w:val="6ED07C8B"/>
    <w:rsid w:val="6ED2017E"/>
    <w:rsid w:val="6EDA8B6D"/>
    <w:rsid w:val="6EDD5166"/>
    <w:rsid w:val="6EDF7AC5"/>
    <w:rsid w:val="6EE62FAB"/>
    <w:rsid w:val="6EEADFA5"/>
    <w:rsid w:val="6EF4C765"/>
    <w:rsid w:val="6EF7584D"/>
    <w:rsid w:val="6EF7E642"/>
    <w:rsid w:val="6EFCA469"/>
    <w:rsid w:val="6EFD5B0B"/>
    <w:rsid w:val="6F00D389"/>
    <w:rsid w:val="6F074FB4"/>
    <w:rsid w:val="6F07660C"/>
    <w:rsid w:val="6F087545"/>
    <w:rsid w:val="6F18CB02"/>
    <w:rsid w:val="6F1DC211"/>
    <w:rsid w:val="6F1F342F"/>
    <w:rsid w:val="6F23979D"/>
    <w:rsid w:val="6F2C6CC2"/>
    <w:rsid w:val="6F2E8C54"/>
    <w:rsid w:val="6F39DEDC"/>
    <w:rsid w:val="6F402640"/>
    <w:rsid w:val="6F4266ED"/>
    <w:rsid w:val="6F480BE4"/>
    <w:rsid w:val="6F4C1BBB"/>
    <w:rsid w:val="6F4D802D"/>
    <w:rsid w:val="6F4EAD91"/>
    <w:rsid w:val="6F4FF718"/>
    <w:rsid w:val="6F50C9DE"/>
    <w:rsid w:val="6F5B539D"/>
    <w:rsid w:val="6F5EBC06"/>
    <w:rsid w:val="6F657C1E"/>
    <w:rsid w:val="6F67DBB4"/>
    <w:rsid w:val="6F67DC5D"/>
    <w:rsid w:val="6F71DC25"/>
    <w:rsid w:val="6F72FE46"/>
    <w:rsid w:val="6F7A6238"/>
    <w:rsid w:val="6F81DBDF"/>
    <w:rsid w:val="6F867998"/>
    <w:rsid w:val="6F872B0B"/>
    <w:rsid w:val="6F8796B6"/>
    <w:rsid w:val="6F88422A"/>
    <w:rsid w:val="6F8B467A"/>
    <w:rsid w:val="6F8FFB1B"/>
    <w:rsid w:val="6F921A2A"/>
    <w:rsid w:val="6F94CB13"/>
    <w:rsid w:val="6F967111"/>
    <w:rsid w:val="6FA2376C"/>
    <w:rsid w:val="6FA4DB7F"/>
    <w:rsid w:val="6FAA7DC3"/>
    <w:rsid w:val="6FB163A6"/>
    <w:rsid w:val="6FB555FC"/>
    <w:rsid w:val="6FB78B4B"/>
    <w:rsid w:val="6FB7CBF4"/>
    <w:rsid w:val="6FC13106"/>
    <w:rsid w:val="6FC2D3EA"/>
    <w:rsid w:val="6FCC6D40"/>
    <w:rsid w:val="6FD08319"/>
    <w:rsid w:val="6FDDCADA"/>
    <w:rsid w:val="6FE0E761"/>
    <w:rsid w:val="6FE32DBA"/>
    <w:rsid w:val="6FE3F873"/>
    <w:rsid w:val="6FF052FE"/>
    <w:rsid w:val="6FFDAB60"/>
    <w:rsid w:val="70083096"/>
    <w:rsid w:val="700C4D7D"/>
    <w:rsid w:val="7012BCCA"/>
    <w:rsid w:val="7012BDDD"/>
    <w:rsid w:val="70162944"/>
    <w:rsid w:val="701804F2"/>
    <w:rsid w:val="701866D1"/>
    <w:rsid w:val="701F902D"/>
    <w:rsid w:val="702040DF"/>
    <w:rsid w:val="7026B787"/>
    <w:rsid w:val="7029B707"/>
    <w:rsid w:val="702E832D"/>
    <w:rsid w:val="702FA8B0"/>
    <w:rsid w:val="702FC981"/>
    <w:rsid w:val="7033563B"/>
    <w:rsid w:val="70344973"/>
    <w:rsid w:val="703B2265"/>
    <w:rsid w:val="703CFBB8"/>
    <w:rsid w:val="703D900E"/>
    <w:rsid w:val="70426E2F"/>
    <w:rsid w:val="70469A6E"/>
    <w:rsid w:val="7046A9BA"/>
    <w:rsid w:val="704BE14A"/>
    <w:rsid w:val="704F7E05"/>
    <w:rsid w:val="704F8EA8"/>
    <w:rsid w:val="70530109"/>
    <w:rsid w:val="705810EF"/>
    <w:rsid w:val="705838F9"/>
    <w:rsid w:val="705A0C18"/>
    <w:rsid w:val="705A455F"/>
    <w:rsid w:val="705B3E85"/>
    <w:rsid w:val="705C1759"/>
    <w:rsid w:val="7062ED18"/>
    <w:rsid w:val="7063EBB0"/>
    <w:rsid w:val="7064CCD8"/>
    <w:rsid w:val="7066C2DC"/>
    <w:rsid w:val="706C4DA1"/>
    <w:rsid w:val="7073391C"/>
    <w:rsid w:val="70755DD2"/>
    <w:rsid w:val="7076596B"/>
    <w:rsid w:val="707D21E6"/>
    <w:rsid w:val="707FC22F"/>
    <w:rsid w:val="708265F6"/>
    <w:rsid w:val="708308B4"/>
    <w:rsid w:val="70867190"/>
    <w:rsid w:val="7086A0FC"/>
    <w:rsid w:val="7088FF84"/>
    <w:rsid w:val="708A2815"/>
    <w:rsid w:val="708A5A59"/>
    <w:rsid w:val="708DEFA5"/>
    <w:rsid w:val="7093F6BA"/>
    <w:rsid w:val="70982B31"/>
    <w:rsid w:val="709B8FB7"/>
    <w:rsid w:val="709CFF40"/>
    <w:rsid w:val="709D5AF7"/>
    <w:rsid w:val="709FB5F8"/>
    <w:rsid w:val="70A1FE08"/>
    <w:rsid w:val="70A300C7"/>
    <w:rsid w:val="70A43666"/>
    <w:rsid w:val="70A9DE77"/>
    <w:rsid w:val="70B29713"/>
    <w:rsid w:val="70B68840"/>
    <w:rsid w:val="70B8CC3B"/>
    <w:rsid w:val="70BC4A6A"/>
    <w:rsid w:val="70BF7AA5"/>
    <w:rsid w:val="70C0553B"/>
    <w:rsid w:val="70C119E6"/>
    <w:rsid w:val="70CB64A5"/>
    <w:rsid w:val="70CECC6B"/>
    <w:rsid w:val="70D08B73"/>
    <w:rsid w:val="70D0F896"/>
    <w:rsid w:val="70D3C731"/>
    <w:rsid w:val="70D49C88"/>
    <w:rsid w:val="70D71425"/>
    <w:rsid w:val="70D86ADA"/>
    <w:rsid w:val="70DAE8C2"/>
    <w:rsid w:val="70E17262"/>
    <w:rsid w:val="70E5A7FF"/>
    <w:rsid w:val="70F0736E"/>
    <w:rsid w:val="70F2A1E6"/>
    <w:rsid w:val="70F59752"/>
    <w:rsid w:val="70F5F7DC"/>
    <w:rsid w:val="70F81089"/>
    <w:rsid w:val="70FAFFB7"/>
    <w:rsid w:val="71041D3A"/>
    <w:rsid w:val="71072973"/>
    <w:rsid w:val="7111C526"/>
    <w:rsid w:val="7111D48F"/>
    <w:rsid w:val="71143210"/>
    <w:rsid w:val="711A4362"/>
    <w:rsid w:val="711BC232"/>
    <w:rsid w:val="711C1496"/>
    <w:rsid w:val="711D071F"/>
    <w:rsid w:val="711DF992"/>
    <w:rsid w:val="711EA1FD"/>
    <w:rsid w:val="7125E69D"/>
    <w:rsid w:val="71310A6F"/>
    <w:rsid w:val="7134209E"/>
    <w:rsid w:val="713C2047"/>
    <w:rsid w:val="713E7BAF"/>
    <w:rsid w:val="714E6EE3"/>
    <w:rsid w:val="71508EA7"/>
    <w:rsid w:val="71535396"/>
    <w:rsid w:val="7155B865"/>
    <w:rsid w:val="715AD5D2"/>
    <w:rsid w:val="715D4C68"/>
    <w:rsid w:val="7163FFD8"/>
    <w:rsid w:val="71647BF9"/>
    <w:rsid w:val="71650B37"/>
    <w:rsid w:val="71780F7A"/>
    <w:rsid w:val="718585EA"/>
    <w:rsid w:val="71888A8F"/>
    <w:rsid w:val="7188E175"/>
    <w:rsid w:val="718DB49F"/>
    <w:rsid w:val="719119AC"/>
    <w:rsid w:val="7195F938"/>
    <w:rsid w:val="71A40A95"/>
    <w:rsid w:val="71ADEEF5"/>
    <w:rsid w:val="71B1EF07"/>
    <w:rsid w:val="71B20B1E"/>
    <w:rsid w:val="71B49543"/>
    <w:rsid w:val="71B8CFDF"/>
    <w:rsid w:val="71BBC535"/>
    <w:rsid w:val="71BC4A42"/>
    <w:rsid w:val="71C26B94"/>
    <w:rsid w:val="71CA0737"/>
    <w:rsid w:val="71CB384B"/>
    <w:rsid w:val="71CF570C"/>
    <w:rsid w:val="71D1255D"/>
    <w:rsid w:val="71D32EEA"/>
    <w:rsid w:val="71E43CDE"/>
    <w:rsid w:val="71E6A748"/>
    <w:rsid w:val="71F01375"/>
    <w:rsid w:val="71F114FD"/>
    <w:rsid w:val="71F8E02C"/>
    <w:rsid w:val="71FA54E6"/>
    <w:rsid w:val="72031697"/>
    <w:rsid w:val="721ECE5D"/>
    <w:rsid w:val="72255FE3"/>
    <w:rsid w:val="722E8093"/>
    <w:rsid w:val="7232CF21"/>
    <w:rsid w:val="7234BDF8"/>
    <w:rsid w:val="723573A8"/>
    <w:rsid w:val="72412550"/>
    <w:rsid w:val="724A812B"/>
    <w:rsid w:val="724BB4BA"/>
    <w:rsid w:val="724D86A5"/>
    <w:rsid w:val="724ECD52"/>
    <w:rsid w:val="72538B90"/>
    <w:rsid w:val="7254BC60"/>
    <w:rsid w:val="72599B44"/>
    <w:rsid w:val="72611672"/>
    <w:rsid w:val="72657B56"/>
    <w:rsid w:val="7269067B"/>
    <w:rsid w:val="726FD2A3"/>
    <w:rsid w:val="7278E909"/>
    <w:rsid w:val="7286742A"/>
    <w:rsid w:val="7288EBFD"/>
    <w:rsid w:val="728BA0C8"/>
    <w:rsid w:val="7290FD82"/>
    <w:rsid w:val="7293A7A1"/>
    <w:rsid w:val="7293E0EA"/>
    <w:rsid w:val="7293E9B4"/>
    <w:rsid w:val="729923C5"/>
    <w:rsid w:val="729F348E"/>
    <w:rsid w:val="729FA8C5"/>
    <w:rsid w:val="729FECD5"/>
    <w:rsid w:val="72A891DC"/>
    <w:rsid w:val="72AA8BB8"/>
    <w:rsid w:val="72ABC2C7"/>
    <w:rsid w:val="72AEA801"/>
    <w:rsid w:val="72AF9035"/>
    <w:rsid w:val="72B47F5D"/>
    <w:rsid w:val="72B4EADE"/>
    <w:rsid w:val="72B975D7"/>
    <w:rsid w:val="72BE3455"/>
    <w:rsid w:val="72C23AF9"/>
    <w:rsid w:val="72C5B96E"/>
    <w:rsid w:val="72C9BAEC"/>
    <w:rsid w:val="72CFA524"/>
    <w:rsid w:val="72D77220"/>
    <w:rsid w:val="72D96FE5"/>
    <w:rsid w:val="72DE75C3"/>
    <w:rsid w:val="72DF8A80"/>
    <w:rsid w:val="72F09D63"/>
    <w:rsid w:val="72F26376"/>
    <w:rsid w:val="72F496BB"/>
    <w:rsid w:val="73046F7A"/>
    <w:rsid w:val="7306CFE5"/>
    <w:rsid w:val="730FF101"/>
    <w:rsid w:val="73144946"/>
    <w:rsid w:val="731696F5"/>
    <w:rsid w:val="7317ACBE"/>
    <w:rsid w:val="73187624"/>
    <w:rsid w:val="731DF29B"/>
    <w:rsid w:val="732C41D6"/>
    <w:rsid w:val="732EB65E"/>
    <w:rsid w:val="73369204"/>
    <w:rsid w:val="7339E2BD"/>
    <w:rsid w:val="733F65C8"/>
    <w:rsid w:val="73447BBA"/>
    <w:rsid w:val="7345A06B"/>
    <w:rsid w:val="73474884"/>
    <w:rsid w:val="734A5F85"/>
    <w:rsid w:val="7350A636"/>
    <w:rsid w:val="735A99FC"/>
    <w:rsid w:val="735AA033"/>
    <w:rsid w:val="735D253C"/>
    <w:rsid w:val="735DFE50"/>
    <w:rsid w:val="736BA0E2"/>
    <w:rsid w:val="736FF693"/>
    <w:rsid w:val="7371CD83"/>
    <w:rsid w:val="7373F82F"/>
    <w:rsid w:val="73771E13"/>
    <w:rsid w:val="738A7732"/>
    <w:rsid w:val="739EE34B"/>
    <w:rsid w:val="73B36547"/>
    <w:rsid w:val="73C5385F"/>
    <w:rsid w:val="73C74292"/>
    <w:rsid w:val="73C747F0"/>
    <w:rsid w:val="73CA0660"/>
    <w:rsid w:val="73CEE443"/>
    <w:rsid w:val="73D6150D"/>
    <w:rsid w:val="73DCED7B"/>
    <w:rsid w:val="73DD6B01"/>
    <w:rsid w:val="73DD87EB"/>
    <w:rsid w:val="73E95706"/>
    <w:rsid w:val="73EEEC07"/>
    <w:rsid w:val="73F3759B"/>
    <w:rsid w:val="73F9C247"/>
    <w:rsid w:val="73FB9C89"/>
    <w:rsid w:val="73FCEC09"/>
    <w:rsid w:val="73FDC20F"/>
    <w:rsid w:val="73FDD9FD"/>
    <w:rsid w:val="7401809F"/>
    <w:rsid w:val="7403E6EA"/>
    <w:rsid w:val="741BE057"/>
    <w:rsid w:val="7420FBA2"/>
    <w:rsid w:val="742F2BDD"/>
    <w:rsid w:val="742FB14B"/>
    <w:rsid w:val="7437633C"/>
    <w:rsid w:val="74456E25"/>
    <w:rsid w:val="744A43E1"/>
    <w:rsid w:val="74500C7D"/>
    <w:rsid w:val="745894DF"/>
    <w:rsid w:val="7461837E"/>
    <w:rsid w:val="7461FD21"/>
    <w:rsid w:val="746F689D"/>
    <w:rsid w:val="747CD7E0"/>
    <w:rsid w:val="74804C6F"/>
    <w:rsid w:val="7487C492"/>
    <w:rsid w:val="748FB4A9"/>
    <w:rsid w:val="7491A804"/>
    <w:rsid w:val="749808C5"/>
    <w:rsid w:val="749DC114"/>
    <w:rsid w:val="74A0C20D"/>
    <w:rsid w:val="74A25BFC"/>
    <w:rsid w:val="74A2A046"/>
    <w:rsid w:val="74A56406"/>
    <w:rsid w:val="74ABCD54"/>
    <w:rsid w:val="74B69674"/>
    <w:rsid w:val="74BBAA65"/>
    <w:rsid w:val="74BD6365"/>
    <w:rsid w:val="74BFB96D"/>
    <w:rsid w:val="74C0CB5E"/>
    <w:rsid w:val="74C552CF"/>
    <w:rsid w:val="74C91BAF"/>
    <w:rsid w:val="74CC0473"/>
    <w:rsid w:val="74D88517"/>
    <w:rsid w:val="74DA72C9"/>
    <w:rsid w:val="74E0B18B"/>
    <w:rsid w:val="74EE71CB"/>
    <w:rsid w:val="74F4340A"/>
    <w:rsid w:val="74FE95DB"/>
    <w:rsid w:val="75001CD6"/>
    <w:rsid w:val="75024661"/>
    <w:rsid w:val="75062CB8"/>
    <w:rsid w:val="750E82DD"/>
    <w:rsid w:val="75107E47"/>
    <w:rsid w:val="75166FDB"/>
    <w:rsid w:val="751EACD7"/>
    <w:rsid w:val="751EFF5C"/>
    <w:rsid w:val="751F37E2"/>
    <w:rsid w:val="7521C60F"/>
    <w:rsid w:val="752A4503"/>
    <w:rsid w:val="752A8C87"/>
    <w:rsid w:val="752B678C"/>
    <w:rsid w:val="753E5F7B"/>
    <w:rsid w:val="754467A0"/>
    <w:rsid w:val="75474A56"/>
    <w:rsid w:val="75498507"/>
    <w:rsid w:val="754E2823"/>
    <w:rsid w:val="75546509"/>
    <w:rsid w:val="755ABF53"/>
    <w:rsid w:val="755B8626"/>
    <w:rsid w:val="755FE1A0"/>
    <w:rsid w:val="7560B97B"/>
    <w:rsid w:val="7563498D"/>
    <w:rsid w:val="756478C4"/>
    <w:rsid w:val="7564ACAF"/>
    <w:rsid w:val="756814C6"/>
    <w:rsid w:val="7569557E"/>
    <w:rsid w:val="756C4561"/>
    <w:rsid w:val="756FF1D8"/>
    <w:rsid w:val="75714374"/>
    <w:rsid w:val="75740695"/>
    <w:rsid w:val="757509B8"/>
    <w:rsid w:val="7578ACB0"/>
    <w:rsid w:val="757964A5"/>
    <w:rsid w:val="757A3120"/>
    <w:rsid w:val="757F4C83"/>
    <w:rsid w:val="7581B901"/>
    <w:rsid w:val="75844441"/>
    <w:rsid w:val="758B8D96"/>
    <w:rsid w:val="758CBF84"/>
    <w:rsid w:val="758DEB30"/>
    <w:rsid w:val="7593BAB7"/>
    <w:rsid w:val="759D1C18"/>
    <w:rsid w:val="759F2753"/>
    <w:rsid w:val="75A06633"/>
    <w:rsid w:val="75A4751C"/>
    <w:rsid w:val="75AB9551"/>
    <w:rsid w:val="75AEE912"/>
    <w:rsid w:val="75AFFBB7"/>
    <w:rsid w:val="75B7463A"/>
    <w:rsid w:val="75B7B29F"/>
    <w:rsid w:val="75C91015"/>
    <w:rsid w:val="75CBC11C"/>
    <w:rsid w:val="75D22CE5"/>
    <w:rsid w:val="75DDBDCE"/>
    <w:rsid w:val="75DE7562"/>
    <w:rsid w:val="75E6E83B"/>
    <w:rsid w:val="75EA5545"/>
    <w:rsid w:val="75F4FCBB"/>
    <w:rsid w:val="75F7D928"/>
    <w:rsid w:val="75F82431"/>
    <w:rsid w:val="76036264"/>
    <w:rsid w:val="76036417"/>
    <w:rsid w:val="76065406"/>
    <w:rsid w:val="76068660"/>
    <w:rsid w:val="7610DCF5"/>
    <w:rsid w:val="76166B61"/>
    <w:rsid w:val="761822BA"/>
    <w:rsid w:val="761BCE79"/>
    <w:rsid w:val="761C2A60"/>
    <w:rsid w:val="7625A9B9"/>
    <w:rsid w:val="762AE45D"/>
    <w:rsid w:val="76304EB2"/>
    <w:rsid w:val="7632A804"/>
    <w:rsid w:val="763A6653"/>
    <w:rsid w:val="763B33D4"/>
    <w:rsid w:val="763EBDD4"/>
    <w:rsid w:val="7641EA9D"/>
    <w:rsid w:val="7643097C"/>
    <w:rsid w:val="76434A31"/>
    <w:rsid w:val="7645B105"/>
    <w:rsid w:val="765225E8"/>
    <w:rsid w:val="765593E9"/>
    <w:rsid w:val="7657DEF3"/>
    <w:rsid w:val="765D07BD"/>
    <w:rsid w:val="766E425C"/>
    <w:rsid w:val="76718A29"/>
    <w:rsid w:val="767DC291"/>
    <w:rsid w:val="76816273"/>
    <w:rsid w:val="7684643B"/>
    <w:rsid w:val="76871F0C"/>
    <w:rsid w:val="768A1D0C"/>
    <w:rsid w:val="768D3897"/>
    <w:rsid w:val="768D89C8"/>
    <w:rsid w:val="76905F93"/>
    <w:rsid w:val="769BC69C"/>
    <w:rsid w:val="76A5716D"/>
    <w:rsid w:val="76A5E2E6"/>
    <w:rsid w:val="76AEA2C5"/>
    <w:rsid w:val="76B103D7"/>
    <w:rsid w:val="76B3D139"/>
    <w:rsid w:val="76B4E887"/>
    <w:rsid w:val="76C0D26B"/>
    <w:rsid w:val="76C37AE9"/>
    <w:rsid w:val="76C8B104"/>
    <w:rsid w:val="76C8EC87"/>
    <w:rsid w:val="76CFB34F"/>
    <w:rsid w:val="76D59718"/>
    <w:rsid w:val="76DC51A2"/>
    <w:rsid w:val="76E3AB8A"/>
    <w:rsid w:val="76EA4901"/>
    <w:rsid w:val="76EA628A"/>
    <w:rsid w:val="76EE1B9F"/>
    <w:rsid w:val="76F0F7A4"/>
    <w:rsid w:val="76F418ED"/>
    <w:rsid w:val="76F4BE22"/>
    <w:rsid w:val="76F7D2AE"/>
    <w:rsid w:val="76FCD921"/>
    <w:rsid w:val="76FDBAE4"/>
    <w:rsid w:val="770261C9"/>
    <w:rsid w:val="7709C970"/>
    <w:rsid w:val="7711748B"/>
    <w:rsid w:val="7719654F"/>
    <w:rsid w:val="771AC998"/>
    <w:rsid w:val="772CCE98"/>
    <w:rsid w:val="77307E51"/>
    <w:rsid w:val="77384B78"/>
    <w:rsid w:val="7739C703"/>
    <w:rsid w:val="773E774F"/>
    <w:rsid w:val="77491710"/>
    <w:rsid w:val="7758C6C8"/>
    <w:rsid w:val="77590531"/>
    <w:rsid w:val="775DE854"/>
    <w:rsid w:val="775E9DEE"/>
    <w:rsid w:val="775FB85B"/>
    <w:rsid w:val="77651BB3"/>
    <w:rsid w:val="776C63FD"/>
    <w:rsid w:val="776F9A8C"/>
    <w:rsid w:val="77775CE5"/>
    <w:rsid w:val="777819C6"/>
    <w:rsid w:val="77797C7C"/>
    <w:rsid w:val="777FD47B"/>
    <w:rsid w:val="7782FF5C"/>
    <w:rsid w:val="77855DA9"/>
    <w:rsid w:val="77894689"/>
    <w:rsid w:val="778A962E"/>
    <w:rsid w:val="778FF4FF"/>
    <w:rsid w:val="779187C6"/>
    <w:rsid w:val="7792AD27"/>
    <w:rsid w:val="77992EAE"/>
    <w:rsid w:val="779A00E8"/>
    <w:rsid w:val="779F55CC"/>
    <w:rsid w:val="77A0D515"/>
    <w:rsid w:val="77A1E4CC"/>
    <w:rsid w:val="77AB44AC"/>
    <w:rsid w:val="77ABABF5"/>
    <w:rsid w:val="77AD155B"/>
    <w:rsid w:val="77B3C298"/>
    <w:rsid w:val="77B523E7"/>
    <w:rsid w:val="77B552BA"/>
    <w:rsid w:val="77C62C30"/>
    <w:rsid w:val="77CA154F"/>
    <w:rsid w:val="77CB58AC"/>
    <w:rsid w:val="77CFCC7B"/>
    <w:rsid w:val="77D68DD0"/>
    <w:rsid w:val="77DD23E5"/>
    <w:rsid w:val="77DD7357"/>
    <w:rsid w:val="77E99D20"/>
    <w:rsid w:val="77ECA242"/>
    <w:rsid w:val="77ED1287"/>
    <w:rsid w:val="77EDFA65"/>
    <w:rsid w:val="77EFEA6D"/>
    <w:rsid w:val="77F212A1"/>
    <w:rsid w:val="77F2C95C"/>
    <w:rsid w:val="77F9D138"/>
    <w:rsid w:val="78014778"/>
    <w:rsid w:val="78018439"/>
    <w:rsid w:val="78114A3D"/>
    <w:rsid w:val="7811BBD7"/>
    <w:rsid w:val="781C8F75"/>
    <w:rsid w:val="781EE94E"/>
    <w:rsid w:val="78208E25"/>
    <w:rsid w:val="78209E84"/>
    <w:rsid w:val="7822F042"/>
    <w:rsid w:val="78230D72"/>
    <w:rsid w:val="78268E01"/>
    <w:rsid w:val="78338494"/>
    <w:rsid w:val="7833FED9"/>
    <w:rsid w:val="78392FEE"/>
    <w:rsid w:val="7839C54E"/>
    <w:rsid w:val="783DB97C"/>
    <w:rsid w:val="7844F990"/>
    <w:rsid w:val="784AEAA1"/>
    <w:rsid w:val="784D60BC"/>
    <w:rsid w:val="784E7DAB"/>
    <w:rsid w:val="784EB35C"/>
    <w:rsid w:val="7852328C"/>
    <w:rsid w:val="7854DF68"/>
    <w:rsid w:val="7861193B"/>
    <w:rsid w:val="786320E4"/>
    <w:rsid w:val="7869A202"/>
    <w:rsid w:val="786F0B6E"/>
    <w:rsid w:val="787DEDC3"/>
    <w:rsid w:val="7882AF70"/>
    <w:rsid w:val="78859E41"/>
    <w:rsid w:val="7886F5F4"/>
    <w:rsid w:val="78880661"/>
    <w:rsid w:val="788B0794"/>
    <w:rsid w:val="788FE317"/>
    <w:rsid w:val="78928521"/>
    <w:rsid w:val="78941187"/>
    <w:rsid w:val="7896B529"/>
    <w:rsid w:val="789AA9F4"/>
    <w:rsid w:val="78A29BDE"/>
    <w:rsid w:val="78A3DD0B"/>
    <w:rsid w:val="78AFB654"/>
    <w:rsid w:val="78B07DED"/>
    <w:rsid w:val="78B18F77"/>
    <w:rsid w:val="78B8CC77"/>
    <w:rsid w:val="78BA7CEC"/>
    <w:rsid w:val="78BB5E6F"/>
    <w:rsid w:val="78BF4160"/>
    <w:rsid w:val="78BF5A0D"/>
    <w:rsid w:val="78C329AA"/>
    <w:rsid w:val="78C42965"/>
    <w:rsid w:val="78C51B60"/>
    <w:rsid w:val="78C56E73"/>
    <w:rsid w:val="78C583D6"/>
    <w:rsid w:val="78C73A9E"/>
    <w:rsid w:val="78C866A7"/>
    <w:rsid w:val="78CC00A7"/>
    <w:rsid w:val="78D24F4F"/>
    <w:rsid w:val="78D2AFDC"/>
    <w:rsid w:val="78D9B346"/>
    <w:rsid w:val="78DB02B9"/>
    <w:rsid w:val="78DE750F"/>
    <w:rsid w:val="78EF3B92"/>
    <w:rsid w:val="78F68960"/>
    <w:rsid w:val="78FD3B7D"/>
    <w:rsid w:val="7902EFBB"/>
    <w:rsid w:val="7904399C"/>
    <w:rsid w:val="790AA136"/>
    <w:rsid w:val="7911882A"/>
    <w:rsid w:val="79219C45"/>
    <w:rsid w:val="79224F62"/>
    <w:rsid w:val="7924D89A"/>
    <w:rsid w:val="7925C257"/>
    <w:rsid w:val="79268A59"/>
    <w:rsid w:val="7927F4A7"/>
    <w:rsid w:val="79286723"/>
    <w:rsid w:val="7929B627"/>
    <w:rsid w:val="79330391"/>
    <w:rsid w:val="79367AB1"/>
    <w:rsid w:val="793AF220"/>
    <w:rsid w:val="793B76C4"/>
    <w:rsid w:val="793F2348"/>
    <w:rsid w:val="794007AA"/>
    <w:rsid w:val="794729A9"/>
    <w:rsid w:val="79472DE2"/>
    <w:rsid w:val="79491607"/>
    <w:rsid w:val="794A4151"/>
    <w:rsid w:val="794A4D86"/>
    <w:rsid w:val="794B25FD"/>
    <w:rsid w:val="794B27F5"/>
    <w:rsid w:val="794DBABE"/>
    <w:rsid w:val="794E3CB2"/>
    <w:rsid w:val="794FAA8C"/>
    <w:rsid w:val="7957D40E"/>
    <w:rsid w:val="7958CA17"/>
    <w:rsid w:val="795D9576"/>
    <w:rsid w:val="7963A1B0"/>
    <w:rsid w:val="7964EF8B"/>
    <w:rsid w:val="79684EE0"/>
    <w:rsid w:val="796EE06D"/>
    <w:rsid w:val="797A9230"/>
    <w:rsid w:val="797C08D2"/>
    <w:rsid w:val="797D080E"/>
    <w:rsid w:val="797D1CE9"/>
    <w:rsid w:val="7980C620"/>
    <w:rsid w:val="79843548"/>
    <w:rsid w:val="798A8F71"/>
    <w:rsid w:val="798BB43D"/>
    <w:rsid w:val="798D838D"/>
    <w:rsid w:val="798FA4FB"/>
    <w:rsid w:val="7993776E"/>
    <w:rsid w:val="799AB296"/>
    <w:rsid w:val="799E2DF4"/>
    <w:rsid w:val="79A21F91"/>
    <w:rsid w:val="79A6464A"/>
    <w:rsid w:val="79A86C49"/>
    <w:rsid w:val="79A879EC"/>
    <w:rsid w:val="79A8942E"/>
    <w:rsid w:val="79AC1A6E"/>
    <w:rsid w:val="79B74A3B"/>
    <w:rsid w:val="79B7F5FD"/>
    <w:rsid w:val="79D29B51"/>
    <w:rsid w:val="79D66CF3"/>
    <w:rsid w:val="79D8B5E5"/>
    <w:rsid w:val="79E19096"/>
    <w:rsid w:val="79E205EB"/>
    <w:rsid w:val="79E627A1"/>
    <w:rsid w:val="79EBAD10"/>
    <w:rsid w:val="79EC6B32"/>
    <w:rsid w:val="79EE0D24"/>
    <w:rsid w:val="79EEE345"/>
    <w:rsid w:val="79F08B38"/>
    <w:rsid w:val="79F286C1"/>
    <w:rsid w:val="79F579FE"/>
    <w:rsid w:val="79F582B3"/>
    <w:rsid w:val="7A03C90E"/>
    <w:rsid w:val="7A07D280"/>
    <w:rsid w:val="7A0A0BC9"/>
    <w:rsid w:val="7A0AE97D"/>
    <w:rsid w:val="7A0D93B5"/>
    <w:rsid w:val="7A0E6CD0"/>
    <w:rsid w:val="7A1BB7B5"/>
    <w:rsid w:val="7A2C9475"/>
    <w:rsid w:val="7A342A9E"/>
    <w:rsid w:val="7A3CC9B5"/>
    <w:rsid w:val="7A49D47E"/>
    <w:rsid w:val="7A577E8C"/>
    <w:rsid w:val="7A5FCE73"/>
    <w:rsid w:val="7A6077CB"/>
    <w:rsid w:val="7A681496"/>
    <w:rsid w:val="7A690666"/>
    <w:rsid w:val="7A6B58A7"/>
    <w:rsid w:val="7A8064E5"/>
    <w:rsid w:val="7A82F03A"/>
    <w:rsid w:val="7A84BE66"/>
    <w:rsid w:val="7A89321A"/>
    <w:rsid w:val="7A8CA7B0"/>
    <w:rsid w:val="7A8E996E"/>
    <w:rsid w:val="7A92DA75"/>
    <w:rsid w:val="7A95B6A3"/>
    <w:rsid w:val="7A97A7B5"/>
    <w:rsid w:val="7A9E7DAF"/>
    <w:rsid w:val="7AA5C614"/>
    <w:rsid w:val="7AA5D621"/>
    <w:rsid w:val="7AB0E826"/>
    <w:rsid w:val="7AB8BCF7"/>
    <w:rsid w:val="7AB96C29"/>
    <w:rsid w:val="7AB9CC32"/>
    <w:rsid w:val="7AC1A07A"/>
    <w:rsid w:val="7AC7D713"/>
    <w:rsid w:val="7AC80CAF"/>
    <w:rsid w:val="7AD27441"/>
    <w:rsid w:val="7AD8FAB6"/>
    <w:rsid w:val="7AE1D71F"/>
    <w:rsid w:val="7AE4AD2B"/>
    <w:rsid w:val="7AEAB89E"/>
    <w:rsid w:val="7AEFE368"/>
    <w:rsid w:val="7AFDC70A"/>
    <w:rsid w:val="7B04ECA2"/>
    <w:rsid w:val="7B064F92"/>
    <w:rsid w:val="7B080D44"/>
    <w:rsid w:val="7B0CE9C9"/>
    <w:rsid w:val="7B0FB67A"/>
    <w:rsid w:val="7B109055"/>
    <w:rsid w:val="7B12D3C1"/>
    <w:rsid w:val="7B13849F"/>
    <w:rsid w:val="7B198B80"/>
    <w:rsid w:val="7B1FFCDC"/>
    <w:rsid w:val="7B21988B"/>
    <w:rsid w:val="7B2C897C"/>
    <w:rsid w:val="7B2CA4E1"/>
    <w:rsid w:val="7B2F41C7"/>
    <w:rsid w:val="7B38A41D"/>
    <w:rsid w:val="7B3D1E82"/>
    <w:rsid w:val="7B4453CD"/>
    <w:rsid w:val="7B45E9BA"/>
    <w:rsid w:val="7B46ED58"/>
    <w:rsid w:val="7B4F6661"/>
    <w:rsid w:val="7B5133B4"/>
    <w:rsid w:val="7B53BA54"/>
    <w:rsid w:val="7B5DB1A2"/>
    <w:rsid w:val="7B5E5039"/>
    <w:rsid w:val="7B5F151D"/>
    <w:rsid w:val="7B60FE2B"/>
    <w:rsid w:val="7B62C6E0"/>
    <w:rsid w:val="7B65ABE1"/>
    <w:rsid w:val="7B6A5DCF"/>
    <w:rsid w:val="7B6BA5E3"/>
    <w:rsid w:val="7B6CD812"/>
    <w:rsid w:val="7B72EA66"/>
    <w:rsid w:val="7B75CF89"/>
    <w:rsid w:val="7B77A8E8"/>
    <w:rsid w:val="7B7D829D"/>
    <w:rsid w:val="7B7ECEE6"/>
    <w:rsid w:val="7B808B24"/>
    <w:rsid w:val="7B81488A"/>
    <w:rsid w:val="7B84AA7D"/>
    <w:rsid w:val="7B8BD2FF"/>
    <w:rsid w:val="7B8C7DA5"/>
    <w:rsid w:val="7B9A9759"/>
    <w:rsid w:val="7B9BCFEB"/>
    <w:rsid w:val="7BA97C86"/>
    <w:rsid w:val="7BAEB666"/>
    <w:rsid w:val="7BAFCF34"/>
    <w:rsid w:val="7BB0D3B5"/>
    <w:rsid w:val="7BD4955D"/>
    <w:rsid w:val="7BD8E564"/>
    <w:rsid w:val="7BDC0386"/>
    <w:rsid w:val="7BDC2F63"/>
    <w:rsid w:val="7BDFE004"/>
    <w:rsid w:val="7BE084F8"/>
    <w:rsid w:val="7BE249B9"/>
    <w:rsid w:val="7BEC3485"/>
    <w:rsid w:val="7BEE29F9"/>
    <w:rsid w:val="7BF0630D"/>
    <w:rsid w:val="7BF19EF7"/>
    <w:rsid w:val="7BF1D55E"/>
    <w:rsid w:val="7BF532B5"/>
    <w:rsid w:val="7BFE9F52"/>
    <w:rsid w:val="7C05C0CD"/>
    <w:rsid w:val="7C064D2C"/>
    <w:rsid w:val="7C07FB6F"/>
    <w:rsid w:val="7C0EC0BE"/>
    <w:rsid w:val="7C228EB3"/>
    <w:rsid w:val="7C24C0F2"/>
    <w:rsid w:val="7C298291"/>
    <w:rsid w:val="7C2EAAD6"/>
    <w:rsid w:val="7C3266BD"/>
    <w:rsid w:val="7C36F427"/>
    <w:rsid w:val="7C3A628F"/>
    <w:rsid w:val="7C3CC35A"/>
    <w:rsid w:val="7C53A4C4"/>
    <w:rsid w:val="7C59BDF2"/>
    <w:rsid w:val="7C5AF318"/>
    <w:rsid w:val="7C5D79D7"/>
    <w:rsid w:val="7C5FC0CA"/>
    <w:rsid w:val="7C604F50"/>
    <w:rsid w:val="7C61205F"/>
    <w:rsid w:val="7C66F762"/>
    <w:rsid w:val="7C74CB17"/>
    <w:rsid w:val="7C7CAC4C"/>
    <w:rsid w:val="7C7CD8DF"/>
    <w:rsid w:val="7C812683"/>
    <w:rsid w:val="7C8D4AAC"/>
    <w:rsid w:val="7C8EAE93"/>
    <w:rsid w:val="7C9227D4"/>
    <w:rsid w:val="7C966A4A"/>
    <w:rsid w:val="7C9A7EA4"/>
    <w:rsid w:val="7C9D4BC0"/>
    <w:rsid w:val="7CA0C090"/>
    <w:rsid w:val="7CA33D48"/>
    <w:rsid w:val="7CA63592"/>
    <w:rsid w:val="7CA765EA"/>
    <w:rsid w:val="7CA9596C"/>
    <w:rsid w:val="7CAA0EDC"/>
    <w:rsid w:val="7CB67880"/>
    <w:rsid w:val="7CC45B0F"/>
    <w:rsid w:val="7CD16BE8"/>
    <w:rsid w:val="7CDB8F82"/>
    <w:rsid w:val="7CDC09B7"/>
    <w:rsid w:val="7CDD402F"/>
    <w:rsid w:val="7CE90304"/>
    <w:rsid w:val="7CEA3C92"/>
    <w:rsid w:val="7CEAE0FC"/>
    <w:rsid w:val="7CF46ADA"/>
    <w:rsid w:val="7CF6508B"/>
    <w:rsid w:val="7CF7B898"/>
    <w:rsid w:val="7CFAD8BB"/>
    <w:rsid w:val="7D017C42"/>
    <w:rsid w:val="7D0489DA"/>
    <w:rsid w:val="7D08E2E5"/>
    <w:rsid w:val="7D0A30FE"/>
    <w:rsid w:val="7D0B638F"/>
    <w:rsid w:val="7D0D7040"/>
    <w:rsid w:val="7D112A9F"/>
    <w:rsid w:val="7D13D804"/>
    <w:rsid w:val="7D1907FD"/>
    <w:rsid w:val="7D1A42FB"/>
    <w:rsid w:val="7D1E13B8"/>
    <w:rsid w:val="7D1E340E"/>
    <w:rsid w:val="7D20C94B"/>
    <w:rsid w:val="7D2FDE94"/>
    <w:rsid w:val="7D3A21EF"/>
    <w:rsid w:val="7D3CBB25"/>
    <w:rsid w:val="7D416111"/>
    <w:rsid w:val="7D41C69B"/>
    <w:rsid w:val="7D43CE30"/>
    <w:rsid w:val="7D452320"/>
    <w:rsid w:val="7D4A3046"/>
    <w:rsid w:val="7D4E8012"/>
    <w:rsid w:val="7D4F6831"/>
    <w:rsid w:val="7D5418F9"/>
    <w:rsid w:val="7D574EDA"/>
    <w:rsid w:val="7D598074"/>
    <w:rsid w:val="7D5F16D5"/>
    <w:rsid w:val="7D609C10"/>
    <w:rsid w:val="7D63ED44"/>
    <w:rsid w:val="7D646684"/>
    <w:rsid w:val="7D6C5153"/>
    <w:rsid w:val="7D6E1971"/>
    <w:rsid w:val="7D6EA93E"/>
    <w:rsid w:val="7D6FB351"/>
    <w:rsid w:val="7D724348"/>
    <w:rsid w:val="7D7CDA39"/>
    <w:rsid w:val="7D7E93C7"/>
    <w:rsid w:val="7D837BF8"/>
    <w:rsid w:val="7D875B30"/>
    <w:rsid w:val="7D8B508F"/>
    <w:rsid w:val="7D8EF28B"/>
    <w:rsid w:val="7D9780F7"/>
    <w:rsid w:val="7D980251"/>
    <w:rsid w:val="7DA40392"/>
    <w:rsid w:val="7DA5C072"/>
    <w:rsid w:val="7DA65E0C"/>
    <w:rsid w:val="7DB315B9"/>
    <w:rsid w:val="7DB3B2D5"/>
    <w:rsid w:val="7DB3DE11"/>
    <w:rsid w:val="7DB42BCE"/>
    <w:rsid w:val="7DB4AF29"/>
    <w:rsid w:val="7DB7ACCA"/>
    <w:rsid w:val="7DBBF5B8"/>
    <w:rsid w:val="7DBFC3D2"/>
    <w:rsid w:val="7DCC7FA8"/>
    <w:rsid w:val="7DD5EF65"/>
    <w:rsid w:val="7DD5F357"/>
    <w:rsid w:val="7DDC90C0"/>
    <w:rsid w:val="7DDEF9B5"/>
    <w:rsid w:val="7DE5302D"/>
    <w:rsid w:val="7DE6C3DC"/>
    <w:rsid w:val="7DEF553D"/>
    <w:rsid w:val="7DEF5DC9"/>
    <w:rsid w:val="7DF03F79"/>
    <w:rsid w:val="7E00B42B"/>
    <w:rsid w:val="7E109B78"/>
    <w:rsid w:val="7E2480BA"/>
    <w:rsid w:val="7E26568C"/>
    <w:rsid w:val="7E33FE90"/>
    <w:rsid w:val="7E3A8F73"/>
    <w:rsid w:val="7E44DD26"/>
    <w:rsid w:val="7E4E7C25"/>
    <w:rsid w:val="7E57A0CD"/>
    <w:rsid w:val="7E691C1A"/>
    <w:rsid w:val="7E76A74C"/>
    <w:rsid w:val="7E778B08"/>
    <w:rsid w:val="7E847D05"/>
    <w:rsid w:val="7E86EAAA"/>
    <w:rsid w:val="7E870BDF"/>
    <w:rsid w:val="7E88B373"/>
    <w:rsid w:val="7E923B8C"/>
    <w:rsid w:val="7E93AF17"/>
    <w:rsid w:val="7E93F79C"/>
    <w:rsid w:val="7E976B87"/>
    <w:rsid w:val="7E99D765"/>
    <w:rsid w:val="7EA21897"/>
    <w:rsid w:val="7EA940A1"/>
    <w:rsid w:val="7EAA79D2"/>
    <w:rsid w:val="7EAF44B7"/>
    <w:rsid w:val="7EAFA865"/>
    <w:rsid w:val="7EB06821"/>
    <w:rsid w:val="7EB17FA0"/>
    <w:rsid w:val="7EB23E3D"/>
    <w:rsid w:val="7EB249DB"/>
    <w:rsid w:val="7EBD2A17"/>
    <w:rsid w:val="7EBE597B"/>
    <w:rsid w:val="7ED148BE"/>
    <w:rsid w:val="7ED370AD"/>
    <w:rsid w:val="7EDBA3FA"/>
    <w:rsid w:val="7EDBD837"/>
    <w:rsid w:val="7EDECAD2"/>
    <w:rsid w:val="7EE53999"/>
    <w:rsid w:val="7EE5A436"/>
    <w:rsid w:val="7EEA126F"/>
    <w:rsid w:val="7EECE8A7"/>
    <w:rsid w:val="7EF10D8D"/>
    <w:rsid w:val="7EF4A30A"/>
    <w:rsid w:val="7EFC4140"/>
    <w:rsid w:val="7F022CD4"/>
    <w:rsid w:val="7F087310"/>
    <w:rsid w:val="7F0B2944"/>
    <w:rsid w:val="7F0B727E"/>
    <w:rsid w:val="7F14A031"/>
    <w:rsid w:val="7F1825BA"/>
    <w:rsid w:val="7F188C1C"/>
    <w:rsid w:val="7F1B9613"/>
    <w:rsid w:val="7F1BA15A"/>
    <w:rsid w:val="7F1E37F2"/>
    <w:rsid w:val="7F209B0D"/>
    <w:rsid w:val="7F23B904"/>
    <w:rsid w:val="7F242604"/>
    <w:rsid w:val="7F2C3FE2"/>
    <w:rsid w:val="7F2C9273"/>
    <w:rsid w:val="7F3407AF"/>
    <w:rsid w:val="7F35A2BB"/>
    <w:rsid w:val="7F3B9A41"/>
    <w:rsid w:val="7F40362F"/>
    <w:rsid w:val="7F41C18C"/>
    <w:rsid w:val="7F461EEB"/>
    <w:rsid w:val="7F46A966"/>
    <w:rsid w:val="7F4785E7"/>
    <w:rsid w:val="7F53A818"/>
    <w:rsid w:val="7F548AD2"/>
    <w:rsid w:val="7F564699"/>
    <w:rsid w:val="7F565DA3"/>
    <w:rsid w:val="7F592F6B"/>
    <w:rsid w:val="7F5E57DD"/>
    <w:rsid w:val="7F63EF33"/>
    <w:rsid w:val="7F64DCA8"/>
    <w:rsid w:val="7F651662"/>
    <w:rsid w:val="7F675762"/>
    <w:rsid w:val="7F690EE5"/>
    <w:rsid w:val="7F6D46D9"/>
    <w:rsid w:val="7F6F8912"/>
    <w:rsid w:val="7F722231"/>
    <w:rsid w:val="7F72243F"/>
    <w:rsid w:val="7F7304CA"/>
    <w:rsid w:val="7F773AAA"/>
    <w:rsid w:val="7F7B0F09"/>
    <w:rsid w:val="7F8D0F11"/>
    <w:rsid w:val="7F9B7D40"/>
    <w:rsid w:val="7FA0E09C"/>
    <w:rsid w:val="7FB3C8CF"/>
    <w:rsid w:val="7FB43002"/>
    <w:rsid w:val="7FB6A181"/>
    <w:rsid w:val="7FB895A2"/>
    <w:rsid w:val="7FB9BAD7"/>
    <w:rsid w:val="7FC91220"/>
    <w:rsid w:val="7FCBC4B0"/>
    <w:rsid w:val="7FCC9779"/>
    <w:rsid w:val="7FDD93CD"/>
    <w:rsid w:val="7FE0F16A"/>
    <w:rsid w:val="7FE557E5"/>
    <w:rsid w:val="7FECFA75"/>
    <w:rsid w:val="7FEF4135"/>
    <w:rsid w:val="7FF3712E"/>
    <w:rsid w:val="7FF58A32"/>
    <w:rsid w:val="7FFB1D9E"/>
    <w:rsid w:val="7FFB7B76"/>
    <w:rsid w:val="7FFC6AB3"/>
    <w:rsid w:val="7FFFEF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F2348"/>
  <w15:chartTrackingRefBased/>
  <w15:docId w15:val="{8C9475A3-CA9B-49CF-81A1-E4356769D2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Revision">
    <w:name w:val="Revision"/>
    <w:hidden/>
    <w:uiPriority w:val="99"/>
    <w:semiHidden/>
    <w:rsid w:val="00FC0013"/>
    <w:pPr>
      <w:spacing w:after="0" w:line="240" w:lineRule="auto"/>
    </w:pPr>
  </w:style>
  <w:style w:type="paragraph" w:styleId="Header">
    <w:name w:val="header"/>
    <w:basedOn w:val="Normal"/>
    <w:link w:val="HeaderChar"/>
    <w:uiPriority w:val="99"/>
    <w:unhideWhenUsed/>
    <w:rsid w:val="00850267"/>
    <w:pPr>
      <w:tabs>
        <w:tab w:val="center" w:pos="4680"/>
        <w:tab w:val="right" w:pos="9360"/>
      </w:tabs>
      <w:spacing w:after="0" w:line="240" w:lineRule="auto"/>
    </w:pPr>
  </w:style>
  <w:style w:type="character" w:styleId="HeaderChar" w:customStyle="1">
    <w:name w:val="Header Char"/>
    <w:basedOn w:val="DefaultParagraphFont"/>
    <w:link w:val="Header"/>
    <w:uiPriority w:val="99"/>
    <w:rsid w:val="00850267"/>
  </w:style>
  <w:style w:type="paragraph" w:styleId="Footer">
    <w:name w:val="footer"/>
    <w:basedOn w:val="Normal"/>
    <w:link w:val="FooterChar"/>
    <w:uiPriority w:val="99"/>
    <w:unhideWhenUsed/>
    <w:rsid w:val="00850267"/>
    <w:pPr>
      <w:tabs>
        <w:tab w:val="center" w:pos="4680"/>
        <w:tab w:val="right" w:pos="9360"/>
      </w:tabs>
      <w:spacing w:after="0" w:line="240" w:lineRule="auto"/>
    </w:pPr>
  </w:style>
  <w:style w:type="character" w:styleId="FooterChar" w:customStyle="1">
    <w:name w:val="Footer Char"/>
    <w:basedOn w:val="DefaultParagraphFont"/>
    <w:link w:val="Footer"/>
    <w:uiPriority w:val="99"/>
    <w:rsid w:val="00850267"/>
  </w:style>
  <w:style w:type="character" w:styleId="CommentReference">
    <w:name w:val="annotation reference"/>
    <w:basedOn w:val="DefaultParagraphFont"/>
    <w:uiPriority w:val="99"/>
    <w:semiHidden/>
    <w:unhideWhenUsed/>
    <w:rsid w:val="00A168FC"/>
    <w:rPr>
      <w:sz w:val="16"/>
      <w:szCs w:val="16"/>
    </w:rPr>
  </w:style>
  <w:style w:type="paragraph" w:styleId="CommentText">
    <w:name w:val="annotation text"/>
    <w:basedOn w:val="Normal"/>
    <w:link w:val="CommentTextChar"/>
    <w:uiPriority w:val="99"/>
    <w:unhideWhenUsed/>
    <w:rsid w:val="00A168FC"/>
    <w:pPr>
      <w:spacing w:line="240" w:lineRule="auto"/>
    </w:pPr>
    <w:rPr>
      <w:sz w:val="20"/>
      <w:szCs w:val="20"/>
    </w:rPr>
  </w:style>
  <w:style w:type="character" w:styleId="CommentTextChar" w:customStyle="1">
    <w:name w:val="Comment Text Char"/>
    <w:basedOn w:val="DefaultParagraphFont"/>
    <w:link w:val="CommentText"/>
    <w:uiPriority w:val="99"/>
    <w:rsid w:val="00A168FC"/>
    <w:rPr>
      <w:sz w:val="20"/>
      <w:szCs w:val="20"/>
    </w:rPr>
  </w:style>
  <w:style w:type="paragraph" w:styleId="CommentSubject">
    <w:name w:val="annotation subject"/>
    <w:basedOn w:val="CommentText"/>
    <w:next w:val="CommentText"/>
    <w:link w:val="CommentSubjectChar"/>
    <w:uiPriority w:val="99"/>
    <w:semiHidden/>
    <w:unhideWhenUsed/>
    <w:rsid w:val="00A168FC"/>
    <w:rPr>
      <w:b/>
      <w:bCs/>
    </w:rPr>
  </w:style>
  <w:style w:type="character" w:styleId="CommentSubjectChar" w:customStyle="1">
    <w:name w:val="Comment Subject Char"/>
    <w:basedOn w:val="CommentTextChar"/>
    <w:link w:val="CommentSubject"/>
    <w:uiPriority w:val="99"/>
    <w:semiHidden/>
    <w:rsid w:val="00A168FC"/>
    <w:rPr>
      <w:b/>
      <w:bCs/>
      <w:sz w:val="20"/>
      <w:szCs w:val="20"/>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semiHidden/>
    <w:unhideWhenUsed/>
    <w:rsid w:val="005B71D2"/>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paragraph" w:customStyle="1">
    <w:name w:val="paragraph"/>
    <w:basedOn w:val="Normal"/>
    <w:rsid w:val="00B23BB6"/>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B23BB6"/>
  </w:style>
  <w:style w:type="character" w:styleId="eop" w:customStyle="1">
    <w:name w:val="eop"/>
    <w:basedOn w:val="DefaultParagraphFont"/>
    <w:rsid w:val="00B23BB6"/>
  </w:style>
  <w:style w:type="character" w:styleId="scxw3299098" w:customStyle="1">
    <w:name w:val="scxw3299098"/>
    <w:basedOn w:val="DefaultParagraphFont"/>
    <w:rsid w:val="00B23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1248">
      <w:bodyDiv w:val="1"/>
      <w:marLeft w:val="0"/>
      <w:marRight w:val="0"/>
      <w:marTop w:val="0"/>
      <w:marBottom w:val="0"/>
      <w:divBdr>
        <w:top w:val="none" w:sz="0" w:space="0" w:color="auto"/>
        <w:left w:val="none" w:sz="0" w:space="0" w:color="auto"/>
        <w:bottom w:val="none" w:sz="0" w:space="0" w:color="auto"/>
        <w:right w:val="none" w:sz="0" w:space="0" w:color="auto"/>
      </w:divBdr>
      <w:divsChild>
        <w:div w:id="823856789">
          <w:marLeft w:val="0"/>
          <w:marRight w:val="0"/>
          <w:marTop w:val="0"/>
          <w:marBottom w:val="0"/>
          <w:divBdr>
            <w:top w:val="none" w:sz="0" w:space="0" w:color="auto"/>
            <w:left w:val="none" w:sz="0" w:space="0" w:color="auto"/>
            <w:bottom w:val="none" w:sz="0" w:space="0" w:color="auto"/>
            <w:right w:val="none" w:sz="0" w:space="0" w:color="auto"/>
          </w:divBdr>
        </w:div>
        <w:div w:id="1760523634">
          <w:marLeft w:val="0"/>
          <w:marRight w:val="0"/>
          <w:marTop w:val="0"/>
          <w:marBottom w:val="0"/>
          <w:divBdr>
            <w:top w:val="none" w:sz="0" w:space="0" w:color="auto"/>
            <w:left w:val="none" w:sz="0" w:space="0" w:color="auto"/>
            <w:bottom w:val="none" w:sz="0" w:space="0" w:color="auto"/>
            <w:right w:val="none" w:sz="0" w:space="0" w:color="auto"/>
          </w:divBdr>
        </w:div>
      </w:divsChild>
    </w:div>
    <w:div w:id="217128366">
      <w:bodyDiv w:val="1"/>
      <w:marLeft w:val="0"/>
      <w:marRight w:val="0"/>
      <w:marTop w:val="0"/>
      <w:marBottom w:val="0"/>
      <w:divBdr>
        <w:top w:val="none" w:sz="0" w:space="0" w:color="auto"/>
        <w:left w:val="none" w:sz="0" w:space="0" w:color="auto"/>
        <w:bottom w:val="none" w:sz="0" w:space="0" w:color="auto"/>
        <w:right w:val="none" w:sz="0" w:space="0" w:color="auto"/>
      </w:divBdr>
      <w:divsChild>
        <w:div w:id="273051777">
          <w:marLeft w:val="547"/>
          <w:marRight w:val="0"/>
          <w:marTop w:val="0"/>
          <w:marBottom w:val="0"/>
          <w:divBdr>
            <w:top w:val="none" w:sz="0" w:space="0" w:color="auto"/>
            <w:left w:val="none" w:sz="0" w:space="0" w:color="auto"/>
            <w:bottom w:val="none" w:sz="0" w:space="0" w:color="auto"/>
            <w:right w:val="none" w:sz="0" w:space="0" w:color="auto"/>
          </w:divBdr>
        </w:div>
        <w:div w:id="301541309">
          <w:marLeft w:val="547"/>
          <w:marRight w:val="0"/>
          <w:marTop w:val="0"/>
          <w:marBottom w:val="0"/>
          <w:divBdr>
            <w:top w:val="none" w:sz="0" w:space="0" w:color="auto"/>
            <w:left w:val="none" w:sz="0" w:space="0" w:color="auto"/>
            <w:bottom w:val="none" w:sz="0" w:space="0" w:color="auto"/>
            <w:right w:val="none" w:sz="0" w:space="0" w:color="auto"/>
          </w:divBdr>
        </w:div>
        <w:div w:id="1402874085">
          <w:marLeft w:val="547"/>
          <w:marRight w:val="0"/>
          <w:marTop w:val="0"/>
          <w:marBottom w:val="0"/>
          <w:divBdr>
            <w:top w:val="none" w:sz="0" w:space="0" w:color="auto"/>
            <w:left w:val="none" w:sz="0" w:space="0" w:color="auto"/>
            <w:bottom w:val="none" w:sz="0" w:space="0" w:color="auto"/>
            <w:right w:val="none" w:sz="0" w:space="0" w:color="auto"/>
          </w:divBdr>
        </w:div>
        <w:div w:id="1755739762">
          <w:marLeft w:val="547"/>
          <w:marRight w:val="0"/>
          <w:marTop w:val="0"/>
          <w:marBottom w:val="0"/>
          <w:divBdr>
            <w:top w:val="none" w:sz="0" w:space="0" w:color="auto"/>
            <w:left w:val="none" w:sz="0" w:space="0" w:color="auto"/>
            <w:bottom w:val="none" w:sz="0" w:space="0" w:color="auto"/>
            <w:right w:val="none" w:sz="0" w:space="0" w:color="auto"/>
          </w:divBdr>
        </w:div>
      </w:divsChild>
    </w:div>
    <w:div w:id="486748065">
      <w:bodyDiv w:val="1"/>
      <w:marLeft w:val="0"/>
      <w:marRight w:val="0"/>
      <w:marTop w:val="0"/>
      <w:marBottom w:val="0"/>
      <w:divBdr>
        <w:top w:val="none" w:sz="0" w:space="0" w:color="auto"/>
        <w:left w:val="none" w:sz="0" w:space="0" w:color="auto"/>
        <w:bottom w:val="none" w:sz="0" w:space="0" w:color="auto"/>
        <w:right w:val="none" w:sz="0" w:space="0" w:color="auto"/>
      </w:divBdr>
    </w:div>
    <w:div w:id="800655017">
      <w:bodyDiv w:val="1"/>
      <w:marLeft w:val="0"/>
      <w:marRight w:val="0"/>
      <w:marTop w:val="0"/>
      <w:marBottom w:val="0"/>
      <w:divBdr>
        <w:top w:val="none" w:sz="0" w:space="0" w:color="auto"/>
        <w:left w:val="none" w:sz="0" w:space="0" w:color="auto"/>
        <w:bottom w:val="none" w:sz="0" w:space="0" w:color="auto"/>
        <w:right w:val="none" w:sz="0" w:space="0" w:color="auto"/>
      </w:divBdr>
      <w:divsChild>
        <w:div w:id="970944354">
          <w:marLeft w:val="547"/>
          <w:marRight w:val="0"/>
          <w:marTop w:val="0"/>
          <w:marBottom w:val="0"/>
          <w:divBdr>
            <w:top w:val="none" w:sz="0" w:space="0" w:color="auto"/>
            <w:left w:val="none" w:sz="0" w:space="0" w:color="auto"/>
            <w:bottom w:val="none" w:sz="0" w:space="0" w:color="auto"/>
            <w:right w:val="none" w:sz="0" w:space="0" w:color="auto"/>
          </w:divBdr>
        </w:div>
      </w:divsChild>
    </w:div>
    <w:div w:id="883902891">
      <w:bodyDiv w:val="1"/>
      <w:marLeft w:val="0"/>
      <w:marRight w:val="0"/>
      <w:marTop w:val="0"/>
      <w:marBottom w:val="0"/>
      <w:divBdr>
        <w:top w:val="none" w:sz="0" w:space="0" w:color="auto"/>
        <w:left w:val="none" w:sz="0" w:space="0" w:color="auto"/>
        <w:bottom w:val="none" w:sz="0" w:space="0" w:color="auto"/>
        <w:right w:val="none" w:sz="0" w:space="0" w:color="auto"/>
      </w:divBdr>
    </w:div>
    <w:div w:id="1100829540">
      <w:bodyDiv w:val="1"/>
      <w:marLeft w:val="0"/>
      <w:marRight w:val="0"/>
      <w:marTop w:val="0"/>
      <w:marBottom w:val="0"/>
      <w:divBdr>
        <w:top w:val="none" w:sz="0" w:space="0" w:color="auto"/>
        <w:left w:val="none" w:sz="0" w:space="0" w:color="auto"/>
        <w:bottom w:val="none" w:sz="0" w:space="0" w:color="auto"/>
        <w:right w:val="none" w:sz="0" w:space="0" w:color="auto"/>
      </w:divBdr>
      <w:divsChild>
        <w:div w:id="155344119">
          <w:marLeft w:val="547"/>
          <w:marRight w:val="0"/>
          <w:marTop w:val="0"/>
          <w:marBottom w:val="0"/>
          <w:divBdr>
            <w:top w:val="none" w:sz="0" w:space="0" w:color="auto"/>
            <w:left w:val="none" w:sz="0" w:space="0" w:color="auto"/>
            <w:bottom w:val="none" w:sz="0" w:space="0" w:color="auto"/>
            <w:right w:val="none" w:sz="0" w:space="0" w:color="auto"/>
          </w:divBdr>
        </w:div>
        <w:div w:id="570627802">
          <w:marLeft w:val="547"/>
          <w:marRight w:val="0"/>
          <w:marTop w:val="0"/>
          <w:marBottom w:val="0"/>
          <w:divBdr>
            <w:top w:val="none" w:sz="0" w:space="0" w:color="auto"/>
            <w:left w:val="none" w:sz="0" w:space="0" w:color="auto"/>
            <w:bottom w:val="none" w:sz="0" w:space="0" w:color="auto"/>
            <w:right w:val="none" w:sz="0" w:space="0" w:color="auto"/>
          </w:divBdr>
        </w:div>
        <w:div w:id="1095327775">
          <w:marLeft w:val="547"/>
          <w:marRight w:val="0"/>
          <w:marTop w:val="0"/>
          <w:marBottom w:val="0"/>
          <w:divBdr>
            <w:top w:val="none" w:sz="0" w:space="0" w:color="auto"/>
            <w:left w:val="none" w:sz="0" w:space="0" w:color="auto"/>
            <w:bottom w:val="none" w:sz="0" w:space="0" w:color="auto"/>
            <w:right w:val="none" w:sz="0" w:space="0" w:color="auto"/>
          </w:divBdr>
        </w:div>
        <w:div w:id="1480727495">
          <w:marLeft w:val="547"/>
          <w:marRight w:val="0"/>
          <w:marTop w:val="0"/>
          <w:marBottom w:val="0"/>
          <w:divBdr>
            <w:top w:val="none" w:sz="0" w:space="0" w:color="auto"/>
            <w:left w:val="none" w:sz="0" w:space="0" w:color="auto"/>
            <w:bottom w:val="none" w:sz="0" w:space="0" w:color="auto"/>
            <w:right w:val="none" w:sz="0" w:space="0" w:color="auto"/>
          </w:divBdr>
        </w:div>
      </w:divsChild>
    </w:div>
    <w:div w:id="1236359492">
      <w:bodyDiv w:val="1"/>
      <w:marLeft w:val="0"/>
      <w:marRight w:val="0"/>
      <w:marTop w:val="0"/>
      <w:marBottom w:val="0"/>
      <w:divBdr>
        <w:top w:val="none" w:sz="0" w:space="0" w:color="auto"/>
        <w:left w:val="none" w:sz="0" w:space="0" w:color="auto"/>
        <w:bottom w:val="none" w:sz="0" w:space="0" w:color="auto"/>
        <w:right w:val="none" w:sz="0" w:space="0" w:color="auto"/>
      </w:divBdr>
    </w:div>
    <w:div w:id="1500926570">
      <w:bodyDiv w:val="1"/>
      <w:marLeft w:val="0"/>
      <w:marRight w:val="0"/>
      <w:marTop w:val="0"/>
      <w:marBottom w:val="0"/>
      <w:divBdr>
        <w:top w:val="none" w:sz="0" w:space="0" w:color="auto"/>
        <w:left w:val="none" w:sz="0" w:space="0" w:color="auto"/>
        <w:bottom w:val="none" w:sz="0" w:space="0" w:color="auto"/>
        <w:right w:val="none" w:sz="0" w:space="0" w:color="auto"/>
      </w:divBdr>
      <w:divsChild>
        <w:div w:id="53630367">
          <w:marLeft w:val="0"/>
          <w:marRight w:val="0"/>
          <w:marTop w:val="0"/>
          <w:marBottom w:val="0"/>
          <w:divBdr>
            <w:top w:val="none" w:sz="0" w:space="0" w:color="auto"/>
            <w:left w:val="none" w:sz="0" w:space="0" w:color="auto"/>
            <w:bottom w:val="none" w:sz="0" w:space="0" w:color="auto"/>
            <w:right w:val="none" w:sz="0" w:space="0" w:color="auto"/>
          </w:divBdr>
        </w:div>
        <w:div w:id="272372342">
          <w:marLeft w:val="0"/>
          <w:marRight w:val="0"/>
          <w:marTop w:val="0"/>
          <w:marBottom w:val="0"/>
          <w:divBdr>
            <w:top w:val="none" w:sz="0" w:space="0" w:color="auto"/>
            <w:left w:val="none" w:sz="0" w:space="0" w:color="auto"/>
            <w:bottom w:val="none" w:sz="0" w:space="0" w:color="auto"/>
            <w:right w:val="none" w:sz="0" w:space="0" w:color="auto"/>
          </w:divBdr>
        </w:div>
        <w:div w:id="827523269">
          <w:marLeft w:val="0"/>
          <w:marRight w:val="0"/>
          <w:marTop w:val="0"/>
          <w:marBottom w:val="0"/>
          <w:divBdr>
            <w:top w:val="none" w:sz="0" w:space="0" w:color="auto"/>
            <w:left w:val="none" w:sz="0" w:space="0" w:color="auto"/>
            <w:bottom w:val="none" w:sz="0" w:space="0" w:color="auto"/>
            <w:right w:val="none" w:sz="0" w:space="0" w:color="auto"/>
          </w:divBdr>
        </w:div>
        <w:div w:id="926495859">
          <w:marLeft w:val="0"/>
          <w:marRight w:val="0"/>
          <w:marTop w:val="0"/>
          <w:marBottom w:val="0"/>
          <w:divBdr>
            <w:top w:val="none" w:sz="0" w:space="0" w:color="auto"/>
            <w:left w:val="none" w:sz="0" w:space="0" w:color="auto"/>
            <w:bottom w:val="none" w:sz="0" w:space="0" w:color="auto"/>
            <w:right w:val="none" w:sz="0" w:space="0" w:color="auto"/>
          </w:divBdr>
        </w:div>
        <w:div w:id="975649524">
          <w:marLeft w:val="0"/>
          <w:marRight w:val="0"/>
          <w:marTop w:val="0"/>
          <w:marBottom w:val="0"/>
          <w:divBdr>
            <w:top w:val="none" w:sz="0" w:space="0" w:color="auto"/>
            <w:left w:val="none" w:sz="0" w:space="0" w:color="auto"/>
            <w:bottom w:val="none" w:sz="0" w:space="0" w:color="auto"/>
            <w:right w:val="none" w:sz="0" w:space="0" w:color="auto"/>
          </w:divBdr>
        </w:div>
        <w:div w:id="1006591455">
          <w:marLeft w:val="0"/>
          <w:marRight w:val="0"/>
          <w:marTop w:val="0"/>
          <w:marBottom w:val="0"/>
          <w:divBdr>
            <w:top w:val="none" w:sz="0" w:space="0" w:color="auto"/>
            <w:left w:val="none" w:sz="0" w:space="0" w:color="auto"/>
            <w:bottom w:val="none" w:sz="0" w:space="0" w:color="auto"/>
            <w:right w:val="none" w:sz="0" w:space="0" w:color="auto"/>
          </w:divBdr>
        </w:div>
        <w:div w:id="1472098010">
          <w:marLeft w:val="0"/>
          <w:marRight w:val="0"/>
          <w:marTop w:val="0"/>
          <w:marBottom w:val="0"/>
          <w:divBdr>
            <w:top w:val="none" w:sz="0" w:space="0" w:color="auto"/>
            <w:left w:val="none" w:sz="0" w:space="0" w:color="auto"/>
            <w:bottom w:val="none" w:sz="0" w:space="0" w:color="auto"/>
            <w:right w:val="none" w:sz="0" w:space="0" w:color="auto"/>
          </w:divBdr>
        </w:div>
        <w:div w:id="1713193329">
          <w:marLeft w:val="0"/>
          <w:marRight w:val="0"/>
          <w:marTop w:val="0"/>
          <w:marBottom w:val="0"/>
          <w:divBdr>
            <w:top w:val="none" w:sz="0" w:space="0" w:color="auto"/>
            <w:left w:val="none" w:sz="0" w:space="0" w:color="auto"/>
            <w:bottom w:val="none" w:sz="0" w:space="0" w:color="auto"/>
            <w:right w:val="none" w:sz="0" w:space="0" w:color="auto"/>
          </w:divBdr>
        </w:div>
        <w:div w:id="2122021247">
          <w:marLeft w:val="0"/>
          <w:marRight w:val="0"/>
          <w:marTop w:val="0"/>
          <w:marBottom w:val="0"/>
          <w:divBdr>
            <w:top w:val="none" w:sz="0" w:space="0" w:color="auto"/>
            <w:left w:val="none" w:sz="0" w:space="0" w:color="auto"/>
            <w:bottom w:val="none" w:sz="0" w:space="0" w:color="auto"/>
            <w:right w:val="none" w:sz="0" w:space="0" w:color="auto"/>
          </w:divBdr>
          <w:divsChild>
            <w:div w:id="208688931">
              <w:marLeft w:val="-75"/>
              <w:marRight w:val="0"/>
              <w:marTop w:val="30"/>
              <w:marBottom w:val="30"/>
              <w:divBdr>
                <w:top w:val="none" w:sz="0" w:space="0" w:color="auto"/>
                <w:left w:val="none" w:sz="0" w:space="0" w:color="auto"/>
                <w:bottom w:val="none" w:sz="0" w:space="0" w:color="auto"/>
                <w:right w:val="none" w:sz="0" w:space="0" w:color="auto"/>
              </w:divBdr>
              <w:divsChild>
                <w:div w:id="147982869">
                  <w:marLeft w:val="0"/>
                  <w:marRight w:val="0"/>
                  <w:marTop w:val="0"/>
                  <w:marBottom w:val="0"/>
                  <w:divBdr>
                    <w:top w:val="none" w:sz="0" w:space="0" w:color="auto"/>
                    <w:left w:val="none" w:sz="0" w:space="0" w:color="auto"/>
                    <w:bottom w:val="none" w:sz="0" w:space="0" w:color="auto"/>
                    <w:right w:val="none" w:sz="0" w:space="0" w:color="auto"/>
                  </w:divBdr>
                  <w:divsChild>
                    <w:div w:id="132140311">
                      <w:marLeft w:val="0"/>
                      <w:marRight w:val="0"/>
                      <w:marTop w:val="0"/>
                      <w:marBottom w:val="0"/>
                      <w:divBdr>
                        <w:top w:val="none" w:sz="0" w:space="0" w:color="auto"/>
                        <w:left w:val="none" w:sz="0" w:space="0" w:color="auto"/>
                        <w:bottom w:val="none" w:sz="0" w:space="0" w:color="auto"/>
                        <w:right w:val="none" w:sz="0" w:space="0" w:color="auto"/>
                      </w:divBdr>
                    </w:div>
                  </w:divsChild>
                </w:div>
                <w:div w:id="212155651">
                  <w:marLeft w:val="0"/>
                  <w:marRight w:val="0"/>
                  <w:marTop w:val="0"/>
                  <w:marBottom w:val="0"/>
                  <w:divBdr>
                    <w:top w:val="none" w:sz="0" w:space="0" w:color="auto"/>
                    <w:left w:val="none" w:sz="0" w:space="0" w:color="auto"/>
                    <w:bottom w:val="none" w:sz="0" w:space="0" w:color="auto"/>
                    <w:right w:val="none" w:sz="0" w:space="0" w:color="auto"/>
                  </w:divBdr>
                  <w:divsChild>
                    <w:div w:id="2100710576">
                      <w:marLeft w:val="0"/>
                      <w:marRight w:val="0"/>
                      <w:marTop w:val="0"/>
                      <w:marBottom w:val="0"/>
                      <w:divBdr>
                        <w:top w:val="none" w:sz="0" w:space="0" w:color="auto"/>
                        <w:left w:val="none" w:sz="0" w:space="0" w:color="auto"/>
                        <w:bottom w:val="none" w:sz="0" w:space="0" w:color="auto"/>
                        <w:right w:val="none" w:sz="0" w:space="0" w:color="auto"/>
                      </w:divBdr>
                    </w:div>
                  </w:divsChild>
                </w:div>
                <w:div w:id="306597033">
                  <w:marLeft w:val="0"/>
                  <w:marRight w:val="0"/>
                  <w:marTop w:val="0"/>
                  <w:marBottom w:val="0"/>
                  <w:divBdr>
                    <w:top w:val="none" w:sz="0" w:space="0" w:color="auto"/>
                    <w:left w:val="none" w:sz="0" w:space="0" w:color="auto"/>
                    <w:bottom w:val="none" w:sz="0" w:space="0" w:color="auto"/>
                    <w:right w:val="none" w:sz="0" w:space="0" w:color="auto"/>
                  </w:divBdr>
                  <w:divsChild>
                    <w:div w:id="1408527645">
                      <w:marLeft w:val="0"/>
                      <w:marRight w:val="0"/>
                      <w:marTop w:val="0"/>
                      <w:marBottom w:val="0"/>
                      <w:divBdr>
                        <w:top w:val="none" w:sz="0" w:space="0" w:color="auto"/>
                        <w:left w:val="none" w:sz="0" w:space="0" w:color="auto"/>
                        <w:bottom w:val="none" w:sz="0" w:space="0" w:color="auto"/>
                        <w:right w:val="none" w:sz="0" w:space="0" w:color="auto"/>
                      </w:divBdr>
                    </w:div>
                    <w:div w:id="1842617635">
                      <w:marLeft w:val="0"/>
                      <w:marRight w:val="0"/>
                      <w:marTop w:val="0"/>
                      <w:marBottom w:val="0"/>
                      <w:divBdr>
                        <w:top w:val="none" w:sz="0" w:space="0" w:color="auto"/>
                        <w:left w:val="none" w:sz="0" w:space="0" w:color="auto"/>
                        <w:bottom w:val="none" w:sz="0" w:space="0" w:color="auto"/>
                        <w:right w:val="none" w:sz="0" w:space="0" w:color="auto"/>
                      </w:divBdr>
                    </w:div>
                  </w:divsChild>
                </w:div>
                <w:div w:id="431172626">
                  <w:marLeft w:val="0"/>
                  <w:marRight w:val="0"/>
                  <w:marTop w:val="0"/>
                  <w:marBottom w:val="0"/>
                  <w:divBdr>
                    <w:top w:val="none" w:sz="0" w:space="0" w:color="auto"/>
                    <w:left w:val="none" w:sz="0" w:space="0" w:color="auto"/>
                    <w:bottom w:val="none" w:sz="0" w:space="0" w:color="auto"/>
                    <w:right w:val="none" w:sz="0" w:space="0" w:color="auto"/>
                  </w:divBdr>
                  <w:divsChild>
                    <w:div w:id="998659265">
                      <w:marLeft w:val="0"/>
                      <w:marRight w:val="0"/>
                      <w:marTop w:val="0"/>
                      <w:marBottom w:val="0"/>
                      <w:divBdr>
                        <w:top w:val="none" w:sz="0" w:space="0" w:color="auto"/>
                        <w:left w:val="none" w:sz="0" w:space="0" w:color="auto"/>
                        <w:bottom w:val="none" w:sz="0" w:space="0" w:color="auto"/>
                        <w:right w:val="none" w:sz="0" w:space="0" w:color="auto"/>
                      </w:divBdr>
                    </w:div>
                    <w:div w:id="1351032846">
                      <w:marLeft w:val="0"/>
                      <w:marRight w:val="0"/>
                      <w:marTop w:val="0"/>
                      <w:marBottom w:val="0"/>
                      <w:divBdr>
                        <w:top w:val="none" w:sz="0" w:space="0" w:color="auto"/>
                        <w:left w:val="none" w:sz="0" w:space="0" w:color="auto"/>
                        <w:bottom w:val="none" w:sz="0" w:space="0" w:color="auto"/>
                        <w:right w:val="none" w:sz="0" w:space="0" w:color="auto"/>
                      </w:divBdr>
                    </w:div>
                    <w:div w:id="1567835699">
                      <w:marLeft w:val="0"/>
                      <w:marRight w:val="0"/>
                      <w:marTop w:val="0"/>
                      <w:marBottom w:val="0"/>
                      <w:divBdr>
                        <w:top w:val="none" w:sz="0" w:space="0" w:color="auto"/>
                        <w:left w:val="none" w:sz="0" w:space="0" w:color="auto"/>
                        <w:bottom w:val="none" w:sz="0" w:space="0" w:color="auto"/>
                        <w:right w:val="none" w:sz="0" w:space="0" w:color="auto"/>
                      </w:divBdr>
                    </w:div>
                  </w:divsChild>
                </w:div>
                <w:div w:id="451099252">
                  <w:marLeft w:val="0"/>
                  <w:marRight w:val="0"/>
                  <w:marTop w:val="0"/>
                  <w:marBottom w:val="0"/>
                  <w:divBdr>
                    <w:top w:val="none" w:sz="0" w:space="0" w:color="auto"/>
                    <w:left w:val="none" w:sz="0" w:space="0" w:color="auto"/>
                    <w:bottom w:val="none" w:sz="0" w:space="0" w:color="auto"/>
                    <w:right w:val="none" w:sz="0" w:space="0" w:color="auto"/>
                  </w:divBdr>
                  <w:divsChild>
                    <w:div w:id="399058704">
                      <w:marLeft w:val="0"/>
                      <w:marRight w:val="0"/>
                      <w:marTop w:val="0"/>
                      <w:marBottom w:val="0"/>
                      <w:divBdr>
                        <w:top w:val="none" w:sz="0" w:space="0" w:color="auto"/>
                        <w:left w:val="none" w:sz="0" w:space="0" w:color="auto"/>
                        <w:bottom w:val="none" w:sz="0" w:space="0" w:color="auto"/>
                        <w:right w:val="none" w:sz="0" w:space="0" w:color="auto"/>
                      </w:divBdr>
                    </w:div>
                    <w:div w:id="978850471">
                      <w:marLeft w:val="0"/>
                      <w:marRight w:val="0"/>
                      <w:marTop w:val="0"/>
                      <w:marBottom w:val="0"/>
                      <w:divBdr>
                        <w:top w:val="none" w:sz="0" w:space="0" w:color="auto"/>
                        <w:left w:val="none" w:sz="0" w:space="0" w:color="auto"/>
                        <w:bottom w:val="none" w:sz="0" w:space="0" w:color="auto"/>
                        <w:right w:val="none" w:sz="0" w:space="0" w:color="auto"/>
                      </w:divBdr>
                    </w:div>
                    <w:div w:id="1292518186">
                      <w:marLeft w:val="0"/>
                      <w:marRight w:val="0"/>
                      <w:marTop w:val="0"/>
                      <w:marBottom w:val="0"/>
                      <w:divBdr>
                        <w:top w:val="none" w:sz="0" w:space="0" w:color="auto"/>
                        <w:left w:val="none" w:sz="0" w:space="0" w:color="auto"/>
                        <w:bottom w:val="none" w:sz="0" w:space="0" w:color="auto"/>
                        <w:right w:val="none" w:sz="0" w:space="0" w:color="auto"/>
                      </w:divBdr>
                    </w:div>
                  </w:divsChild>
                </w:div>
                <w:div w:id="500243269">
                  <w:marLeft w:val="0"/>
                  <w:marRight w:val="0"/>
                  <w:marTop w:val="0"/>
                  <w:marBottom w:val="0"/>
                  <w:divBdr>
                    <w:top w:val="none" w:sz="0" w:space="0" w:color="auto"/>
                    <w:left w:val="none" w:sz="0" w:space="0" w:color="auto"/>
                    <w:bottom w:val="none" w:sz="0" w:space="0" w:color="auto"/>
                    <w:right w:val="none" w:sz="0" w:space="0" w:color="auto"/>
                  </w:divBdr>
                  <w:divsChild>
                    <w:div w:id="342628534">
                      <w:marLeft w:val="0"/>
                      <w:marRight w:val="0"/>
                      <w:marTop w:val="0"/>
                      <w:marBottom w:val="0"/>
                      <w:divBdr>
                        <w:top w:val="none" w:sz="0" w:space="0" w:color="auto"/>
                        <w:left w:val="none" w:sz="0" w:space="0" w:color="auto"/>
                        <w:bottom w:val="none" w:sz="0" w:space="0" w:color="auto"/>
                        <w:right w:val="none" w:sz="0" w:space="0" w:color="auto"/>
                      </w:divBdr>
                    </w:div>
                    <w:div w:id="402409828">
                      <w:marLeft w:val="0"/>
                      <w:marRight w:val="0"/>
                      <w:marTop w:val="0"/>
                      <w:marBottom w:val="0"/>
                      <w:divBdr>
                        <w:top w:val="none" w:sz="0" w:space="0" w:color="auto"/>
                        <w:left w:val="none" w:sz="0" w:space="0" w:color="auto"/>
                        <w:bottom w:val="none" w:sz="0" w:space="0" w:color="auto"/>
                        <w:right w:val="none" w:sz="0" w:space="0" w:color="auto"/>
                      </w:divBdr>
                    </w:div>
                    <w:div w:id="449471858">
                      <w:marLeft w:val="0"/>
                      <w:marRight w:val="0"/>
                      <w:marTop w:val="0"/>
                      <w:marBottom w:val="0"/>
                      <w:divBdr>
                        <w:top w:val="none" w:sz="0" w:space="0" w:color="auto"/>
                        <w:left w:val="none" w:sz="0" w:space="0" w:color="auto"/>
                        <w:bottom w:val="none" w:sz="0" w:space="0" w:color="auto"/>
                        <w:right w:val="none" w:sz="0" w:space="0" w:color="auto"/>
                      </w:divBdr>
                    </w:div>
                    <w:div w:id="877939342">
                      <w:marLeft w:val="0"/>
                      <w:marRight w:val="0"/>
                      <w:marTop w:val="0"/>
                      <w:marBottom w:val="0"/>
                      <w:divBdr>
                        <w:top w:val="none" w:sz="0" w:space="0" w:color="auto"/>
                        <w:left w:val="none" w:sz="0" w:space="0" w:color="auto"/>
                        <w:bottom w:val="none" w:sz="0" w:space="0" w:color="auto"/>
                        <w:right w:val="none" w:sz="0" w:space="0" w:color="auto"/>
                      </w:divBdr>
                    </w:div>
                    <w:div w:id="893926970">
                      <w:marLeft w:val="0"/>
                      <w:marRight w:val="0"/>
                      <w:marTop w:val="0"/>
                      <w:marBottom w:val="0"/>
                      <w:divBdr>
                        <w:top w:val="none" w:sz="0" w:space="0" w:color="auto"/>
                        <w:left w:val="none" w:sz="0" w:space="0" w:color="auto"/>
                        <w:bottom w:val="none" w:sz="0" w:space="0" w:color="auto"/>
                        <w:right w:val="none" w:sz="0" w:space="0" w:color="auto"/>
                      </w:divBdr>
                    </w:div>
                    <w:div w:id="1050181411">
                      <w:marLeft w:val="0"/>
                      <w:marRight w:val="0"/>
                      <w:marTop w:val="0"/>
                      <w:marBottom w:val="0"/>
                      <w:divBdr>
                        <w:top w:val="none" w:sz="0" w:space="0" w:color="auto"/>
                        <w:left w:val="none" w:sz="0" w:space="0" w:color="auto"/>
                        <w:bottom w:val="none" w:sz="0" w:space="0" w:color="auto"/>
                        <w:right w:val="none" w:sz="0" w:space="0" w:color="auto"/>
                      </w:divBdr>
                    </w:div>
                    <w:div w:id="1320428621">
                      <w:marLeft w:val="0"/>
                      <w:marRight w:val="0"/>
                      <w:marTop w:val="0"/>
                      <w:marBottom w:val="0"/>
                      <w:divBdr>
                        <w:top w:val="none" w:sz="0" w:space="0" w:color="auto"/>
                        <w:left w:val="none" w:sz="0" w:space="0" w:color="auto"/>
                        <w:bottom w:val="none" w:sz="0" w:space="0" w:color="auto"/>
                        <w:right w:val="none" w:sz="0" w:space="0" w:color="auto"/>
                      </w:divBdr>
                    </w:div>
                    <w:div w:id="1473405700">
                      <w:marLeft w:val="0"/>
                      <w:marRight w:val="0"/>
                      <w:marTop w:val="0"/>
                      <w:marBottom w:val="0"/>
                      <w:divBdr>
                        <w:top w:val="none" w:sz="0" w:space="0" w:color="auto"/>
                        <w:left w:val="none" w:sz="0" w:space="0" w:color="auto"/>
                        <w:bottom w:val="none" w:sz="0" w:space="0" w:color="auto"/>
                        <w:right w:val="none" w:sz="0" w:space="0" w:color="auto"/>
                      </w:divBdr>
                    </w:div>
                    <w:div w:id="1855876482">
                      <w:marLeft w:val="0"/>
                      <w:marRight w:val="0"/>
                      <w:marTop w:val="0"/>
                      <w:marBottom w:val="0"/>
                      <w:divBdr>
                        <w:top w:val="none" w:sz="0" w:space="0" w:color="auto"/>
                        <w:left w:val="none" w:sz="0" w:space="0" w:color="auto"/>
                        <w:bottom w:val="none" w:sz="0" w:space="0" w:color="auto"/>
                        <w:right w:val="none" w:sz="0" w:space="0" w:color="auto"/>
                      </w:divBdr>
                    </w:div>
                  </w:divsChild>
                </w:div>
                <w:div w:id="627710333">
                  <w:marLeft w:val="0"/>
                  <w:marRight w:val="0"/>
                  <w:marTop w:val="0"/>
                  <w:marBottom w:val="0"/>
                  <w:divBdr>
                    <w:top w:val="none" w:sz="0" w:space="0" w:color="auto"/>
                    <w:left w:val="none" w:sz="0" w:space="0" w:color="auto"/>
                    <w:bottom w:val="none" w:sz="0" w:space="0" w:color="auto"/>
                    <w:right w:val="none" w:sz="0" w:space="0" w:color="auto"/>
                  </w:divBdr>
                  <w:divsChild>
                    <w:div w:id="1499731677">
                      <w:marLeft w:val="0"/>
                      <w:marRight w:val="0"/>
                      <w:marTop w:val="0"/>
                      <w:marBottom w:val="0"/>
                      <w:divBdr>
                        <w:top w:val="none" w:sz="0" w:space="0" w:color="auto"/>
                        <w:left w:val="none" w:sz="0" w:space="0" w:color="auto"/>
                        <w:bottom w:val="none" w:sz="0" w:space="0" w:color="auto"/>
                        <w:right w:val="none" w:sz="0" w:space="0" w:color="auto"/>
                      </w:divBdr>
                    </w:div>
                    <w:div w:id="2072195334">
                      <w:marLeft w:val="0"/>
                      <w:marRight w:val="0"/>
                      <w:marTop w:val="0"/>
                      <w:marBottom w:val="0"/>
                      <w:divBdr>
                        <w:top w:val="none" w:sz="0" w:space="0" w:color="auto"/>
                        <w:left w:val="none" w:sz="0" w:space="0" w:color="auto"/>
                        <w:bottom w:val="none" w:sz="0" w:space="0" w:color="auto"/>
                        <w:right w:val="none" w:sz="0" w:space="0" w:color="auto"/>
                      </w:divBdr>
                    </w:div>
                  </w:divsChild>
                </w:div>
                <w:div w:id="736974051">
                  <w:marLeft w:val="0"/>
                  <w:marRight w:val="0"/>
                  <w:marTop w:val="0"/>
                  <w:marBottom w:val="0"/>
                  <w:divBdr>
                    <w:top w:val="none" w:sz="0" w:space="0" w:color="auto"/>
                    <w:left w:val="none" w:sz="0" w:space="0" w:color="auto"/>
                    <w:bottom w:val="none" w:sz="0" w:space="0" w:color="auto"/>
                    <w:right w:val="none" w:sz="0" w:space="0" w:color="auto"/>
                  </w:divBdr>
                  <w:divsChild>
                    <w:div w:id="59712277">
                      <w:marLeft w:val="0"/>
                      <w:marRight w:val="0"/>
                      <w:marTop w:val="0"/>
                      <w:marBottom w:val="0"/>
                      <w:divBdr>
                        <w:top w:val="none" w:sz="0" w:space="0" w:color="auto"/>
                        <w:left w:val="none" w:sz="0" w:space="0" w:color="auto"/>
                        <w:bottom w:val="none" w:sz="0" w:space="0" w:color="auto"/>
                        <w:right w:val="none" w:sz="0" w:space="0" w:color="auto"/>
                      </w:divBdr>
                    </w:div>
                    <w:div w:id="78215944">
                      <w:marLeft w:val="0"/>
                      <w:marRight w:val="0"/>
                      <w:marTop w:val="0"/>
                      <w:marBottom w:val="0"/>
                      <w:divBdr>
                        <w:top w:val="none" w:sz="0" w:space="0" w:color="auto"/>
                        <w:left w:val="none" w:sz="0" w:space="0" w:color="auto"/>
                        <w:bottom w:val="none" w:sz="0" w:space="0" w:color="auto"/>
                        <w:right w:val="none" w:sz="0" w:space="0" w:color="auto"/>
                      </w:divBdr>
                    </w:div>
                    <w:div w:id="108551174">
                      <w:marLeft w:val="0"/>
                      <w:marRight w:val="0"/>
                      <w:marTop w:val="0"/>
                      <w:marBottom w:val="0"/>
                      <w:divBdr>
                        <w:top w:val="none" w:sz="0" w:space="0" w:color="auto"/>
                        <w:left w:val="none" w:sz="0" w:space="0" w:color="auto"/>
                        <w:bottom w:val="none" w:sz="0" w:space="0" w:color="auto"/>
                        <w:right w:val="none" w:sz="0" w:space="0" w:color="auto"/>
                      </w:divBdr>
                    </w:div>
                    <w:div w:id="160315746">
                      <w:marLeft w:val="0"/>
                      <w:marRight w:val="0"/>
                      <w:marTop w:val="0"/>
                      <w:marBottom w:val="0"/>
                      <w:divBdr>
                        <w:top w:val="none" w:sz="0" w:space="0" w:color="auto"/>
                        <w:left w:val="none" w:sz="0" w:space="0" w:color="auto"/>
                        <w:bottom w:val="none" w:sz="0" w:space="0" w:color="auto"/>
                        <w:right w:val="none" w:sz="0" w:space="0" w:color="auto"/>
                      </w:divBdr>
                    </w:div>
                    <w:div w:id="194469496">
                      <w:marLeft w:val="0"/>
                      <w:marRight w:val="0"/>
                      <w:marTop w:val="0"/>
                      <w:marBottom w:val="0"/>
                      <w:divBdr>
                        <w:top w:val="none" w:sz="0" w:space="0" w:color="auto"/>
                        <w:left w:val="none" w:sz="0" w:space="0" w:color="auto"/>
                        <w:bottom w:val="none" w:sz="0" w:space="0" w:color="auto"/>
                        <w:right w:val="none" w:sz="0" w:space="0" w:color="auto"/>
                      </w:divBdr>
                    </w:div>
                    <w:div w:id="250239445">
                      <w:marLeft w:val="0"/>
                      <w:marRight w:val="0"/>
                      <w:marTop w:val="0"/>
                      <w:marBottom w:val="0"/>
                      <w:divBdr>
                        <w:top w:val="none" w:sz="0" w:space="0" w:color="auto"/>
                        <w:left w:val="none" w:sz="0" w:space="0" w:color="auto"/>
                        <w:bottom w:val="none" w:sz="0" w:space="0" w:color="auto"/>
                        <w:right w:val="none" w:sz="0" w:space="0" w:color="auto"/>
                      </w:divBdr>
                    </w:div>
                    <w:div w:id="343485477">
                      <w:marLeft w:val="0"/>
                      <w:marRight w:val="0"/>
                      <w:marTop w:val="0"/>
                      <w:marBottom w:val="0"/>
                      <w:divBdr>
                        <w:top w:val="none" w:sz="0" w:space="0" w:color="auto"/>
                        <w:left w:val="none" w:sz="0" w:space="0" w:color="auto"/>
                        <w:bottom w:val="none" w:sz="0" w:space="0" w:color="auto"/>
                        <w:right w:val="none" w:sz="0" w:space="0" w:color="auto"/>
                      </w:divBdr>
                    </w:div>
                    <w:div w:id="360085069">
                      <w:marLeft w:val="0"/>
                      <w:marRight w:val="0"/>
                      <w:marTop w:val="0"/>
                      <w:marBottom w:val="0"/>
                      <w:divBdr>
                        <w:top w:val="none" w:sz="0" w:space="0" w:color="auto"/>
                        <w:left w:val="none" w:sz="0" w:space="0" w:color="auto"/>
                        <w:bottom w:val="none" w:sz="0" w:space="0" w:color="auto"/>
                        <w:right w:val="none" w:sz="0" w:space="0" w:color="auto"/>
                      </w:divBdr>
                    </w:div>
                    <w:div w:id="384062601">
                      <w:marLeft w:val="0"/>
                      <w:marRight w:val="0"/>
                      <w:marTop w:val="0"/>
                      <w:marBottom w:val="0"/>
                      <w:divBdr>
                        <w:top w:val="none" w:sz="0" w:space="0" w:color="auto"/>
                        <w:left w:val="none" w:sz="0" w:space="0" w:color="auto"/>
                        <w:bottom w:val="none" w:sz="0" w:space="0" w:color="auto"/>
                        <w:right w:val="none" w:sz="0" w:space="0" w:color="auto"/>
                      </w:divBdr>
                    </w:div>
                    <w:div w:id="401103458">
                      <w:marLeft w:val="0"/>
                      <w:marRight w:val="0"/>
                      <w:marTop w:val="0"/>
                      <w:marBottom w:val="0"/>
                      <w:divBdr>
                        <w:top w:val="none" w:sz="0" w:space="0" w:color="auto"/>
                        <w:left w:val="none" w:sz="0" w:space="0" w:color="auto"/>
                        <w:bottom w:val="none" w:sz="0" w:space="0" w:color="auto"/>
                        <w:right w:val="none" w:sz="0" w:space="0" w:color="auto"/>
                      </w:divBdr>
                    </w:div>
                    <w:div w:id="425999748">
                      <w:marLeft w:val="0"/>
                      <w:marRight w:val="0"/>
                      <w:marTop w:val="0"/>
                      <w:marBottom w:val="0"/>
                      <w:divBdr>
                        <w:top w:val="none" w:sz="0" w:space="0" w:color="auto"/>
                        <w:left w:val="none" w:sz="0" w:space="0" w:color="auto"/>
                        <w:bottom w:val="none" w:sz="0" w:space="0" w:color="auto"/>
                        <w:right w:val="none" w:sz="0" w:space="0" w:color="auto"/>
                      </w:divBdr>
                    </w:div>
                    <w:div w:id="439491047">
                      <w:marLeft w:val="0"/>
                      <w:marRight w:val="0"/>
                      <w:marTop w:val="0"/>
                      <w:marBottom w:val="0"/>
                      <w:divBdr>
                        <w:top w:val="none" w:sz="0" w:space="0" w:color="auto"/>
                        <w:left w:val="none" w:sz="0" w:space="0" w:color="auto"/>
                        <w:bottom w:val="none" w:sz="0" w:space="0" w:color="auto"/>
                        <w:right w:val="none" w:sz="0" w:space="0" w:color="auto"/>
                      </w:divBdr>
                    </w:div>
                    <w:div w:id="454177469">
                      <w:marLeft w:val="0"/>
                      <w:marRight w:val="0"/>
                      <w:marTop w:val="0"/>
                      <w:marBottom w:val="0"/>
                      <w:divBdr>
                        <w:top w:val="none" w:sz="0" w:space="0" w:color="auto"/>
                        <w:left w:val="none" w:sz="0" w:space="0" w:color="auto"/>
                        <w:bottom w:val="none" w:sz="0" w:space="0" w:color="auto"/>
                        <w:right w:val="none" w:sz="0" w:space="0" w:color="auto"/>
                      </w:divBdr>
                    </w:div>
                    <w:div w:id="471364402">
                      <w:marLeft w:val="0"/>
                      <w:marRight w:val="0"/>
                      <w:marTop w:val="0"/>
                      <w:marBottom w:val="0"/>
                      <w:divBdr>
                        <w:top w:val="none" w:sz="0" w:space="0" w:color="auto"/>
                        <w:left w:val="none" w:sz="0" w:space="0" w:color="auto"/>
                        <w:bottom w:val="none" w:sz="0" w:space="0" w:color="auto"/>
                        <w:right w:val="none" w:sz="0" w:space="0" w:color="auto"/>
                      </w:divBdr>
                    </w:div>
                    <w:div w:id="486172028">
                      <w:marLeft w:val="0"/>
                      <w:marRight w:val="0"/>
                      <w:marTop w:val="0"/>
                      <w:marBottom w:val="0"/>
                      <w:divBdr>
                        <w:top w:val="none" w:sz="0" w:space="0" w:color="auto"/>
                        <w:left w:val="none" w:sz="0" w:space="0" w:color="auto"/>
                        <w:bottom w:val="none" w:sz="0" w:space="0" w:color="auto"/>
                        <w:right w:val="none" w:sz="0" w:space="0" w:color="auto"/>
                      </w:divBdr>
                    </w:div>
                    <w:div w:id="566578689">
                      <w:marLeft w:val="0"/>
                      <w:marRight w:val="0"/>
                      <w:marTop w:val="0"/>
                      <w:marBottom w:val="0"/>
                      <w:divBdr>
                        <w:top w:val="none" w:sz="0" w:space="0" w:color="auto"/>
                        <w:left w:val="none" w:sz="0" w:space="0" w:color="auto"/>
                        <w:bottom w:val="none" w:sz="0" w:space="0" w:color="auto"/>
                        <w:right w:val="none" w:sz="0" w:space="0" w:color="auto"/>
                      </w:divBdr>
                    </w:div>
                    <w:div w:id="612590356">
                      <w:marLeft w:val="0"/>
                      <w:marRight w:val="0"/>
                      <w:marTop w:val="0"/>
                      <w:marBottom w:val="0"/>
                      <w:divBdr>
                        <w:top w:val="none" w:sz="0" w:space="0" w:color="auto"/>
                        <w:left w:val="none" w:sz="0" w:space="0" w:color="auto"/>
                        <w:bottom w:val="none" w:sz="0" w:space="0" w:color="auto"/>
                        <w:right w:val="none" w:sz="0" w:space="0" w:color="auto"/>
                      </w:divBdr>
                    </w:div>
                    <w:div w:id="684669346">
                      <w:marLeft w:val="0"/>
                      <w:marRight w:val="0"/>
                      <w:marTop w:val="0"/>
                      <w:marBottom w:val="0"/>
                      <w:divBdr>
                        <w:top w:val="none" w:sz="0" w:space="0" w:color="auto"/>
                        <w:left w:val="none" w:sz="0" w:space="0" w:color="auto"/>
                        <w:bottom w:val="none" w:sz="0" w:space="0" w:color="auto"/>
                        <w:right w:val="none" w:sz="0" w:space="0" w:color="auto"/>
                      </w:divBdr>
                    </w:div>
                    <w:div w:id="758407853">
                      <w:marLeft w:val="0"/>
                      <w:marRight w:val="0"/>
                      <w:marTop w:val="0"/>
                      <w:marBottom w:val="0"/>
                      <w:divBdr>
                        <w:top w:val="none" w:sz="0" w:space="0" w:color="auto"/>
                        <w:left w:val="none" w:sz="0" w:space="0" w:color="auto"/>
                        <w:bottom w:val="none" w:sz="0" w:space="0" w:color="auto"/>
                        <w:right w:val="none" w:sz="0" w:space="0" w:color="auto"/>
                      </w:divBdr>
                    </w:div>
                    <w:div w:id="875965193">
                      <w:marLeft w:val="0"/>
                      <w:marRight w:val="0"/>
                      <w:marTop w:val="0"/>
                      <w:marBottom w:val="0"/>
                      <w:divBdr>
                        <w:top w:val="none" w:sz="0" w:space="0" w:color="auto"/>
                        <w:left w:val="none" w:sz="0" w:space="0" w:color="auto"/>
                        <w:bottom w:val="none" w:sz="0" w:space="0" w:color="auto"/>
                        <w:right w:val="none" w:sz="0" w:space="0" w:color="auto"/>
                      </w:divBdr>
                    </w:div>
                    <w:div w:id="957224412">
                      <w:marLeft w:val="0"/>
                      <w:marRight w:val="0"/>
                      <w:marTop w:val="0"/>
                      <w:marBottom w:val="0"/>
                      <w:divBdr>
                        <w:top w:val="none" w:sz="0" w:space="0" w:color="auto"/>
                        <w:left w:val="none" w:sz="0" w:space="0" w:color="auto"/>
                        <w:bottom w:val="none" w:sz="0" w:space="0" w:color="auto"/>
                        <w:right w:val="none" w:sz="0" w:space="0" w:color="auto"/>
                      </w:divBdr>
                    </w:div>
                    <w:div w:id="968127983">
                      <w:marLeft w:val="0"/>
                      <w:marRight w:val="0"/>
                      <w:marTop w:val="0"/>
                      <w:marBottom w:val="0"/>
                      <w:divBdr>
                        <w:top w:val="none" w:sz="0" w:space="0" w:color="auto"/>
                        <w:left w:val="none" w:sz="0" w:space="0" w:color="auto"/>
                        <w:bottom w:val="none" w:sz="0" w:space="0" w:color="auto"/>
                        <w:right w:val="none" w:sz="0" w:space="0" w:color="auto"/>
                      </w:divBdr>
                    </w:div>
                    <w:div w:id="1302812061">
                      <w:marLeft w:val="0"/>
                      <w:marRight w:val="0"/>
                      <w:marTop w:val="0"/>
                      <w:marBottom w:val="0"/>
                      <w:divBdr>
                        <w:top w:val="none" w:sz="0" w:space="0" w:color="auto"/>
                        <w:left w:val="none" w:sz="0" w:space="0" w:color="auto"/>
                        <w:bottom w:val="none" w:sz="0" w:space="0" w:color="auto"/>
                        <w:right w:val="none" w:sz="0" w:space="0" w:color="auto"/>
                      </w:divBdr>
                    </w:div>
                    <w:div w:id="1309820110">
                      <w:marLeft w:val="0"/>
                      <w:marRight w:val="0"/>
                      <w:marTop w:val="0"/>
                      <w:marBottom w:val="0"/>
                      <w:divBdr>
                        <w:top w:val="none" w:sz="0" w:space="0" w:color="auto"/>
                        <w:left w:val="none" w:sz="0" w:space="0" w:color="auto"/>
                        <w:bottom w:val="none" w:sz="0" w:space="0" w:color="auto"/>
                        <w:right w:val="none" w:sz="0" w:space="0" w:color="auto"/>
                      </w:divBdr>
                    </w:div>
                    <w:div w:id="1514806714">
                      <w:marLeft w:val="0"/>
                      <w:marRight w:val="0"/>
                      <w:marTop w:val="0"/>
                      <w:marBottom w:val="0"/>
                      <w:divBdr>
                        <w:top w:val="none" w:sz="0" w:space="0" w:color="auto"/>
                        <w:left w:val="none" w:sz="0" w:space="0" w:color="auto"/>
                        <w:bottom w:val="none" w:sz="0" w:space="0" w:color="auto"/>
                        <w:right w:val="none" w:sz="0" w:space="0" w:color="auto"/>
                      </w:divBdr>
                    </w:div>
                    <w:div w:id="1579751818">
                      <w:marLeft w:val="0"/>
                      <w:marRight w:val="0"/>
                      <w:marTop w:val="0"/>
                      <w:marBottom w:val="0"/>
                      <w:divBdr>
                        <w:top w:val="none" w:sz="0" w:space="0" w:color="auto"/>
                        <w:left w:val="none" w:sz="0" w:space="0" w:color="auto"/>
                        <w:bottom w:val="none" w:sz="0" w:space="0" w:color="auto"/>
                        <w:right w:val="none" w:sz="0" w:space="0" w:color="auto"/>
                      </w:divBdr>
                    </w:div>
                    <w:div w:id="1706326535">
                      <w:marLeft w:val="0"/>
                      <w:marRight w:val="0"/>
                      <w:marTop w:val="0"/>
                      <w:marBottom w:val="0"/>
                      <w:divBdr>
                        <w:top w:val="none" w:sz="0" w:space="0" w:color="auto"/>
                        <w:left w:val="none" w:sz="0" w:space="0" w:color="auto"/>
                        <w:bottom w:val="none" w:sz="0" w:space="0" w:color="auto"/>
                        <w:right w:val="none" w:sz="0" w:space="0" w:color="auto"/>
                      </w:divBdr>
                    </w:div>
                    <w:div w:id="1719429041">
                      <w:marLeft w:val="0"/>
                      <w:marRight w:val="0"/>
                      <w:marTop w:val="0"/>
                      <w:marBottom w:val="0"/>
                      <w:divBdr>
                        <w:top w:val="none" w:sz="0" w:space="0" w:color="auto"/>
                        <w:left w:val="none" w:sz="0" w:space="0" w:color="auto"/>
                        <w:bottom w:val="none" w:sz="0" w:space="0" w:color="auto"/>
                        <w:right w:val="none" w:sz="0" w:space="0" w:color="auto"/>
                      </w:divBdr>
                    </w:div>
                    <w:div w:id="1984040184">
                      <w:marLeft w:val="0"/>
                      <w:marRight w:val="0"/>
                      <w:marTop w:val="0"/>
                      <w:marBottom w:val="0"/>
                      <w:divBdr>
                        <w:top w:val="none" w:sz="0" w:space="0" w:color="auto"/>
                        <w:left w:val="none" w:sz="0" w:space="0" w:color="auto"/>
                        <w:bottom w:val="none" w:sz="0" w:space="0" w:color="auto"/>
                        <w:right w:val="none" w:sz="0" w:space="0" w:color="auto"/>
                      </w:divBdr>
                    </w:div>
                    <w:div w:id="2000300924">
                      <w:marLeft w:val="0"/>
                      <w:marRight w:val="0"/>
                      <w:marTop w:val="0"/>
                      <w:marBottom w:val="0"/>
                      <w:divBdr>
                        <w:top w:val="none" w:sz="0" w:space="0" w:color="auto"/>
                        <w:left w:val="none" w:sz="0" w:space="0" w:color="auto"/>
                        <w:bottom w:val="none" w:sz="0" w:space="0" w:color="auto"/>
                        <w:right w:val="none" w:sz="0" w:space="0" w:color="auto"/>
                      </w:divBdr>
                    </w:div>
                    <w:div w:id="2002073420">
                      <w:marLeft w:val="0"/>
                      <w:marRight w:val="0"/>
                      <w:marTop w:val="0"/>
                      <w:marBottom w:val="0"/>
                      <w:divBdr>
                        <w:top w:val="none" w:sz="0" w:space="0" w:color="auto"/>
                        <w:left w:val="none" w:sz="0" w:space="0" w:color="auto"/>
                        <w:bottom w:val="none" w:sz="0" w:space="0" w:color="auto"/>
                        <w:right w:val="none" w:sz="0" w:space="0" w:color="auto"/>
                      </w:divBdr>
                    </w:div>
                    <w:div w:id="2035031324">
                      <w:marLeft w:val="0"/>
                      <w:marRight w:val="0"/>
                      <w:marTop w:val="0"/>
                      <w:marBottom w:val="0"/>
                      <w:divBdr>
                        <w:top w:val="none" w:sz="0" w:space="0" w:color="auto"/>
                        <w:left w:val="none" w:sz="0" w:space="0" w:color="auto"/>
                        <w:bottom w:val="none" w:sz="0" w:space="0" w:color="auto"/>
                        <w:right w:val="none" w:sz="0" w:space="0" w:color="auto"/>
                      </w:divBdr>
                    </w:div>
                    <w:div w:id="2129857893">
                      <w:marLeft w:val="0"/>
                      <w:marRight w:val="0"/>
                      <w:marTop w:val="0"/>
                      <w:marBottom w:val="0"/>
                      <w:divBdr>
                        <w:top w:val="none" w:sz="0" w:space="0" w:color="auto"/>
                        <w:left w:val="none" w:sz="0" w:space="0" w:color="auto"/>
                        <w:bottom w:val="none" w:sz="0" w:space="0" w:color="auto"/>
                        <w:right w:val="none" w:sz="0" w:space="0" w:color="auto"/>
                      </w:divBdr>
                    </w:div>
                  </w:divsChild>
                </w:div>
                <w:div w:id="971207167">
                  <w:marLeft w:val="0"/>
                  <w:marRight w:val="0"/>
                  <w:marTop w:val="0"/>
                  <w:marBottom w:val="0"/>
                  <w:divBdr>
                    <w:top w:val="none" w:sz="0" w:space="0" w:color="auto"/>
                    <w:left w:val="none" w:sz="0" w:space="0" w:color="auto"/>
                    <w:bottom w:val="none" w:sz="0" w:space="0" w:color="auto"/>
                    <w:right w:val="none" w:sz="0" w:space="0" w:color="auto"/>
                  </w:divBdr>
                  <w:divsChild>
                    <w:div w:id="4987791">
                      <w:marLeft w:val="0"/>
                      <w:marRight w:val="0"/>
                      <w:marTop w:val="0"/>
                      <w:marBottom w:val="0"/>
                      <w:divBdr>
                        <w:top w:val="none" w:sz="0" w:space="0" w:color="auto"/>
                        <w:left w:val="none" w:sz="0" w:space="0" w:color="auto"/>
                        <w:bottom w:val="none" w:sz="0" w:space="0" w:color="auto"/>
                        <w:right w:val="none" w:sz="0" w:space="0" w:color="auto"/>
                      </w:divBdr>
                    </w:div>
                    <w:div w:id="50274556">
                      <w:marLeft w:val="0"/>
                      <w:marRight w:val="0"/>
                      <w:marTop w:val="0"/>
                      <w:marBottom w:val="0"/>
                      <w:divBdr>
                        <w:top w:val="none" w:sz="0" w:space="0" w:color="auto"/>
                        <w:left w:val="none" w:sz="0" w:space="0" w:color="auto"/>
                        <w:bottom w:val="none" w:sz="0" w:space="0" w:color="auto"/>
                        <w:right w:val="none" w:sz="0" w:space="0" w:color="auto"/>
                      </w:divBdr>
                    </w:div>
                    <w:div w:id="76758474">
                      <w:marLeft w:val="0"/>
                      <w:marRight w:val="0"/>
                      <w:marTop w:val="0"/>
                      <w:marBottom w:val="0"/>
                      <w:divBdr>
                        <w:top w:val="none" w:sz="0" w:space="0" w:color="auto"/>
                        <w:left w:val="none" w:sz="0" w:space="0" w:color="auto"/>
                        <w:bottom w:val="none" w:sz="0" w:space="0" w:color="auto"/>
                        <w:right w:val="none" w:sz="0" w:space="0" w:color="auto"/>
                      </w:divBdr>
                    </w:div>
                    <w:div w:id="122886273">
                      <w:marLeft w:val="0"/>
                      <w:marRight w:val="0"/>
                      <w:marTop w:val="0"/>
                      <w:marBottom w:val="0"/>
                      <w:divBdr>
                        <w:top w:val="none" w:sz="0" w:space="0" w:color="auto"/>
                        <w:left w:val="none" w:sz="0" w:space="0" w:color="auto"/>
                        <w:bottom w:val="none" w:sz="0" w:space="0" w:color="auto"/>
                        <w:right w:val="none" w:sz="0" w:space="0" w:color="auto"/>
                      </w:divBdr>
                    </w:div>
                    <w:div w:id="188951254">
                      <w:marLeft w:val="0"/>
                      <w:marRight w:val="0"/>
                      <w:marTop w:val="0"/>
                      <w:marBottom w:val="0"/>
                      <w:divBdr>
                        <w:top w:val="none" w:sz="0" w:space="0" w:color="auto"/>
                        <w:left w:val="none" w:sz="0" w:space="0" w:color="auto"/>
                        <w:bottom w:val="none" w:sz="0" w:space="0" w:color="auto"/>
                        <w:right w:val="none" w:sz="0" w:space="0" w:color="auto"/>
                      </w:divBdr>
                    </w:div>
                    <w:div w:id="199559394">
                      <w:marLeft w:val="0"/>
                      <w:marRight w:val="0"/>
                      <w:marTop w:val="0"/>
                      <w:marBottom w:val="0"/>
                      <w:divBdr>
                        <w:top w:val="none" w:sz="0" w:space="0" w:color="auto"/>
                        <w:left w:val="none" w:sz="0" w:space="0" w:color="auto"/>
                        <w:bottom w:val="none" w:sz="0" w:space="0" w:color="auto"/>
                        <w:right w:val="none" w:sz="0" w:space="0" w:color="auto"/>
                      </w:divBdr>
                    </w:div>
                    <w:div w:id="368186490">
                      <w:marLeft w:val="0"/>
                      <w:marRight w:val="0"/>
                      <w:marTop w:val="0"/>
                      <w:marBottom w:val="0"/>
                      <w:divBdr>
                        <w:top w:val="none" w:sz="0" w:space="0" w:color="auto"/>
                        <w:left w:val="none" w:sz="0" w:space="0" w:color="auto"/>
                        <w:bottom w:val="none" w:sz="0" w:space="0" w:color="auto"/>
                        <w:right w:val="none" w:sz="0" w:space="0" w:color="auto"/>
                      </w:divBdr>
                    </w:div>
                    <w:div w:id="377900465">
                      <w:marLeft w:val="0"/>
                      <w:marRight w:val="0"/>
                      <w:marTop w:val="0"/>
                      <w:marBottom w:val="0"/>
                      <w:divBdr>
                        <w:top w:val="none" w:sz="0" w:space="0" w:color="auto"/>
                        <w:left w:val="none" w:sz="0" w:space="0" w:color="auto"/>
                        <w:bottom w:val="none" w:sz="0" w:space="0" w:color="auto"/>
                        <w:right w:val="none" w:sz="0" w:space="0" w:color="auto"/>
                      </w:divBdr>
                    </w:div>
                    <w:div w:id="488449788">
                      <w:marLeft w:val="0"/>
                      <w:marRight w:val="0"/>
                      <w:marTop w:val="0"/>
                      <w:marBottom w:val="0"/>
                      <w:divBdr>
                        <w:top w:val="none" w:sz="0" w:space="0" w:color="auto"/>
                        <w:left w:val="none" w:sz="0" w:space="0" w:color="auto"/>
                        <w:bottom w:val="none" w:sz="0" w:space="0" w:color="auto"/>
                        <w:right w:val="none" w:sz="0" w:space="0" w:color="auto"/>
                      </w:divBdr>
                    </w:div>
                    <w:div w:id="538863879">
                      <w:marLeft w:val="0"/>
                      <w:marRight w:val="0"/>
                      <w:marTop w:val="0"/>
                      <w:marBottom w:val="0"/>
                      <w:divBdr>
                        <w:top w:val="none" w:sz="0" w:space="0" w:color="auto"/>
                        <w:left w:val="none" w:sz="0" w:space="0" w:color="auto"/>
                        <w:bottom w:val="none" w:sz="0" w:space="0" w:color="auto"/>
                        <w:right w:val="none" w:sz="0" w:space="0" w:color="auto"/>
                      </w:divBdr>
                    </w:div>
                    <w:div w:id="631519241">
                      <w:marLeft w:val="0"/>
                      <w:marRight w:val="0"/>
                      <w:marTop w:val="0"/>
                      <w:marBottom w:val="0"/>
                      <w:divBdr>
                        <w:top w:val="none" w:sz="0" w:space="0" w:color="auto"/>
                        <w:left w:val="none" w:sz="0" w:space="0" w:color="auto"/>
                        <w:bottom w:val="none" w:sz="0" w:space="0" w:color="auto"/>
                        <w:right w:val="none" w:sz="0" w:space="0" w:color="auto"/>
                      </w:divBdr>
                    </w:div>
                    <w:div w:id="666445507">
                      <w:marLeft w:val="0"/>
                      <w:marRight w:val="0"/>
                      <w:marTop w:val="0"/>
                      <w:marBottom w:val="0"/>
                      <w:divBdr>
                        <w:top w:val="none" w:sz="0" w:space="0" w:color="auto"/>
                        <w:left w:val="none" w:sz="0" w:space="0" w:color="auto"/>
                        <w:bottom w:val="none" w:sz="0" w:space="0" w:color="auto"/>
                        <w:right w:val="none" w:sz="0" w:space="0" w:color="auto"/>
                      </w:divBdr>
                    </w:div>
                    <w:div w:id="691540458">
                      <w:marLeft w:val="0"/>
                      <w:marRight w:val="0"/>
                      <w:marTop w:val="0"/>
                      <w:marBottom w:val="0"/>
                      <w:divBdr>
                        <w:top w:val="none" w:sz="0" w:space="0" w:color="auto"/>
                        <w:left w:val="none" w:sz="0" w:space="0" w:color="auto"/>
                        <w:bottom w:val="none" w:sz="0" w:space="0" w:color="auto"/>
                        <w:right w:val="none" w:sz="0" w:space="0" w:color="auto"/>
                      </w:divBdr>
                    </w:div>
                    <w:div w:id="930314072">
                      <w:marLeft w:val="0"/>
                      <w:marRight w:val="0"/>
                      <w:marTop w:val="0"/>
                      <w:marBottom w:val="0"/>
                      <w:divBdr>
                        <w:top w:val="none" w:sz="0" w:space="0" w:color="auto"/>
                        <w:left w:val="none" w:sz="0" w:space="0" w:color="auto"/>
                        <w:bottom w:val="none" w:sz="0" w:space="0" w:color="auto"/>
                        <w:right w:val="none" w:sz="0" w:space="0" w:color="auto"/>
                      </w:divBdr>
                    </w:div>
                    <w:div w:id="1075281378">
                      <w:marLeft w:val="0"/>
                      <w:marRight w:val="0"/>
                      <w:marTop w:val="0"/>
                      <w:marBottom w:val="0"/>
                      <w:divBdr>
                        <w:top w:val="none" w:sz="0" w:space="0" w:color="auto"/>
                        <w:left w:val="none" w:sz="0" w:space="0" w:color="auto"/>
                        <w:bottom w:val="none" w:sz="0" w:space="0" w:color="auto"/>
                        <w:right w:val="none" w:sz="0" w:space="0" w:color="auto"/>
                      </w:divBdr>
                    </w:div>
                    <w:div w:id="1227493539">
                      <w:marLeft w:val="0"/>
                      <w:marRight w:val="0"/>
                      <w:marTop w:val="0"/>
                      <w:marBottom w:val="0"/>
                      <w:divBdr>
                        <w:top w:val="none" w:sz="0" w:space="0" w:color="auto"/>
                        <w:left w:val="none" w:sz="0" w:space="0" w:color="auto"/>
                        <w:bottom w:val="none" w:sz="0" w:space="0" w:color="auto"/>
                        <w:right w:val="none" w:sz="0" w:space="0" w:color="auto"/>
                      </w:divBdr>
                    </w:div>
                    <w:div w:id="1240139203">
                      <w:marLeft w:val="0"/>
                      <w:marRight w:val="0"/>
                      <w:marTop w:val="0"/>
                      <w:marBottom w:val="0"/>
                      <w:divBdr>
                        <w:top w:val="none" w:sz="0" w:space="0" w:color="auto"/>
                        <w:left w:val="none" w:sz="0" w:space="0" w:color="auto"/>
                        <w:bottom w:val="none" w:sz="0" w:space="0" w:color="auto"/>
                        <w:right w:val="none" w:sz="0" w:space="0" w:color="auto"/>
                      </w:divBdr>
                    </w:div>
                    <w:div w:id="1369447986">
                      <w:marLeft w:val="0"/>
                      <w:marRight w:val="0"/>
                      <w:marTop w:val="0"/>
                      <w:marBottom w:val="0"/>
                      <w:divBdr>
                        <w:top w:val="none" w:sz="0" w:space="0" w:color="auto"/>
                        <w:left w:val="none" w:sz="0" w:space="0" w:color="auto"/>
                        <w:bottom w:val="none" w:sz="0" w:space="0" w:color="auto"/>
                        <w:right w:val="none" w:sz="0" w:space="0" w:color="auto"/>
                      </w:divBdr>
                    </w:div>
                    <w:div w:id="1526795986">
                      <w:marLeft w:val="0"/>
                      <w:marRight w:val="0"/>
                      <w:marTop w:val="0"/>
                      <w:marBottom w:val="0"/>
                      <w:divBdr>
                        <w:top w:val="none" w:sz="0" w:space="0" w:color="auto"/>
                        <w:left w:val="none" w:sz="0" w:space="0" w:color="auto"/>
                        <w:bottom w:val="none" w:sz="0" w:space="0" w:color="auto"/>
                        <w:right w:val="none" w:sz="0" w:space="0" w:color="auto"/>
                      </w:divBdr>
                    </w:div>
                    <w:div w:id="1659116267">
                      <w:marLeft w:val="0"/>
                      <w:marRight w:val="0"/>
                      <w:marTop w:val="0"/>
                      <w:marBottom w:val="0"/>
                      <w:divBdr>
                        <w:top w:val="none" w:sz="0" w:space="0" w:color="auto"/>
                        <w:left w:val="none" w:sz="0" w:space="0" w:color="auto"/>
                        <w:bottom w:val="none" w:sz="0" w:space="0" w:color="auto"/>
                        <w:right w:val="none" w:sz="0" w:space="0" w:color="auto"/>
                      </w:divBdr>
                    </w:div>
                    <w:div w:id="1802259134">
                      <w:marLeft w:val="0"/>
                      <w:marRight w:val="0"/>
                      <w:marTop w:val="0"/>
                      <w:marBottom w:val="0"/>
                      <w:divBdr>
                        <w:top w:val="none" w:sz="0" w:space="0" w:color="auto"/>
                        <w:left w:val="none" w:sz="0" w:space="0" w:color="auto"/>
                        <w:bottom w:val="none" w:sz="0" w:space="0" w:color="auto"/>
                        <w:right w:val="none" w:sz="0" w:space="0" w:color="auto"/>
                      </w:divBdr>
                    </w:div>
                    <w:div w:id="1820225362">
                      <w:marLeft w:val="0"/>
                      <w:marRight w:val="0"/>
                      <w:marTop w:val="0"/>
                      <w:marBottom w:val="0"/>
                      <w:divBdr>
                        <w:top w:val="none" w:sz="0" w:space="0" w:color="auto"/>
                        <w:left w:val="none" w:sz="0" w:space="0" w:color="auto"/>
                        <w:bottom w:val="none" w:sz="0" w:space="0" w:color="auto"/>
                        <w:right w:val="none" w:sz="0" w:space="0" w:color="auto"/>
                      </w:divBdr>
                    </w:div>
                    <w:div w:id="2096122812">
                      <w:marLeft w:val="0"/>
                      <w:marRight w:val="0"/>
                      <w:marTop w:val="0"/>
                      <w:marBottom w:val="0"/>
                      <w:divBdr>
                        <w:top w:val="none" w:sz="0" w:space="0" w:color="auto"/>
                        <w:left w:val="none" w:sz="0" w:space="0" w:color="auto"/>
                        <w:bottom w:val="none" w:sz="0" w:space="0" w:color="auto"/>
                        <w:right w:val="none" w:sz="0" w:space="0" w:color="auto"/>
                      </w:divBdr>
                    </w:div>
                    <w:div w:id="2102482883">
                      <w:marLeft w:val="0"/>
                      <w:marRight w:val="0"/>
                      <w:marTop w:val="0"/>
                      <w:marBottom w:val="0"/>
                      <w:divBdr>
                        <w:top w:val="none" w:sz="0" w:space="0" w:color="auto"/>
                        <w:left w:val="none" w:sz="0" w:space="0" w:color="auto"/>
                        <w:bottom w:val="none" w:sz="0" w:space="0" w:color="auto"/>
                        <w:right w:val="none" w:sz="0" w:space="0" w:color="auto"/>
                      </w:divBdr>
                    </w:div>
                  </w:divsChild>
                </w:div>
                <w:div w:id="1148857895">
                  <w:marLeft w:val="0"/>
                  <w:marRight w:val="0"/>
                  <w:marTop w:val="0"/>
                  <w:marBottom w:val="0"/>
                  <w:divBdr>
                    <w:top w:val="none" w:sz="0" w:space="0" w:color="auto"/>
                    <w:left w:val="none" w:sz="0" w:space="0" w:color="auto"/>
                    <w:bottom w:val="none" w:sz="0" w:space="0" w:color="auto"/>
                    <w:right w:val="none" w:sz="0" w:space="0" w:color="auto"/>
                  </w:divBdr>
                  <w:divsChild>
                    <w:div w:id="88352707">
                      <w:marLeft w:val="0"/>
                      <w:marRight w:val="0"/>
                      <w:marTop w:val="0"/>
                      <w:marBottom w:val="0"/>
                      <w:divBdr>
                        <w:top w:val="none" w:sz="0" w:space="0" w:color="auto"/>
                        <w:left w:val="none" w:sz="0" w:space="0" w:color="auto"/>
                        <w:bottom w:val="none" w:sz="0" w:space="0" w:color="auto"/>
                        <w:right w:val="none" w:sz="0" w:space="0" w:color="auto"/>
                      </w:divBdr>
                    </w:div>
                    <w:div w:id="442959339">
                      <w:marLeft w:val="0"/>
                      <w:marRight w:val="0"/>
                      <w:marTop w:val="0"/>
                      <w:marBottom w:val="0"/>
                      <w:divBdr>
                        <w:top w:val="none" w:sz="0" w:space="0" w:color="auto"/>
                        <w:left w:val="none" w:sz="0" w:space="0" w:color="auto"/>
                        <w:bottom w:val="none" w:sz="0" w:space="0" w:color="auto"/>
                        <w:right w:val="none" w:sz="0" w:space="0" w:color="auto"/>
                      </w:divBdr>
                    </w:div>
                    <w:div w:id="642848854">
                      <w:marLeft w:val="0"/>
                      <w:marRight w:val="0"/>
                      <w:marTop w:val="0"/>
                      <w:marBottom w:val="0"/>
                      <w:divBdr>
                        <w:top w:val="none" w:sz="0" w:space="0" w:color="auto"/>
                        <w:left w:val="none" w:sz="0" w:space="0" w:color="auto"/>
                        <w:bottom w:val="none" w:sz="0" w:space="0" w:color="auto"/>
                        <w:right w:val="none" w:sz="0" w:space="0" w:color="auto"/>
                      </w:divBdr>
                    </w:div>
                    <w:div w:id="769161622">
                      <w:marLeft w:val="0"/>
                      <w:marRight w:val="0"/>
                      <w:marTop w:val="0"/>
                      <w:marBottom w:val="0"/>
                      <w:divBdr>
                        <w:top w:val="none" w:sz="0" w:space="0" w:color="auto"/>
                        <w:left w:val="none" w:sz="0" w:space="0" w:color="auto"/>
                        <w:bottom w:val="none" w:sz="0" w:space="0" w:color="auto"/>
                        <w:right w:val="none" w:sz="0" w:space="0" w:color="auto"/>
                      </w:divBdr>
                    </w:div>
                    <w:div w:id="813718924">
                      <w:marLeft w:val="0"/>
                      <w:marRight w:val="0"/>
                      <w:marTop w:val="0"/>
                      <w:marBottom w:val="0"/>
                      <w:divBdr>
                        <w:top w:val="none" w:sz="0" w:space="0" w:color="auto"/>
                        <w:left w:val="none" w:sz="0" w:space="0" w:color="auto"/>
                        <w:bottom w:val="none" w:sz="0" w:space="0" w:color="auto"/>
                        <w:right w:val="none" w:sz="0" w:space="0" w:color="auto"/>
                      </w:divBdr>
                    </w:div>
                    <w:div w:id="912737461">
                      <w:marLeft w:val="0"/>
                      <w:marRight w:val="0"/>
                      <w:marTop w:val="0"/>
                      <w:marBottom w:val="0"/>
                      <w:divBdr>
                        <w:top w:val="none" w:sz="0" w:space="0" w:color="auto"/>
                        <w:left w:val="none" w:sz="0" w:space="0" w:color="auto"/>
                        <w:bottom w:val="none" w:sz="0" w:space="0" w:color="auto"/>
                        <w:right w:val="none" w:sz="0" w:space="0" w:color="auto"/>
                      </w:divBdr>
                    </w:div>
                    <w:div w:id="1643003434">
                      <w:marLeft w:val="0"/>
                      <w:marRight w:val="0"/>
                      <w:marTop w:val="0"/>
                      <w:marBottom w:val="0"/>
                      <w:divBdr>
                        <w:top w:val="none" w:sz="0" w:space="0" w:color="auto"/>
                        <w:left w:val="none" w:sz="0" w:space="0" w:color="auto"/>
                        <w:bottom w:val="none" w:sz="0" w:space="0" w:color="auto"/>
                        <w:right w:val="none" w:sz="0" w:space="0" w:color="auto"/>
                      </w:divBdr>
                    </w:div>
                    <w:div w:id="1787850267">
                      <w:marLeft w:val="0"/>
                      <w:marRight w:val="0"/>
                      <w:marTop w:val="0"/>
                      <w:marBottom w:val="0"/>
                      <w:divBdr>
                        <w:top w:val="none" w:sz="0" w:space="0" w:color="auto"/>
                        <w:left w:val="none" w:sz="0" w:space="0" w:color="auto"/>
                        <w:bottom w:val="none" w:sz="0" w:space="0" w:color="auto"/>
                        <w:right w:val="none" w:sz="0" w:space="0" w:color="auto"/>
                      </w:divBdr>
                    </w:div>
                    <w:div w:id="1807166749">
                      <w:marLeft w:val="0"/>
                      <w:marRight w:val="0"/>
                      <w:marTop w:val="0"/>
                      <w:marBottom w:val="0"/>
                      <w:divBdr>
                        <w:top w:val="none" w:sz="0" w:space="0" w:color="auto"/>
                        <w:left w:val="none" w:sz="0" w:space="0" w:color="auto"/>
                        <w:bottom w:val="none" w:sz="0" w:space="0" w:color="auto"/>
                        <w:right w:val="none" w:sz="0" w:space="0" w:color="auto"/>
                      </w:divBdr>
                    </w:div>
                    <w:div w:id="2081513156">
                      <w:marLeft w:val="0"/>
                      <w:marRight w:val="0"/>
                      <w:marTop w:val="0"/>
                      <w:marBottom w:val="0"/>
                      <w:divBdr>
                        <w:top w:val="none" w:sz="0" w:space="0" w:color="auto"/>
                        <w:left w:val="none" w:sz="0" w:space="0" w:color="auto"/>
                        <w:bottom w:val="none" w:sz="0" w:space="0" w:color="auto"/>
                        <w:right w:val="none" w:sz="0" w:space="0" w:color="auto"/>
                      </w:divBdr>
                    </w:div>
                  </w:divsChild>
                </w:div>
                <w:div w:id="1264530910">
                  <w:marLeft w:val="0"/>
                  <w:marRight w:val="0"/>
                  <w:marTop w:val="0"/>
                  <w:marBottom w:val="0"/>
                  <w:divBdr>
                    <w:top w:val="none" w:sz="0" w:space="0" w:color="auto"/>
                    <w:left w:val="none" w:sz="0" w:space="0" w:color="auto"/>
                    <w:bottom w:val="none" w:sz="0" w:space="0" w:color="auto"/>
                    <w:right w:val="none" w:sz="0" w:space="0" w:color="auto"/>
                  </w:divBdr>
                  <w:divsChild>
                    <w:div w:id="177740727">
                      <w:marLeft w:val="0"/>
                      <w:marRight w:val="0"/>
                      <w:marTop w:val="0"/>
                      <w:marBottom w:val="0"/>
                      <w:divBdr>
                        <w:top w:val="none" w:sz="0" w:space="0" w:color="auto"/>
                        <w:left w:val="none" w:sz="0" w:space="0" w:color="auto"/>
                        <w:bottom w:val="none" w:sz="0" w:space="0" w:color="auto"/>
                        <w:right w:val="none" w:sz="0" w:space="0" w:color="auto"/>
                      </w:divBdr>
                    </w:div>
                    <w:div w:id="1224215386">
                      <w:marLeft w:val="0"/>
                      <w:marRight w:val="0"/>
                      <w:marTop w:val="0"/>
                      <w:marBottom w:val="0"/>
                      <w:divBdr>
                        <w:top w:val="none" w:sz="0" w:space="0" w:color="auto"/>
                        <w:left w:val="none" w:sz="0" w:space="0" w:color="auto"/>
                        <w:bottom w:val="none" w:sz="0" w:space="0" w:color="auto"/>
                        <w:right w:val="none" w:sz="0" w:space="0" w:color="auto"/>
                      </w:divBdr>
                    </w:div>
                    <w:div w:id="1990091353">
                      <w:marLeft w:val="0"/>
                      <w:marRight w:val="0"/>
                      <w:marTop w:val="0"/>
                      <w:marBottom w:val="0"/>
                      <w:divBdr>
                        <w:top w:val="none" w:sz="0" w:space="0" w:color="auto"/>
                        <w:left w:val="none" w:sz="0" w:space="0" w:color="auto"/>
                        <w:bottom w:val="none" w:sz="0" w:space="0" w:color="auto"/>
                        <w:right w:val="none" w:sz="0" w:space="0" w:color="auto"/>
                      </w:divBdr>
                    </w:div>
                  </w:divsChild>
                </w:div>
                <w:div w:id="1331644196">
                  <w:marLeft w:val="0"/>
                  <w:marRight w:val="0"/>
                  <w:marTop w:val="0"/>
                  <w:marBottom w:val="0"/>
                  <w:divBdr>
                    <w:top w:val="none" w:sz="0" w:space="0" w:color="auto"/>
                    <w:left w:val="none" w:sz="0" w:space="0" w:color="auto"/>
                    <w:bottom w:val="none" w:sz="0" w:space="0" w:color="auto"/>
                    <w:right w:val="none" w:sz="0" w:space="0" w:color="auto"/>
                  </w:divBdr>
                  <w:divsChild>
                    <w:div w:id="79183626">
                      <w:marLeft w:val="0"/>
                      <w:marRight w:val="0"/>
                      <w:marTop w:val="0"/>
                      <w:marBottom w:val="0"/>
                      <w:divBdr>
                        <w:top w:val="none" w:sz="0" w:space="0" w:color="auto"/>
                        <w:left w:val="none" w:sz="0" w:space="0" w:color="auto"/>
                        <w:bottom w:val="none" w:sz="0" w:space="0" w:color="auto"/>
                        <w:right w:val="none" w:sz="0" w:space="0" w:color="auto"/>
                      </w:divBdr>
                    </w:div>
                    <w:div w:id="94179095">
                      <w:marLeft w:val="0"/>
                      <w:marRight w:val="0"/>
                      <w:marTop w:val="0"/>
                      <w:marBottom w:val="0"/>
                      <w:divBdr>
                        <w:top w:val="none" w:sz="0" w:space="0" w:color="auto"/>
                        <w:left w:val="none" w:sz="0" w:space="0" w:color="auto"/>
                        <w:bottom w:val="none" w:sz="0" w:space="0" w:color="auto"/>
                        <w:right w:val="none" w:sz="0" w:space="0" w:color="auto"/>
                      </w:divBdr>
                    </w:div>
                    <w:div w:id="629288838">
                      <w:marLeft w:val="0"/>
                      <w:marRight w:val="0"/>
                      <w:marTop w:val="0"/>
                      <w:marBottom w:val="0"/>
                      <w:divBdr>
                        <w:top w:val="none" w:sz="0" w:space="0" w:color="auto"/>
                        <w:left w:val="none" w:sz="0" w:space="0" w:color="auto"/>
                        <w:bottom w:val="none" w:sz="0" w:space="0" w:color="auto"/>
                        <w:right w:val="none" w:sz="0" w:space="0" w:color="auto"/>
                      </w:divBdr>
                    </w:div>
                    <w:div w:id="941450631">
                      <w:marLeft w:val="0"/>
                      <w:marRight w:val="0"/>
                      <w:marTop w:val="0"/>
                      <w:marBottom w:val="0"/>
                      <w:divBdr>
                        <w:top w:val="none" w:sz="0" w:space="0" w:color="auto"/>
                        <w:left w:val="none" w:sz="0" w:space="0" w:color="auto"/>
                        <w:bottom w:val="none" w:sz="0" w:space="0" w:color="auto"/>
                        <w:right w:val="none" w:sz="0" w:space="0" w:color="auto"/>
                      </w:divBdr>
                    </w:div>
                    <w:div w:id="1050105446">
                      <w:marLeft w:val="0"/>
                      <w:marRight w:val="0"/>
                      <w:marTop w:val="0"/>
                      <w:marBottom w:val="0"/>
                      <w:divBdr>
                        <w:top w:val="none" w:sz="0" w:space="0" w:color="auto"/>
                        <w:left w:val="none" w:sz="0" w:space="0" w:color="auto"/>
                        <w:bottom w:val="none" w:sz="0" w:space="0" w:color="auto"/>
                        <w:right w:val="none" w:sz="0" w:space="0" w:color="auto"/>
                      </w:divBdr>
                    </w:div>
                    <w:div w:id="1490092707">
                      <w:marLeft w:val="0"/>
                      <w:marRight w:val="0"/>
                      <w:marTop w:val="0"/>
                      <w:marBottom w:val="0"/>
                      <w:divBdr>
                        <w:top w:val="none" w:sz="0" w:space="0" w:color="auto"/>
                        <w:left w:val="none" w:sz="0" w:space="0" w:color="auto"/>
                        <w:bottom w:val="none" w:sz="0" w:space="0" w:color="auto"/>
                        <w:right w:val="none" w:sz="0" w:space="0" w:color="auto"/>
                      </w:divBdr>
                    </w:div>
                    <w:div w:id="2046439861">
                      <w:marLeft w:val="0"/>
                      <w:marRight w:val="0"/>
                      <w:marTop w:val="0"/>
                      <w:marBottom w:val="0"/>
                      <w:divBdr>
                        <w:top w:val="none" w:sz="0" w:space="0" w:color="auto"/>
                        <w:left w:val="none" w:sz="0" w:space="0" w:color="auto"/>
                        <w:bottom w:val="none" w:sz="0" w:space="0" w:color="auto"/>
                        <w:right w:val="none" w:sz="0" w:space="0" w:color="auto"/>
                      </w:divBdr>
                    </w:div>
                    <w:div w:id="2068529726">
                      <w:marLeft w:val="0"/>
                      <w:marRight w:val="0"/>
                      <w:marTop w:val="0"/>
                      <w:marBottom w:val="0"/>
                      <w:divBdr>
                        <w:top w:val="none" w:sz="0" w:space="0" w:color="auto"/>
                        <w:left w:val="none" w:sz="0" w:space="0" w:color="auto"/>
                        <w:bottom w:val="none" w:sz="0" w:space="0" w:color="auto"/>
                        <w:right w:val="none" w:sz="0" w:space="0" w:color="auto"/>
                      </w:divBdr>
                    </w:div>
                  </w:divsChild>
                </w:div>
                <w:div w:id="1481463022">
                  <w:marLeft w:val="0"/>
                  <w:marRight w:val="0"/>
                  <w:marTop w:val="0"/>
                  <w:marBottom w:val="0"/>
                  <w:divBdr>
                    <w:top w:val="none" w:sz="0" w:space="0" w:color="auto"/>
                    <w:left w:val="none" w:sz="0" w:space="0" w:color="auto"/>
                    <w:bottom w:val="none" w:sz="0" w:space="0" w:color="auto"/>
                    <w:right w:val="none" w:sz="0" w:space="0" w:color="auto"/>
                  </w:divBdr>
                  <w:divsChild>
                    <w:div w:id="1012413389">
                      <w:marLeft w:val="0"/>
                      <w:marRight w:val="0"/>
                      <w:marTop w:val="0"/>
                      <w:marBottom w:val="0"/>
                      <w:divBdr>
                        <w:top w:val="none" w:sz="0" w:space="0" w:color="auto"/>
                        <w:left w:val="none" w:sz="0" w:space="0" w:color="auto"/>
                        <w:bottom w:val="none" w:sz="0" w:space="0" w:color="auto"/>
                        <w:right w:val="none" w:sz="0" w:space="0" w:color="auto"/>
                      </w:divBdr>
                    </w:div>
                    <w:div w:id="1145703658">
                      <w:marLeft w:val="0"/>
                      <w:marRight w:val="0"/>
                      <w:marTop w:val="0"/>
                      <w:marBottom w:val="0"/>
                      <w:divBdr>
                        <w:top w:val="none" w:sz="0" w:space="0" w:color="auto"/>
                        <w:left w:val="none" w:sz="0" w:space="0" w:color="auto"/>
                        <w:bottom w:val="none" w:sz="0" w:space="0" w:color="auto"/>
                        <w:right w:val="none" w:sz="0" w:space="0" w:color="auto"/>
                      </w:divBdr>
                    </w:div>
                    <w:div w:id="1588997913">
                      <w:marLeft w:val="0"/>
                      <w:marRight w:val="0"/>
                      <w:marTop w:val="0"/>
                      <w:marBottom w:val="0"/>
                      <w:divBdr>
                        <w:top w:val="none" w:sz="0" w:space="0" w:color="auto"/>
                        <w:left w:val="none" w:sz="0" w:space="0" w:color="auto"/>
                        <w:bottom w:val="none" w:sz="0" w:space="0" w:color="auto"/>
                        <w:right w:val="none" w:sz="0" w:space="0" w:color="auto"/>
                      </w:divBdr>
                    </w:div>
                    <w:div w:id="1782259563">
                      <w:marLeft w:val="0"/>
                      <w:marRight w:val="0"/>
                      <w:marTop w:val="0"/>
                      <w:marBottom w:val="0"/>
                      <w:divBdr>
                        <w:top w:val="none" w:sz="0" w:space="0" w:color="auto"/>
                        <w:left w:val="none" w:sz="0" w:space="0" w:color="auto"/>
                        <w:bottom w:val="none" w:sz="0" w:space="0" w:color="auto"/>
                        <w:right w:val="none" w:sz="0" w:space="0" w:color="auto"/>
                      </w:divBdr>
                    </w:div>
                    <w:div w:id="1868786934">
                      <w:marLeft w:val="0"/>
                      <w:marRight w:val="0"/>
                      <w:marTop w:val="0"/>
                      <w:marBottom w:val="0"/>
                      <w:divBdr>
                        <w:top w:val="none" w:sz="0" w:space="0" w:color="auto"/>
                        <w:left w:val="none" w:sz="0" w:space="0" w:color="auto"/>
                        <w:bottom w:val="none" w:sz="0" w:space="0" w:color="auto"/>
                        <w:right w:val="none" w:sz="0" w:space="0" w:color="auto"/>
                      </w:divBdr>
                    </w:div>
                    <w:div w:id="2051224048">
                      <w:marLeft w:val="0"/>
                      <w:marRight w:val="0"/>
                      <w:marTop w:val="0"/>
                      <w:marBottom w:val="0"/>
                      <w:divBdr>
                        <w:top w:val="none" w:sz="0" w:space="0" w:color="auto"/>
                        <w:left w:val="none" w:sz="0" w:space="0" w:color="auto"/>
                        <w:bottom w:val="none" w:sz="0" w:space="0" w:color="auto"/>
                        <w:right w:val="none" w:sz="0" w:space="0" w:color="auto"/>
                      </w:divBdr>
                    </w:div>
                  </w:divsChild>
                </w:div>
                <w:div w:id="1489400140">
                  <w:marLeft w:val="0"/>
                  <w:marRight w:val="0"/>
                  <w:marTop w:val="0"/>
                  <w:marBottom w:val="0"/>
                  <w:divBdr>
                    <w:top w:val="none" w:sz="0" w:space="0" w:color="auto"/>
                    <w:left w:val="none" w:sz="0" w:space="0" w:color="auto"/>
                    <w:bottom w:val="none" w:sz="0" w:space="0" w:color="auto"/>
                    <w:right w:val="none" w:sz="0" w:space="0" w:color="auto"/>
                  </w:divBdr>
                  <w:divsChild>
                    <w:div w:id="366760850">
                      <w:marLeft w:val="0"/>
                      <w:marRight w:val="0"/>
                      <w:marTop w:val="0"/>
                      <w:marBottom w:val="0"/>
                      <w:divBdr>
                        <w:top w:val="none" w:sz="0" w:space="0" w:color="auto"/>
                        <w:left w:val="none" w:sz="0" w:space="0" w:color="auto"/>
                        <w:bottom w:val="none" w:sz="0" w:space="0" w:color="auto"/>
                        <w:right w:val="none" w:sz="0" w:space="0" w:color="auto"/>
                      </w:divBdr>
                    </w:div>
                    <w:div w:id="430249340">
                      <w:marLeft w:val="0"/>
                      <w:marRight w:val="0"/>
                      <w:marTop w:val="0"/>
                      <w:marBottom w:val="0"/>
                      <w:divBdr>
                        <w:top w:val="none" w:sz="0" w:space="0" w:color="auto"/>
                        <w:left w:val="none" w:sz="0" w:space="0" w:color="auto"/>
                        <w:bottom w:val="none" w:sz="0" w:space="0" w:color="auto"/>
                        <w:right w:val="none" w:sz="0" w:space="0" w:color="auto"/>
                      </w:divBdr>
                    </w:div>
                    <w:div w:id="491526922">
                      <w:marLeft w:val="0"/>
                      <w:marRight w:val="0"/>
                      <w:marTop w:val="0"/>
                      <w:marBottom w:val="0"/>
                      <w:divBdr>
                        <w:top w:val="none" w:sz="0" w:space="0" w:color="auto"/>
                        <w:left w:val="none" w:sz="0" w:space="0" w:color="auto"/>
                        <w:bottom w:val="none" w:sz="0" w:space="0" w:color="auto"/>
                        <w:right w:val="none" w:sz="0" w:space="0" w:color="auto"/>
                      </w:divBdr>
                    </w:div>
                    <w:div w:id="692347147">
                      <w:marLeft w:val="0"/>
                      <w:marRight w:val="0"/>
                      <w:marTop w:val="0"/>
                      <w:marBottom w:val="0"/>
                      <w:divBdr>
                        <w:top w:val="none" w:sz="0" w:space="0" w:color="auto"/>
                        <w:left w:val="none" w:sz="0" w:space="0" w:color="auto"/>
                        <w:bottom w:val="none" w:sz="0" w:space="0" w:color="auto"/>
                        <w:right w:val="none" w:sz="0" w:space="0" w:color="auto"/>
                      </w:divBdr>
                    </w:div>
                    <w:div w:id="1313489345">
                      <w:marLeft w:val="0"/>
                      <w:marRight w:val="0"/>
                      <w:marTop w:val="0"/>
                      <w:marBottom w:val="0"/>
                      <w:divBdr>
                        <w:top w:val="none" w:sz="0" w:space="0" w:color="auto"/>
                        <w:left w:val="none" w:sz="0" w:space="0" w:color="auto"/>
                        <w:bottom w:val="none" w:sz="0" w:space="0" w:color="auto"/>
                        <w:right w:val="none" w:sz="0" w:space="0" w:color="auto"/>
                      </w:divBdr>
                    </w:div>
                    <w:div w:id="1366517391">
                      <w:marLeft w:val="0"/>
                      <w:marRight w:val="0"/>
                      <w:marTop w:val="0"/>
                      <w:marBottom w:val="0"/>
                      <w:divBdr>
                        <w:top w:val="none" w:sz="0" w:space="0" w:color="auto"/>
                        <w:left w:val="none" w:sz="0" w:space="0" w:color="auto"/>
                        <w:bottom w:val="none" w:sz="0" w:space="0" w:color="auto"/>
                        <w:right w:val="none" w:sz="0" w:space="0" w:color="auto"/>
                      </w:divBdr>
                    </w:div>
                    <w:div w:id="1812599765">
                      <w:marLeft w:val="0"/>
                      <w:marRight w:val="0"/>
                      <w:marTop w:val="0"/>
                      <w:marBottom w:val="0"/>
                      <w:divBdr>
                        <w:top w:val="none" w:sz="0" w:space="0" w:color="auto"/>
                        <w:left w:val="none" w:sz="0" w:space="0" w:color="auto"/>
                        <w:bottom w:val="none" w:sz="0" w:space="0" w:color="auto"/>
                        <w:right w:val="none" w:sz="0" w:space="0" w:color="auto"/>
                      </w:divBdr>
                    </w:div>
                    <w:div w:id="1964535487">
                      <w:marLeft w:val="0"/>
                      <w:marRight w:val="0"/>
                      <w:marTop w:val="0"/>
                      <w:marBottom w:val="0"/>
                      <w:divBdr>
                        <w:top w:val="none" w:sz="0" w:space="0" w:color="auto"/>
                        <w:left w:val="none" w:sz="0" w:space="0" w:color="auto"/>
                        <w:bottom w:val="none" w:sz="0" w:space="0" w:color="auto"/>
                        <w:right w:val="none" w:sz="0" w:space="0" w:color="auto"/>
                      </w:divBdr>
                    </w:div>
                  </w:divsChild>
                </w:div>
                <w:div w:id="1755856140">
                  <w:marLeft w:val="0"/>
                  <w:marRight w:val="0"/>
                  <w:marTop w:val="0"/>
                  <w:marBottom w:val="0"/>
                  <w:divBdr>
                    <w:top w:val="none" w:sz="0" w:space="0" w:color="auto"/>
                    <w:left w:val="none" w:sz="0" w:space="0" w:color="auto"/>
                    <w:bottom w:val="none" w:sz="0" w:space="0" w:color="auto"/>
                    <w:right w:val="none" w:sz="0" w:space="0" w:color="auto"/>
                  </w:divBdr>
                  <w:divsChild>
                    <w:div w:id="981889098">
                      <w:marLeft w:val="0"/>
                      <w:marRight w:val="0"/>
                      <w:marTop w:val="0"/>
                      <w:marBottom w:val="0"/>
                      <w:divBdr>
                        <w:top w:val="none" w:sz="0" w:space="0" w:color="auto"/>
                        <w:left w:val="none" w:sz="0" w:space="0" w:color="auto"/>
                        <w:bottom w:val="none" w:sz="0" w:space="0" w:color="auto"/>
                        <w:right w:val="none" w:sz="0" w:space="0" w:color="auto"/>
                      </w:divBdr>
                    </w:div>
                  </w:divsChild>
                </w:div>
                <w:div w:id="1792046341">
                  <w:marLeft w:val="0"/>
                  <w:marRight w:val="0"/>
                  <w:marTop w:val="0"/>
                  <w:marBottom w:val="0"/>
                  <w:divBdr>
                    <w:top w:val="none" w:sz="0" w:space="0" w:color="auto"/>
                    <w:left w:val="none" w:sz="0" w:space="0" w:color="auto"/>
                    <w:bottom w:val="none" w:sz="0" w:space="0" w:color="auto"/>
                    <w:right w:val="none" w:sz="0" w:space="0" w:color="auto"/>
                  </w:divBdr>
                  <w:divsChild>
                    <w:div w:id="306016263">
                      <w:marLeft w:val="0"/>
                      <w:marRight w:val="0"/>
                      <w:marTop w:val="0"/>
                      <w:marBottom w:val="0"/>
                      <w:divBdr>
                        <w:top w:val="none" w:sz="0" w:space="0" w:color="auto"/>
                        <w:left w:val="none" w:sz="0" w:space="0" w:color="auto"/>
                        <w:bottom w:val="none" w:sz="0" w:space="0" w:color="auto"/>
                        <w:right w:val="none" w:sz="0" w:space="0" w:color="auto"/>
                      </w:divBdr>
                    </w:div>
                  </w:divsChild>
                </w:div>
                <w:div w:id="1839999532">
                  <w:marLeft w:val="0"/>
                  <w:marRight w:val="0"/>
                  <w:marTop w:val="0"/>
                  <w:marBottom w:val="0"/>
                  <w:divBdr>
                    <w:top w:val="none" w:sz="0" w:space="0" w:color="auto"/>
                    <w:left w:val="none" w:sz="0" w:space="0" w:color="auto"/>
                    <w:bottom w:val="none" w:sz="0" w:space="0" w:color="auto"/>
                    <w:right w:val="none" w:sz="0" w:space="0" w:color="auto"/>
                  </w:divBdr>
                  <w:divsChild>
                    <w:div w:id="638614933">
                      <w:marLeft w:val="0"/>
                      <w:marRight w:val="0"/>
                      <w:marTop w:val="0"/>
                      <w:marBottom w:val="0"/>
                      <w:divBdr>
                        <w:top w:val="none" w:sz="0" w:space="0" w:color="auto"/>
                        <w:left w:val="none" w:sz="0" w:space="0" w:color="auto"/>
                        <w:bottom w:val="none" w:sz="0" w:space="0" w:color="auto"/>
                        <w:right w:val="none" w:sz="0" w:space="0" w:color="auto"/>
                      </w:divBdr>
                    </w:div>
                    <w:div w:id="1061976824">
                      <w:marLeft w:val="0"/>
                      <w:marRight w:val="0"/>
                      <w:marTop w:val="0"/>
                      <w:marBottom w:val="0"/>
                      <w:divBdr>
                        <w:top w:val="none" w:sz="0" w:space="0" w:color="auto"/>
                        <w:left w:val="none" w:sz="0" w:space="0" w:color="auto"/>
                        <w:bottom w:val="none" w:sz="0" w:space="0" w:color="auto"/>
                        <w:right w:val="none" w:sz="0" w:space="0" w:color="auto"/>
                      </w:divBdr>
                    </w:div>
                  </w:divsChild>
                </w:div>
                <w:div w:id="1972250140">
                  <w:marLeft w:val="0"/>
                  <w:marRight w:val="0"/>
                  <w:marTop w:val="0"/>
                  <w:marBottom w:val="0"/>
                  <w:divBdr>
                    <w:top w:val="none" w:sz="0" w:space="0" w:color="auto"/>
                    <w:left w:val="none" w:sz="0" w:space="0" w:color="auto"/>
                    <w:bottom w:val="none" w:sz="0" w:space="0" w:color="auto"/>
                    <w:right w:val="none" w:sz="0" w:space="0" w:color="auto"/>
                  </w:divBdr>
                  <w:divsChild>
                    <w:div w:id="41289424">
                      <w:marLeft w:val="0"/>
                      <w:marRight w:val="0"/>
                      <w:marTop w:val="0"/>
                      <w:marBottom w:val="0"/>
                      <w:divBdr>
                        <w:top w:val="none" w:sz="0" w:space="0" w:color="auto"/>
                        <w:left w:val="none" w:sz="0" w:space="0" w:color="auto"/>
                        <w:bottom w:val="none" w:sz="0" w:space="0" w:color="auto"/>
                        <w:right w:val="none" w:sz="0" w:space="0" w:color="auto"/>
                      </w:divBdr>
                    </w:div>
                    <w:div w:id="460927393">
                      <w:marLeft w:val="0"/>
                      <w:marRight w:val="0"/>
                      <w:marTop w:val="0"/>
                      <w:marBottom w:val="0"/>
                      <w:divBdr>
                        <w:top w:val="none" w:sz="0" w:space="0" w:color="auto"/>
                        <w:left w:val="none" w:sz="0" w:space="0" w:color="auto"/>
                        <w:bottom w:val="none" w:sz="0" w:space="0" w:color="auto"/>
                        <w:right w:val="none" w:sz="0" w:space="0" w:color="auto"/>
                      </w:divBdr>
                    </w:div>
                    <w:div w:id="1189754460">
                      <w:marLeft w:val="0"/>
                      <w:marRight w:val="0"/>
                      <w:marTop w:val="0"/>
                      <w:marBottom w:val="0"/>
                      <w:divBdr>
                        <w:top w:val="none" w:sz="0" w:space="0" w:color="auto"/>
                        <w:left w:val="none" w:sz="0" w:space="0" w:color="auto"/>
                        <w:bottom w:val="none" w:sz="0" w:space="0" w:color="auto"/>
                        <w:right w:val="none" w:sz="0" w:space="0" w:color="auto"/>
                      </w:divBdr>
                    </w:div>
                    <w:div w:id="1960454435">
                      <w:marLeft w:val="0"/>
                      <w:marRight w:val="0"/>
                      <w:marTop w:val="0"/>
                      <w:marBottom w:val="0"/>
                      <w:divBdr>
                        <w:top w:val="none" w:sz="0" w:space="0" w:color="auto"/>
                        <w:left w:val="none" w:sz="0" w:space="0" w:color="auto"/>
                        <w:bottom w:val="none" w:sz="0" w:space="0" w:color="auto"/>
                        <w:right w:val="none" w:sz="0" w:space="0" w:color="auto"/>
                      </w:divBdr>
                    </w:div>
                  </w:divsChild>
                </w:div>
                <w:div w:id="1979608125">
                  <w:marLeft w:val="0"/>
                  <w:marRight w:val="0"/>
                  <w:marTop w:val="0"/>
                  <w:marBottom w:val="0"/>
                  <w:divBdr>
                    <w:top w:val="none" w:sz="0" w:space="0" w:color="auto"/>
                    <w:left w:val="none" w:sz="0" w:space="0" w:color="auto"/>
                    <w:bottom w:val="none" w:sz="0" w:space="0" w:color="auto"/>
                    <w:right w:val="none" w:sz="0" w:space="0" w:color="auto"/>
                  </w:divBdr>
                  <w:divsChild>
                    <w:div w:id="282200780">
                      <w:marLeft w:val="0"/>
                      <w:marRight w:val="0"/>
                      <w:marTop w:val="0"/>
                      <w:marBottom w:val="0"/>
                      <w:divBdr>
                        <w:top w:val="none" w:sz="0" w:space="0" w:color="auto"/>
                        <w:left w:val="none" w:sz="0" w:space="0" w:color="auto"/>
                        <w:bottom w:val="none" w:sz="0" w:space="0" w:color="auto"/>
                        <w:right w:val="none" w:sz="0" w:space="0" w:color="auto"/>
                      </w:divBdr>
                    </w:div>
                    <w:div w:id="305819371">
                      <w:marLeft w:val="0"/>
                      <w:marRight w:val="0"/>
                      <w:marTop w:val="0"/>
                      <w:marBottom w:val="0"/>
                      <w:divBdr>
                        <w:top w:val="none" w:sz="0" w:space="0" w:color="auto"/>
                        <w:left w:val="none" w:sz="0" w:space="0" w:color="auto"/>
                        <w:bottom w:val="none" w:sz="0" w:space="0" w:color="auto"/>
                        <w:right w:val="none" w:sz="0" w:space="0" w:color="auto"/>
                      </w:divBdr>
                    </w:div>
                    <w:div w:id="1057821262">
                      <w:marLeft w:val="0"/>
                      <w:marRight w:val="0"/>
                      <w:marTop w:val="0"/>
                      <w:marBottom w:val="0"/>
                      <w:divBdr>
                        <w:top w:val="none" w:sz="0" w:space="0" w:color="auto"/>
                        <w:left w:val="none" w:sz="0" w:space="0" w:color="auto"/>
                        <w:bottom w:val="none" w:sz="0" w:space="0" w:color="auto"/>
                        <w:right w:val="none" w:sz="0" w:space="0" w:color="auto"/>
                      </w:divBdr>
                    </w:div>
                    <w:div w:id="1095320510">
                      <w:marLeft w:val="0"/>
                      <w:marRight w:val="0"/>
                      <w:marTop w:val="0"/>
                      <w:marBottom w:val="0"/>
                      <w:divBdr>
                        <w:top w:val="none" w:sz="0" w:space="0" w:color="auto"/>
                        <w:left w:val="none" w:sz="0" w:space="0" w:color="auto"/>
                        <w:bottom w:val="none" w:sz="0" w:space="0" w:color="auto"/>
                        <w:right w:val="none" w:sz="0" w:space="0" w:color="auto"/>
                      </w:divBdr>
                    </w:div>
                    <w:div w:id="1190415351">
                      <w:marLeft w:val="0"/>
                      <w:marRight w:val="0"/>
                      <w:marTop w:val="0"/>
                      <w:marBottom w:val="0"/>
                      <w:divBdr>
                        <w:top w:val="none" w:sz="0" w:space="0" w:color="auto"/>
                        <w:left w:val="none" w:sz="0" w:space="0" w:color="auto"/>
                        <w:bottom w:val="none" w:sz="0" w:space="0" w:color="auto"/>
                        <w:right w:val="none" w:sz="0" w:space="0" w:color="auto"/>
                      </w:divBdr>
                    </w:div>
                    <w:div w:id="1224365952">
                      <w:marLeft w:val="0"/>
                      <w:marRight w:val="0"/>
                      <w:marTop w:val="0"/>
                      <w:marBottom w:val="0"/>
                      <w:divBdr>
                        <w:top w:val="none" w:sz="0" w:space="0" w:color="auto"/>
                        <w:left w:val="none" w:sz="0" w:space="0" w:color="auto"/>
                        <w:bottom w:val="none" w:sz="0" w:space="0" w:color="auto"/>
                        <w:right w:val="none" w:sz="0" w:space="0" w:color="auto"/>
                      </w:divBdr>
                    </w:div>
                    <w:div w:id="1320113233">
                      <w:marLeft w:val="0"/>
                      <w:marRight w:val="0"/>
                      <w:marTop w:val="0"/>
                      <w:marBottom w:val="0"/>
                      <w:divBdr>
                        <w:top w:val="none" w:sz="0" w:space="0" w:color="auto"/>
                        <w:left w:val="none" w:sz="0" w:space="0" w:color="auto"/>
                        <w:bottom w:val="none" w:sz="0" w:space="0" w:color="auto"/>
                        <w:right w:val="none" w:sz="0" w:space="0" w:color="auto"/>
                      </w:divBdr>
                    </w:div>
                    <w:div w:id="1431311895">
                      <w:marLeft w:val="0"/>
                      <w:marRight w:val="0"/>
                      <w:marTop w:val="0"/>
                      <w:marBottom w:val="0"/>
                      <w:divBdr>
                        <w:top w:val="none" w:sz="0" w:space="0" w:color="auto"/>
                        <w:left w:val="none" w:sz="0" w:space="0" w:color="auto"/>
                        <w:bottom w:val="none" w:sz="0" w:space="0" w:color="auto"/>
                        <w:right w:val="none" w:sz="0" w:space="0" w:color="auto"/>
                      </w:divBdr>
                    </w:div>
                    <w:div w:id="1510557273">
                      <w:marLeft w:val="0"/>
                      <w:marRight w:val="0"/>
                      <w:marTop w:val="0"/>
                      <w:marBottom w:val="0"/>
                      <w:divBdr>
                        <w:top w:val="none" w:sz="0" w:space="0" w:color="auto"/>
                        <w:left w:val="none" w:sz="0" w:space="0" w:color="auto"/>
                        <w:bottom w:val="none" w:sz="0" w:space="0" w:color="auto"/>
                        <w:right w:val="none" w:sz="0" w:space="0" w:color="auto"/>
                      </w:divBdr>
                    </w:div>
                    <w:div w:id="1589534337">
                      <w:marLeft w:val="0"/>
                      <w:marRight w:val="0"/>
                      <w:marTop w:val="0"/>
                      <w:marBottom w:val="0"/>
                      <w:divBdr>
                        <w:top w:val="none" w:sz="0" w:space="0" w:color="auto"/>
                        <w:left w:val="none" w:sz="0" w:space="0" w:color="auto"/>
                        <w:bottom w:val="none" w:sz="0" w:space="0" w:color="auto"/>
                        <w:right w:val="none" w:sz="0" w:space="0" w:color="auto"/>
                      </w:divBdr>
                    </w:div>
                    <w:div w:id="1702172176">
                      <w:marLeft w:val="0"/>
                      <w:marRight w:val="0"/>
                      <w:marTop w:val="0"/>
                      <w:marBottom w:val="0"/>
                      <w:divBdr>
                        <w:top w:val="none" w:sz="0" w:space="0" w:color="auto"/>
                        <w:left w:val="none" w:sz="0" w:space="0" w:color="auto"/>
                        <w:bottom w:val="none" w:sz="0" w:space="0" w:color="auto"/>
                        <w:right w:val="none" w:sz="0" w:space="0" w:color="auto"/>
                      </w:divBdr>
                    </w:div>
                    <w:div w:id="1807969176">
                      <w:marLeft w:val="0"/>
                      <w:marRight w:val="0"/>
                      <w:marTop w:val="0"/>
                      <w:marBottom w:val="0"/>
                      <w:divBdr>
                        <w:top w:val="none" w:sz="0" w:space="0" w:color="auto"/>
                        <w:left w:val="none" w:sz="0" w:space="0" w:color="auto"/>
                        <w:bottom w:val="none" w:sz="0" w:space="0" w:color="auto"/>
                        <w:right w:val="none" w:sz="0" w:space="0" w:color="auto"/>
                      </w:divBdr>
                    </w:div>
                    <w:div w:id="1941637981">
                      <w:marLeft w:val="0"/>
                      <w:marRight w:val="0"/>
                      <w:marTop w:val="0"/>
                      <w:marBottom w:val="0"/>
                      <w:divBdr>
                        <w:top w:val="none" w:sz="0" w:space="0" w:color="auto"/>
                        <w:left w:val="none" w:sz="0" w:space="0" w:color="auto"/>
                        <w:bottom w:val="none" w:sz="0" w:space="0" w:color="auto"/>
                        <w:right w:val="none" w:sz="0" w:space="0" w:color="auto"/>
                      </w:divBdr>
                    </w:div>
                    <w:div w:id="2118595546">
                      <w:marLeft w:val="0"/>
                      <w:marRight w:val="0"/>
                      <w:marTop w:val="0"/>
                      <w:marBottom w:val="0"/>
                      <w:divBdr>
                        <w:top w:val="none" w:sz="0" w:space="0" w:color="auto"/>
                        <w:left w:val="none" w:sz="0" w:space="0" w:color="auto"/>
                        <w:bottom w:val="none" w:sz="0" w:space="0" w:color="auto"/>
                        <w:right w:val="none" w:sz="0" w:space="0" w:color="auto"/>
                      </w:divBdr>
                    </w:div>
                  </w:divsChild>
                </w:div>
                <w:div w:id="2039547516">
                  <w:marLeft w:val="0"/>
                  <w:marRight w:val="0"/>
                  <w:marTop w:val="0"/>
                  <w:marBottom w:val="0"/>
                  <w:divBdr>
                    <w:top w:val="none" w:sz="0" w:space="0" w:color="auto"/>
                    <w:left w:val="none" w:sz="0" w:space="0" w:color="auto"/>
                    <w:bottom w:val="none" w:sz="0" w:space="0" w:color="auto"/>
                    <w:right w:val="none" w:sz="0" w:space="0" w:color="auto"/>
                  </w:divBdr>
                  <w:divsChild>
                    <w:div w:id="11146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pa.org" TargetMode="External" Id="rId26" /><Relationship Type="http://schemas.openxmlformats.org/officeDocument/2006/relationships/customXml" Target="../customXml/item3.xml" Id="rId3" /><Relationship Type="http://schemas.microsoft.com/office/2019/05/relationships/documenttasks" Target="documenttasks/documenttasks1.xml" Id="rId34" /><Relationship Type="http://schemas.openxmlformats.org/officeDocument/2006/relationships/webSettings" Target="webSettings.xml" Id="rId7" /><Relationship Type="http://schemas.openxmlformats.org/officeDocument/2006/relationships/hyperlink" Target="https://www.healthcare.gov/preventive-care-women/"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yperlink" Target="https://www.psychologytoday.com/us/therapy-types/motivational-interviewing"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32" /><Relationship Type="http://schemas.openxmlformats.org/officeDocument/2006/relationships/styles" Target="styles.xml" Id="rId5" /><Relationship Type="http://schemas.openxmlformats.org/officeDocument/2006/relationships/footer" Target="footer1.xm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doi.org/10.1016/j.ajog.2017.05.040" TargetMode="External" Id="rId14" /><Relationship Type="http://schemas.openxmlformats.org/officeDocument/2006/relationships/header" Target="header1.xml" Id="rId30" /><Relationship Type="http://schemas.microsoft.com/office/2020/10/relationships/intelligence" Target="intelligence2.xml" Id="rId35" /><Relationship Type="http://schemas.openxmlformats.org/officeDocument/2006/relationships/footnotes" Target="footnotes.xml" Id="rId8" /><Relationship Type="http://schemas.openxmlformats.org/officeDocument/2006/relationships/glossaryDocument" Target="glossary/document.xml" Id="Ra3885a92a147463b" /><Relationship Type="http://schemas.openxmlformats.org/officeDocument/2006/relationships/hyperlink" Target="https://americanpregnancy.org/healthy-%09pregnancy/pregnancy-health-" TargetMode="External" Id="Ra04c284e7fb04e0f" /><Relationship Type="http://schemas.openxmlformats.org/officeDocument/2006/relationships/hyperlink" Target="https://www.city-" TargetMode="External" Id="R984a23e76ee04fc3" /><Relationship Type="http://schemas.openxmlformats.org/officeDocument/2006/relationships/hyperlink" Target="https://obesitymedicine.org/student-education/" TargetMode="External" Id="R87f0afa699d348b1" /><Relationship Type="http://schemas.openxmlformats.org/officeDocument/2006/relationships/hyperlink" Target="https://doi.org/10.2337/dc20-S014" TargetMode="External" Id="R4c3704d278ad445e" /><Relationship Type="http://schemas.openxmlformats.org/officeDocument/2006/relationships/hyperlink" Target="https://doi.org/10.1111/pedi.12810" TargetMode="External" Id="R4d91a88d06f241a9" /><Relationship Type="http://schemas.openxmlformats.org/officeDocument/2006/relationships/hyperlink" Target="https://doi.org/10.20882/adicciones.965" TargetMode="External" Id="R0c51f935b4d34777" /><Relationship Type="http://schemas.openxmlformats.org/officeDocument/2006/relationships/hyperlink" Target="https://doi.org/10.1016/j.ajog.2018.11.1098" TargetMode="External" Id="Rbce881b99b1349f1" /><Relationship Type="http://schemas.openxmlformats.org/officeDocument/2006/relationships/hyperlink" Target="https://doi.org/10.1016/S2213-%098587(19)30193-7" TargetMode="External" Id="Rfd059ca290b94264" /><Relationship Type="http://schemas.openxmlformats.org/officeDocument/2006/relationships/hyperlink" Target="https://doi.org/10.1038/s41366-019-0453-6" TargetMode="External" Id="R031edd6a92864e85" /><Relationship Type="http://schemas.openxmlformats.org/officeDocument/2006/relationships/hyperlink" Target="https://doi.org/10.1111/jmwh.12927" TargetMode="External" Id="R6ba46b2c1396473d" /><Relationship Type="http://schemas.openxmlformats.org/officeDocument/2006/relationships/hyperlink" Target="https://psycnet.apa.org/doi/10.1017/S0141347300006583" TargetMode="External" Id="Rbcbd78d01ba24518" /><Relationship Type="http://schemas.openxmlformats.org/officeDocument/2006/relationships/hyperlink" Target="https://doi.org/10.1016/j.mayocpiqo.2021.08.004" TargetMode="External" Id="R4f1a2a55f8804535" /><Relationship Type="http://schemas.openxmlformats.org/officeDocument/2006/relationships/hyperlink" Target="https://doi.org/10.1016/j.ypmed.2019.05.026" TargetMode="External" Id="R8c57a8e9a9a24101" /><Relationship Type="http://schemas.openxmlformats.org/officeDocument/2006/relationships/hyperlink" Target="https://doi.org/10.1007/s11892-018-%090983-" TargetMode="External" Id="R4895182e0ec94ddc" /><Relationship Type="http://schemas.openxmlformats.org/officeDocument/2006/relationships/hyperlink" Target="https://doi.org/10.1177/1742395317699449" TargetMode="External" Id="R925f39b960cd4c03" /><Relationship Type="http://schemas.openxmlformats.org/officeDocument/2006/relationships/hyperlink" Target="https://doi.org/10.1016/j.amepre.2020.12.015" TargetMode="External" Id="Rfd11cfe7c8004ee7" /><Relationship Type="http://schemas.openxmlformats.org/officeDocument/2006/relationships/hyperlink" Target="https://doiorg.ezproxy.libraries.udmercy.edu/10.1089/jwh.2019.8223" TargetMode="External" Id="R29c7e9d3b65a432f" /></Relationships>
</file>

<file path=word/documenttasks/documenttasks1.xml><?xml version="1.0" encoding="utf-8"?>
<t:Tasks xmlns:t="http://schemas.microsoft.com/office/tasks/2019/documenttasks" xmlns:oel="http://schemas.microsoft.com/office/2019/extlst">
  <t:Task id="{9F882C20-EBF6-4BD3-A1B5-C9425A79B77A}">
    <t:Anchor>
      <t:Comment id="2112629315"/>
    </t:Anchor>
    <t:History>
      <t:Event id="{43395162-CF70-4652-A3B9-9BFFBC5BDC70}" time="2021-11-17T14:07:00.123Z">
        <t:Attribution userId="S::glennla@udmercy.edu::2d98b7a9-5cf4-48f7-9b3e-3d6229d036a1" userProvider="AD" userName="Lori Glenn"/>
        <t:Anchor>
          <t:Comment id="2112629315"/>
        </t:Anchor>
        <t:Create/>
      </t:Event>
      <t:Event id="{BC5E17E0-7AE3-4D31-9A99-D47E4FA199A6}" time="2021-11-17T14:07:00.123Z">
        <t:Attribution userId="S::glennla@udmercy.edu::2d98b7a9-5cf4-48f7-9b3e-3d6229d036a1" userProvider="AD" userName="Lori Glenn"/>
        <t:Anchor>
          <t:Comment id="2112629315"/>
        </t:Anchor>
        <t:Assign userId="S::walshlc@udmercy.edu::04308a14-a3c2-4058-a99a-d0fe30872b87" userProvider="AD" userName="Lyric Walsh"/>
      </t:Event>
      <t:Event id="{7DDE3688-FB0F-41EF-B394-8F593075D79B}" time="2021-11-17T14:07:00.123Z">
        <t:Attribution userId="S::glennla@udmercy.edu::2d98b7a9-5cf4-48f7-9b3e-3d6229d036a1" userProvider="AD" userName="Lori Glenn"/>
        <t:Anchor>
          <t:Comment id="2112629315"/>
        </t:Anchor>
        <t:SetTitle title="@Lyric Walsh Does this mean obesity and excess GWG as separate factors OR excess GWG in already obese women?"/>
      </t:Event>
    </t:History>
  </t:Task>
  <t:Task id="{B4C3BD40-B912-4BD0-9960-0AAC7E9BB2CF}">
    <t:Anchor>
      <t:Comment id="2072859796"/>
    </t:Anchor>
    <t:History>
      <t:Event id="{16E80AB2-6E95-4A35-8344-0DEAE924DB3C}" time="2021-11-17T14:07:00.123Z">
        <t:Attribution userId="S::glennla@udmercy.edu::2d98b7a9-5cf4-48f7-9b3e-3d6229d036a1" userProvider="AD" userName="Lori Glenn"/>
        <t:Anchor>
          <t:Comment id="2072859796"/>
        </t:Anchor>
        <t:Create/>
      </t:Event>
      <t:Event id="{FCFBCB44-D72C-47CB-8444-7DD0852FF8BF}" time="2021-11-17T14:07:00.123Z">
        <t:Attribution userId="S::glennla@udmercy.edu::2d98b7a9-5cf4-48f7-9b3e-3d6229d036a1" userProvider="AD" userName="Lori Glenn"/>
        <t:Anchor>
          <t:Comment id="2072859796"/>
        </t:Anchor>
        <t:Assign userId="S::walshlc@udmercy.edu::04308a14-a3c2-4058-a99a-d0fe30872b87" userProvider="AD" userName="Lyric Walsh"/>
      </t:Event>
      <t:Event id="{678AC8ED-41DC-46F2-A562-4BABB3771A09}" time="2021-11-17T14:07:00.123Z">
        <t:Attribution userId="S::glennla@udmercy.edu::2d98b7a9-5cf4-48f7-9b3e-3d6229d036a1" userProvider="AD" userName="Lori Glenn"/>
        <t:Anchor>
          <t:Comment id="2072859796"/>
        </t:Anchor>
        <t:SetTitle title="@Lyric Walsh Does this mean obesity and excess GWG as separate factors OR excess GWG in already obese women?"/>
      </t:Event>
      <t:Event id="{F9549375-5C93-41EF-859E-A88DC4D75C38}" time="2021-11-18T14:52:36.322Z">
        <t:Attribution userId="S::walshlc@udmercy.edu::04308a14-a3c2-4058-a99a-d0fe30872b87" userProvider="AD" userName="Lyric Walsh"/>
        <t:Progress percentComplete="100"/>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cefa0b7-d11a-4029-94b9-da796beae072}"/>
      </w:docPartPr>
      <w:docPartBody>
        <w:p w14:paraId="73B07BB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A67865D4423E4EA0278E641D06D2E4" ma:contentTypeVersion="8" ma:contentTypeDescription="Create a new document." ma:contentTypeScope="" ma:versionID="6aa46909d69370b129df0d85318ae07a">
  <xsd:schema xmlns:xsd="http://www.w3.org/2001/XMLSchema" xmlns:xs="http://www.w3.org/2001/XMLSchema" xmlns:p="http://schemas.microsoft.com/office/2006/metadata/properties" xmlns:ns2="2d26433f-30ea-466d-b9f4-087c63903acc" xmlns:ns3="76974f8a-8a23-4a4c-8116-e4747a4a016e" targetNamespace="http://schemas.microsoft.com/office/2006/metadata/properties" ma:root="true" ma:fieldsID="d5417010173beef19e0fa2bae8e99bd8" ns2:_="" ns3:_="">
    <xsd:import namespace="2d26433f-30ea-466d-b9f4-087c63903acc"/>
    <xsd:import namespace="76974f8a-8a23-4a4c-8116-e4747a4a01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6433f-30ea-466d-b9f4-087c63903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974f8a-8a23-4a4c-8116-e4747a4a01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52D0A9-B4E7-4B27-B41F-38342BAF4781}">
  <ds:schemaRefs>
    <ds:schemaRef ds:uri="http://schemas.microsoft.com/sharepoint/v3/contenttype/forms"/>
  </ds:schemaRefs>
</ds:datastoreItem>
</file>

<file path=customXml/itemProps2.xml><?xml version="1.0" encoding="utf-8"?>
<ds:datastoreItem xmlns:ds="http://schemas.openxmlformats.org/officeDocument/2006/customXml" ds:itemID="{3A94A8AF-7E7D-4BE9-82CF-0DE7474D96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FB43E8-9F33-4955-B0CD-9BC03965BFA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Lyric Walsh</dc:creator>
  <cp:keywords/>
  <dc:description/>
  <cp:lastModifiedBy>Lyric Walsh</cp:lastModifiedBy>
  <cp:revision>81</cp:revision>
  <dcterms:created xsi:type="dcterms:W3CDTF">2022-06-27T18:02:00Z</dcterms:created>
  <dcterms:modified xsi:type="dcterms:W3CDTF">2022-08-20T15:27:33Z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0x0101008BA67865D4423E4EA0278E641D06D2E4</vt:lpwstr>
  </property>
</Properties>
</file>